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D2843" w14:textId="7001157C" w:rsidR="00DE07C4" w:rsidRPr="00757FC5" w:rsidRDefault="00DE07C4" w:rsidP="00DE07C4">
      <w:pPr>
        <w:spacing w:after="0" w:line="240" w:lineRule="auto"/>
        <w:jc w:val="center"/>
        <w:rPr>
          <w:rFonts w:ascii="Times New Roman" w:hAnsi="Times New Roman"/>
          <w:b/>
          <w:bCs/>
          <w:caps/>
          <w:sz w:val="28"/>
          <w:szCs w:val="28"/>
        </w:rPr>
      </w:pPr>
      <w:bookmarkStart w:id="0" w:name="_Hlk56452950"/>
    </w:p>
    <w:p w14:paraId="090AE4B3" w14:textId="5DFBEB7B" w:rsidR="005F3FDC" w:rsidRPr="005F3FDC" w:rsidRDefault="005F3FDC" w:rsidP="005F3FDC">
      <w:pPr>
        <w:spacing w:after="0" w:line="240" w:lineRule="auto"/>
        <w:jc w:val="right"/>
        <w:rPr>
          <w:ins w:id="1" w:author="Ольга Тимофеева" w:date="2020-11-16T20:46:00Z"/>
          <w:rFonts w:ascii="Times New Roman" w:hAnsi="Times New Roman"/>
          <w:caps/>
          <w:sz w:val="28"/>
          <w:szCs w:val="28"/>
        </w:rPr>
      </w:pPr>
      <w:ins w:id="2" w:author="Ольга Тимофеева" w:date="2020-11-16T20:46:00Z">
        <w:r w:rsidRPr="005F3FDC">
          <w:rPr>
            <w:rFonts w:ascii="Times New Roman" w:hAnsi="Times New Roman"/>
            <w:caps/>
            <w:sz w:val="28"/>
            <w:szCs w:val="28"/>
          </w:rPr>
          <w:t>Проект</w:t>
        </w:r>
      </w:ins>
    </w:p>
    <w:p w14:paraId="5227BC2C" w14:textId="623AE909" w:rsidR="00006D8C" w:rsidRPr="00C93F7C" w:rsidRDefault="00C93F7C" w:rsidP="000246D3">
      <w:pPr>
        <w:spacing w:after="0" w:line="240" w:lineRule="auto"/>
        <w:jc w:val="center"/>
        <w:rPr>
          <w:rFonts w:ascii="Times New Roman" w:hAnsi="Times New Roman"/>
          <w:sz w:val="28"/>
          <w:szCs w:val="28"/>
        </w:rPr>
      </w:pPr>
      <w:r w:rsidRPr="00C93F7C">
        <w:rPr>
          <w:rFonts w:ascii="Times New Roman" w:hAnsi="Times New Roman"/>
          <w:sz w:val="28"/>
          <w:szCs w:val="28"/>
        </w:rPr>
        <w:t>Ф</w:t>
      </w:r>
      <w:r w:rsidR="009B6E8A">
        <w:rPr>
          <w:rFonts w:ascii="Times New Roman" w:hAnsi="Times New Roman"/>
          <w:sz w:val="28"/>
          <w:szCs w:val="28"/>
        </w:rPr>
        <w:t xml:space="preserve">едеральное государственное бюджетное учреждение                                          </w:t>
      </w:r>
      <w:proofErr w:type="gramStart"/>
      <w:r w:rsidR="009B6E8A">
        <w:rPr>
          <w:rFonts w:ascii="Times New Roman" w:hAnsi="Times New Roman"/>
          <w:sz w:val="28"/>
          <w:szCs w:val="28"/>
        </w:rPr>
        <w:t xml:space="preserve">  </w:t>
      </w:r>
      <w:r w:rsidRPr="00C93F7C">
        <w:rPr>
          <w:rFonts w:ascii="Times New Roman" w:hAnsi="Times New Roman"/>
          <w:sz w:val="28"/>
          <w:szCs w:val="28"/>
        </w:rPr>
        <w:t xml:space="preserve"> </w:t>
      </w:r>
      <w:r w:rsidR="00AB0882">
        <w:rPr>
          <w:rFonts w:ascii="Times New Roman" w:hAnsi="Times New Roman"/>
          <w:sz w:val="28"/>
          <w:szCs w:val="28"/>
        </w:rPr>
        <w:t>«</w:t>
      </w:r>
      <w:proofErr w:type="gramEnd"/>
      <w:r w:rsidRPr="00C93F7C">
        <w:rPr>
          <w:rFonts w:ascii="Times New Roman" w:hAnsi="Times New Roman"/>
          <w:sz w:val="28"/>
          <w:szCs w:val="28"/>
        </w:rPr>
        <w:t>Научно-исследовательский финансовый институт</w:t>
      </w:r>
      <w:r w:rsidR="00B30B86">
        <w:rPr>
          <w:rFonts w:ascii="Times New Roman" w:hAnsi="Times New Roman"/>
          <w:sz w:val="28"/>
          <w:szCs w:val="28"/>
        </w:rPr>
        <w:t xml:space="preserve">                                             Министерства финансов Российской Федерации</w:t>
      </w:r>
      <w:r w:rsidRPr="00C93F7C">
        <w:rPr>
          <w:rFonts w:ascii="Times New Roman" w:hAnsi="Times New Roman"/>
          <w:sz w:val="28"/>
          <w:szCs w:val="28"/>
        </w:rPr>
        <w:t>»</w:t>
      </w:r>
      <w:r w:rsidR="002F7031">
        <w:rPr>
          <w:rFonts w:ascii="Times New Roman" w:hAnsi="Times New Roman"/>
          <w:sz w:val="28"/>
          <w:szCs w:val="28"/>
        </w:rPr>
        <w:t xml:space="preserve"> (НИФИ)</w:t>
      </w:r>
    </w:p>
    <w:p w14:paraId="596AC444" w14:textId="77777777" w:rsidR="00006D8C" w:rsidRPr="00C93F7C" w:rsidRDefault="00006D8C" w:rsidP="000246D3">
      <w:pPr>
        <w:spacing w:after="0" w:line="240" w:lineRule="auto"/>
        <w:jc w:val="right"/>
        <w:rPr>
          <w:rFonts w:ascii="Times New Roman" w:hAnsi="Times New Roman"/>
          <w:sz w:val="28"/>
          <w:szCs w:val="28"/>
        </w:rPr>
      </w:pPr>
    </w:p>
    <w:p w14:paraId="6FF84E33" w14:textId="77777777" w:rsidR="005F6139" w:rsidRPr="00C93F7C" w:rsidRDefault="005F6139" w:rsidP="000246D3">
      <w:pPr>
        <w:spacing w:after="0" w:line="240" w:lineRule="auto"/>
        <w:jc w:val="center"/>
        <w:rPr>
          <w:rFonts w:ascii="Times New Roman" w:hAnsi="Times New Roman"/>
          <w:b/>
          <w:caps/>
          <w:sz w:val="28"/>
          <w:szCs w:val="28"/>
        </w:rPr>
      </w:pPr>
    </w:p>
    <w:p w14:paraId="38C46691" w14:textId="77777777" w:rsidR="005F6139" w:rsidRDefault="005F6139" w:rsidP="000246D3">
      <w:pPr>
        <w:spacing w:after="0" w:line="240" w:lineRule="auto"/>
        <w:jc w:val="center"/>
        <w:rPr>
          <w:rFonts w:ascii="Times New Roman" w:hAnsi="Times New Roman"/>
          <w:b/>
          <w:caps/>
          <w:sz w:val="28"/>
          <w:szCs w:val="28"/>
        </w:rPr>
      </w:pPr>
    </w:p>
    <w:p w14:paraId="19463EE2" w14:textId="77777777" w:rsidR="001C7AC8" w:rsidRDefault="001C7AC8" w:rsidP="000246D3">
      <w:pPr>
        <w:spacing w:after="0" w:line="240" w:lineRule="auto"/>
        <w:jc w:val="center"/>
        <w:rPr>
          <w:rFonts w:ascii="Times New Roman" w:hAnsi="Times New Roman"/>
          <w:b/>
          <w:caps/>
          <w:sz w:val="28"/>
          <w:szCs w:val="28"/>
        </w:rPr>
      </w:pPr>
    </w:p>
    <w:p w14:paraId="36E71C60" w14:textId="77777777" w:rsidR="001C7AC8" w:rsidRPr="00C93F7C" w:rsidRDefault="001C7AC8" w:rsidP="000246D3">
      <w:pPr>
        <w:spacing w:after="0" w:line="240" w:lineRule="auto"/>
        <w:jc w:val="center"/>
        <w:rPr>
          <w:rFonts w:ascii="Times New Roman" w:hAnsi="Times New Roman"/>
          <w:b/>
          <w:caps/>
          <w:sz w:val="28"/>
          <w:szCs w:val="28"/>
        </w:rPr>
      </w:pPr>
    </w:p>
    <w:p w14:paraId="619F8956" w14:textId="77777777" w:rsidR="005F6139" w:rsidRPr="00C93F7C" w:rsidRDefault="005F6139" w:rsidP="000246D3">
      <w:pPr>
        <w:spacing w:after="0" w:line="240" w:lineRule="auto"/>
        <w:jc w:val="center"/>
        <w:rPr>
          <w:rFonts w:ascii="Times New Roman" w:hAnsi="Times New Roman"/>
          <w:b/>
          <w:caps/>
          <w:sz w:val="28"/>
          <w:szCs w:val="28"/>
        </w:rPr>
      </w:pPr>
    </w:p>
    <w:p w14:paraId="40649F14" w14:textId="77777777" w:rsidR="005F6139" w:rsidRPr="00C93F7C" w:rsidRDefault="005F6139" w:rsidP="000246D3">
      <w:pPr>
        <w:spacing w:after="0" w:line="240" w:lineRule="auto"/>
        <w:jc w:val="center"/>
        <w:rPr>
          <w:rFonts w:ascii="Times New Roman" w:hAnsi="Times New Roman"/>
          <w:b/>
          <w:caps/>
          <w:sz w:val="28"/>
          <w:szCs w:val="28"/>
        </w:rPr>
      </w:pPr>
    </w:p>
    <w:p w14:paraId="6F379F40" w14:textId="77777777" w:rsidR="005F6139" w:rsidRPr="00C93F7C" w:rsidRDefault="005F6139" w:rsidP="000246D3">
      <w:pPr>
        <w:spacing w:after="0" w:line="240" w:lineRule="auto"/>
        <w:jc w:val="center"/>
        <w:rPr>
          <w:rFonts w:ascii="Times New Roman" w:hAnsi="Times New Roman"/>
          <w:b/>
          <w:caps/>
          <w:sz w:val="28"/>
          <w:szCs w:val="28"/>
        </w:rPr>
      </w:pPr>
    </w:p>
    <w:p w14:paraId="43E5440D" w14:textId="77777777" w:rsidR="000246D3" w:rsidRDefault="000246D3" w:rsidP="000246D3">
      <w:pPr>
        <w:spacing w:after="0" w:line="240" w:lineRule="auto"/>
        <w:jc w:val="center"/>
        <w:rPr>
          <w:rFonts w:ascii="Times New Roman" w:hAnsi="Times New Roman"/>
          <w:b/>
          <w:caps/>
          <w:sz w:val="28"/>
          <w:szCs w:val="28"/>
        </w:rPr>
      </w:pPr>
    </w:p>
    <w:p w14:paraId="4D706C7B" w14:textId="77777777" w:rsidR="000246D3" w:rsidRDefault="000246D3" w:rsidP="000246D3">
      <w:pPr>
        <w:spacing w:after="0" w:line="240" w:lineRule="auto"/>
        <w:jc w:val="center"/>
        <w:rPr>
          <w:rFonts w:ascii="Times New Roman" w:hAnsi="Times New Roman"/>
          <w:b/>
          <w:caps/>
          <w:sz w:val="28"/>
          <w:szCs w:val="28"/>
        </w:rPr>
      </w:pPr>
    </w:p>
    <w:p w14:paraId="6CFE88A4" w14:textId="77777777" w:rsidR="00A164EE" w:rsidRDefault="00A164EE" w:rsidP="000246D3">
      <w:pPr>
        <w:spacing w:after="0" w:line="240" w:lineRule="auto"/>
        <w:jc w:val="center"/>
        <w:rPr>
          <w:rFonts w:ascii="Times New Roman" w:hAnsi="Times New Roman"/>
          <w:b/>
          <w:caps/>
          <w:sz w:val="28"/>
          <w:szCs w:val="28"/>
        </w:rPr>
      </w:pPr>
    </w:p>
    <w:p w14:paraId="7BCCF33C" w14:textId="77777777" w:rsidR="00A164EE" w:rsidRDefault="00A164EE" w:rsidP="000246D3">
      <w:pPr>
        <w:spacing w:after="0" w:line="240" w:lineRule="auto"/>
        <w:jc w:val="center"/>
        <w:rPr>
          <w:rFonts w:ascii="Times New Roman" w:hAnsi="Times New Roman"/>
          <w:b/>
          <w:caps/>
          <w:sz w:val="28"/>
          <w:szCs w:val="28"/>
        </w:rPr>
      </w:pPr>
    </w:p>
    <w:p w14:paraId="009C4826" w14:textId="77777777" w:rsidR="00DA3CE0" w:rsidRDefault="00DA3CE0" w:rsidP="000246D3">
      <w:pPr>
        <w:spacing w:after="0" w:line="240" w:lineRule="auto"/>
        <w:jc w:val="center"/>
        <w:rPr>
          <w:rFonts w:ascii="Times New Roman" w:hAnsi="Times New Roman"/>
          <w:b/>
          <w:caps/>
          <w:sz w:val="28"/>
          <w:szCs w:val="28"/>
        </w:rPr>
      </w:pPr>
    </w:p>
    <w:p w14:paraId="06889D52" w14:textId="77777777" w:rsidR="00A164EE" w:rsidRDefault="00A164EE" w:rsidP="000246D3">
      <w:pPr>
        <w:spacing w:after="0" w:line="240" w:lineRule="auto"/>
        <w:jc w:val="center"/>
        <w:rPr>
          <w:rFonts w:ascii="Times New Roman" w:hAnsi="Times New Roman"/>
          <w:b/>
          <w:caps/>
          <w:sz w:val="28"/>
          <w:szCs w:val="28"/>
        </w:rPr>
      </w:pPr>
    </w:p>
    <w:p w14:paraId="4207F927" w14:textId="77777777" w:rsidR="000246D3" w:rsidRDefault="005F26D3" w:rsidP="000246D3">
      <w:pPr>
        <w:spacing w:after="0" w:line="240" w:lineRule="auto"/>
        <w:jc w:val="center"/>
        <w:rPr>
          <w:rFonts w:ascii="Times New Roman" w:hAnsi="Times New Roman"/>
          <w:b/>
          <w:caps/>
          <w:sz w:val="28"/>
          <w:szCs w:val="28"/>
        </w:rPr>
      </w:pPr>
      <w:r w:rsidRPr="00C93F7C">
        <w:rPr>
          <w:rFonts w:ascii="Times New Roman" w:hAnsi="Times New Roman"/>
          <w:b/>
          <w:caps/>
          <w:sz w:val="28"/>
          <w:szCs w:val="28"/>
        </w:rPr>
        <w:t>Методик</w:t>
      </w:r>
      <w:r w:rsidR="00DA3CE0">
        <w:rPr>
          <w:rFonts w:ascii="Times New Roman" w:hAnsi="Times New Roman"/>
          <w:b/>
          <w:caps/>
          <w:sz w:val="28"/>
          <w:szCs w:val="28"/>
        </w:rPr>
        <w:t>а</w:t>
      </w:r>
      <w:r>
        <w:rPr>
          <w:rFonts w:ascii="Times New Roman" w:hAnsi="Times New Roman"/>
          <w:b/>
          <w:caps/>
          <w:sz w:val="28"/>
          <w:szCs w:val="28"/>
        </w:rPr>
        <w:t xml:space="preserve"> </w:t>
      </w:r>
    </w:p>
    <w:p w14:paraId="46EE3281" w14:textId="77777777" w:rsidR="000246D3" w:rsidRDefault="005F6139" w:rsidP="000246D3">
      <w:pPr>
        <w:spacing w:after="0" w:line="240" w:lineRule="auto"/>
        <w:jc w:val="center"/>
        <w:rPr>
          <w:rFonts w:ascii="Times New Roman" w:hAnsi="Times New Roman"/>
          <w:b/>
          <w:caps/>
          <w:sz w:val="28"/>
          <w:szCs w:val="28"/>
        </w:rPr>
      </w:pPr>
      <w:r w:rsidRPr="00C93F7C">
        <w:rPr>
          <w:rFonts w:ascii="Times New Roman" w:hAnsi="Times New Roman"/>
          <w:b/>
          <w:caps/>
          <w:sz w:val="28"/>
          <w:szCs w:val="28"/>
        </w:rPr>
        <w:t>составления рейтинга</w:t>
      </w:r>
      <w:r w:rsidR="000246D3">
        <w:rPr>
          <w:rFonts w:ascii="Times New Roman" w:hAnsi="Times New Roman"/>
          <w:b/>
          <w:caps/>
          <w:sz w:val="28"/>
          <w:szCs w:val="28"/>
        </w:rPr>
        <w:t xml:space="preserve"> </w:t>
      </w:r>
      <w:r w:rsidRPr="00C93F7C">
        <w:rPr>
          <w:rFonts w:ascii="Times New Roman" w:hAnsi="Times New Roman"/>
          <w:b/>
          <w:caps/>
          <w:sz w:val="28"/>
          <w:szCs w:val="28"/>
        </w:rPr>
        <w:t>субъектов Российской Федерации</w:t>
      </w:r>
      <w:r w:rsidR="000246D3">
        <w:rPr>
          <w:rFonts w:ascii="Times New Roman" w:hAnsi="Times New Roman"/>
          <w:b/>
          <w:caps/>
          <w:sz w:val="28"/>
          <w:szCs w:val="28"/>
        </w:rPr>
        <w:t xml:space="preserve"> </w:t>
      </w:r>
    </w:p>
    <w:p w14:paraId="3B145794" w14:textId="77777777" w:rsidR="000246D3" w:rsidRDefault="005F6139" w:rsidP="000246D3">
      <w:pPr>
        <w:spacing w:after="0" w:line="240" w:lineRule="auto"/>
        <w:jc w:val="center"/>
        <w:rPr>
          <w:rFonts w:ascii="Times New Roman" w:hAnsi="Times New Roman"/>
          <w:b/>
          <w:caps/>
          <w:sz w:val="28"/>
          <w:szCs w:val="28"/>
        </w:rPr>
      </w:pPr>
      <w:r w:rsidRPr="00C93F7C">
        <w:rPr>
          <w:rFonts w:ascii="Times New Roman" w:hAnsi="Times New Roman"/>
          <w:b/>
          <w:caps/>
          <w:sz w:val="28"/>
          <w:szCs w:val="28"/>
        </w:rPr>
        <w:t>по уровню открытости</w:t>
      </w:r>
      <w:r w:rsidR="00C93F7C" w:rsidRPr="00C93F7C">
        <w:rPr>
          <w:rFonts w:ascii="Times New Roman" w:hAnsi="Times New Roman"/>
          <w:b/>
          <w:caps/>
          <w:sz w:val="28"/>
          <w:szCs w:val="28"/>
        </w:rPr>
        <w:t xml:space="preserve"> </w:t>
      </w:r>
      <w:r w:rsidRPr="00C93F7C">
        <w:rPr>
          <w:rFonts w:ascii="Times New Roman" w:hAnsi="Times New Roman"/>
          <w:b/>
          <w:caps/>
          <w:sz w:val="28"/>
          <w:szCs w:val="28"/>
        </w:rPr>
        <w:t xml:space="preserve">бюджетных данных </w:t>
      </w:r>
    </w:p>
    <w:p w14:paraId="1670A501" w14:textId="57AC4FED" w:rsidR="00395FA7" w:rsidRDefault="009F4247" w:rsidP="000246D3">
      <w:pPr>
        <w:spacing w:after="0" w:line="240" w:lineRule="auto"/>
        <w:jc w:val="center"/>
        <w:rPr>
          <w:rFonts w:ascii="Times New Roman" w:hAnsi="Times New Roman"/>
          <w:sz w:val="28"/>
          <w:szCs w:val="28"/>
        </w:rPr>
      </w:pPr>
      <w:r>
        <w:rPr>
          <w:rFonts w:ascii="Times New Roman" w:hAnsi="Times New Roman"/>
          <w:b/>
          <w:caps/>
          <w:sz w:val="28"/>
          <w:szCs w:val="28"/>
        </w:rPr>
        <w:t xml:space="preserve">за </w:t>
      </w:r>
      <w:del w:id="3" w:author="Ольга Тимофеева" w:date="2020-07-27T10:49:00Z">
        <w:r w:rsidR="00702A8A" w:rsidRPr="00F42D09" w:rsidDel="009521C2">
          <w:rPr>
            <w:rFonts w:ascii="Times New Roman" w:hAnsi="Times New Roman"/>
            <w:b/>
            <w:caps/>
            <w:sz w:val="28"/>
            <w:szCs w:val="28"/>
          </w:rPr>
          <w:delText>20</w:delText>
        </w:r>
        <w:r w:rsidR="00702A8A" w:rsidDel="009521C2">
          <w:rPr>
            <w:rFonts w:ascii="Times New Roman" w:hAnsi="Times New Roman"/>
            <w:b/>
            <w:caps/>
            <w:sz w:val="28"/>
            <w:szCs w:val="28"/>
          </w:rPr>
          <w:delText>20</w:delText>
        </w:r>
        <w:r w:rsidR="00702A8A" w:rsidRPr="00F42D09" w:rsidDel="009521C2">
          <w:rPr>
            <w:rFonts w:ascii="Times New Roman" w:hAnsi="Times New Roman"/>
            <w:b/>
            <w:caps/>
            <w:sz w:val="28"/>
            <w:szCs w:val="28"/>
          </w:rPr>
          <w:delText xml:space="preserve"> </w:delText>
        </w:r>
      </w:del>
      <w:ins w:id="4" w:author="Ольга Тимофеева" w:date="2020-07-27T10:49:00Z">
        <w:r w:rsidR="009521C2" w:rsidRPr="00F42D09">
          <w:rPr>
            <w:rFonts w:ascii="Times New Roman" w:hAnsi="Times New Roman"/>
            <w:b/>
            <w:caps/>
            <w:sz w:val="28"/>
            <w:szCs w:val="28"/>
          </w:rPr>
          <w:t>20</w:t>
        </w:r>
        <w:r w:rsidR="009521C2">
          <w:rPr>
            <w:rFonts w:ascii="Times New Roman" w:hAnsi="Times New Roman"/>
            <w:b/>
            <w:caps/>
            <w:sz w:val="28"/>
            <w:szCs w:val="28"/>
          </w:rPr>
          <w:t>21</w:t>
        </w:r>
        <w:r w:rsidR="009521C2" w:rsidRPr="00F42D09">
          <w:rPr>
            <w:rFonts w:ascii="Times New Roman" w:hAnsi="Times New Roman"/>
            <w:b/>
            <w:caps/>
            <w:sz w:val="28"/>
            <w:szCs w:val="28"/>
          </w:rPr>
          <w:t xml:space="preserve"> </w:t>
        </w:r>
      </w:ins>
      <w:r w:rsidRPr="00F42D09">
        <w:rPr>
          <w:rFonts w:ascii="Times New Roman" w:hAnsi="Times New Roman"/>
          <w:b/>
          <w:caps/>
          <w:sz w:val="28"/>
          <w:szCs w:val="28"/>
        </w:rPr>
        <w:t>год</w:t>
      </w:r>
    </w:p>
    <w:p w14:paraId="7A76E1D7" w14:textId="289421DC" w:rsidR="00C93F7C" w:rsidRPr="00C93F7C" w:rsidRDefault="005F3FDC" w:rsidP="000246D3">
      <w:pPr>
        <w:spacing w:after="0" w:line="240" w:lineRule="auto"/>
        <w:jc w:val="center"/>
        <w:rPr>
          <w:rFonts w:ascii="Times New Roman" w:hAnsi="Times New Roman"/>
          <w:sz w:val="28"/>
          <w:szCs w:val="28"/>
        </w:rPr>
      </w:pPr>
      <w:ins w:id="5" w:author="Ольга Тимофеева" w:date="2020-11-16T20:46:00Z">
        <w:r>
          <w:rPr>
            <w:rFonts w:ascii="Times New Roman" w:hAnsi="Times New Roman"/>
            <w:sz w:val="28"/>
            <w:szCs w:val="28"/>
          </w:rPr>
          <w:t>(</w:t>
        </w:r>
      </w:ins>
      <w:ins w:id="6" w:author="Ольга Тимофеева" w:date="2020-11-16T20:47:00Z">
        <w:r>
          <w:rPr>
            <w:rFonts w:ascii="Times New Roman" w:hAnsi="Times New Roman"/>
            <w:sz w:val="28"/>
            <w:szCs w:val="28"/>
          </w:rPr>
          <w:t>предлагаемые изменения НИФИ по состоянию на 16.11.2020 г.)</w:t>
        </w:r>
      </w:ins>
    </w:p>
    <w:p w14:paraId="3DC2E413" w14:textId="77777777" w:rsidR="00C93F7C" w:rsidRPr="00C93F7C" w:rsidRDefault="00C93F7C" w:rsidP="000246D3">
      <w:pPr>
        <w:spacing w:after="0" w:line="240" w:lineRule="auto"/>
        <w:jc w:val="center"/>
        <w:rPr>
          <w:rFonts w:ascii="Times New Roman" w:hAnsi="Times New Roman"/>
          <w:sz w:val="28"/>
          <w:szCs w:val="28"/>
        </w:rPr>
      </w:pPr>
    </w:p>
    <w:p w14:paraId="78B48730" w14:textId="77777777" w:rsidR="00C93F7C" w:rsidRPr="00C93F7C" w:rsidRDefault="00C93F7C" w:rsidP="000246D3">
      <w:pPr>
        <w:spacing w:after="0" w:line="240" w:lineRule="auto"/>
        <w:jc w:val="center"/>
        <w:rPr>
          <w:rFonts w:ascii="Times New Roman" w:hAnsi="Times New Roman"/>
          <w:sz w:val="28"/>
          <w:szCs w:val="28"/>
        </w:rPr>
      </w:pPr>
    </w:p>
    <w:p w14:paraId="40B337EB" w14:textId="77777777" w:rsidR="00C93F7C" w:rsidRPr="00C93F7C" w:rsidRDefault="00C93F7C" w:rsidP="000246D3">
      <w:pPr>
        <w:spacing w:after="0" w:line="240" w:lineRule="auto"/>
        <w:jc w:val="center"/>
        <w:rPr>
          <w:rFonts w:ascii="Times New Roman" w:hAnsi="Times New Roman"/>
          <w:sz w:val="28"/>
          <w:szCs w:val="28"/>
        </w:rPr>
      </w:pPr>
    </w:p>
    <w:p w14:paraId="36751966" w14:textId="77777777" w:rsidR="00C93F7C" w:rsidRPr="00C93F7C" w:rsidRDefault="00C93F7C" w:rsidP="000246D3">
      <w:pPr>
        <w:spacing w:after="0" w:line="240" w:lineRule="auto"/>
        <w:jc w:val="center"/>
        <w:rPr>
          <w:rFonts w:ascii="Times New Roman" w:hAnsi="Times New Roman"/>
          <w:sz w:val="28"/>
          <w:szCs w:val="28"/>
        </w:rPr>
      </w:pPr>
    </w:p>
    <w:p w14:paraId="455C2E87" w14:textId="77777777" w:rsidR="00C93F7C" w:rsidRPr="00C93F7C" w:rsidRDefault="00C93F7C" w:rsidP="000246D3">
      <w:pPr>
        <w:spacing w:after="0" w:line="240" w:lineRule="auto"/>
        <w:jc w:val="center"/>
        <w:rPr>
          <w:rFonts w:ascii="Times New Roman" w:hAnsi="Times New Roman"/>
          <w:sz w:val="28"/>
          <w:szCs w:val="28"/>
        </w:rPr>
      </w:pPr>
    </w:p>
    <w:p w14:paraId="7C71CE07" w14:textId="77777777" w:rsidR="00C93F7C" w:rsidRPr="00C93F7C" w:rsidRDefault="00C93F7C" w:rsidP="000246D3">
      <w:pPr>
        <w:spacing w:after="0" w:line="240" w:lineRule="auto"/>
        <w:jc w:val="center"/>
        <w:rPr>
          <w:rFonts w:ascii="Times New Roman" w:hAnsi="Times New Roman"/>
          <w:sz w:val="28"/>
          <w:szCs w:val="28"/>
        </w:rPr>
      </w:pPr>
    </w:p>
    <w:p w14:paraId="34F9CC58" w14:textId="77777777" w:rsidR="00C93F7C" w:rsidRPr="00C93F7C" w:rsidRDefault="00C93F7C" w:rsidP="000246D3">
      <w:pPr>
        <w:spacing w:after="0" w:line="240" w:lineRule="auto"/>
        <w:jc w:val="center"/>
        <w:rPr>
          <w:rFonts w:ascii="Times New Roman" w:hAnsi="Times New Roman"/>
          <w:sz w:val="28"/>
          <w:szCs w:val="28"/>
        </w:rPr>
      </w:pPr>
    </w:p>
    <w:p w14:paraId="6E2111B9" w14:textId="77777777" w:rsidR="00C93F7C" w:rsidRPr="00C93F7C" w:rsidRDefault="00C93F7C" w:rsidP="000246D3">
      <w:pPr>
        <w:spacing w:after="0" w:line="240" w:lineRule="auto"/>
        <w:jc w:val="center"/>
        <w:rPr>
          <w:rFonts w:ascii="Times New Roman" w:hAnsi="Times New Roman"/>
          <w:sz w:val="28"/>
          <w:szCs w:val="28"/>
        </w:rPr>
      </w:pPr>
    </w:p>
    <w:p w14:paraId="05B1EA89" w14:textId="77777777" w:rsidR="00C93F7C" w:rsidRPr="00C93F7C" w:rsidRDefault="00C93F7C" w:rsidP="000246D3">
      <w:pPr>
        <w:spacing w:after="0" w:line="240" w:lineRule="auto"/>
        <w:jc w:val="center"/>
        <w:rPr>
          <w:rFonts w:ascii="Times New Roman" w:hAnsi="Times New Roman"/>
          <w:sz w:val="28"/>
          <w:szCs w:val="28"/>
        </w:rPr>
      </w:pPr>
    </w:p>
    <w:p w14:paraId="157F34DB" w14:textId="77777777" w:rsidR="000246D3" w:rsidRDefault="000246D3" w:rsidP="000246D3">
      <w:pPr>
        <w:spacing w:after="0" w:line="240" w:lineRule="auto"/>
        <w:jc w:val="center"/>
        <w:rPr>
          <w:rFonts w:ascii="Times New Roman" w:hAnsi="Times New Roman"/>
          <w:sz w:val="28"/>
          <w:szCs w:val="28"/>
        </w:rPr>
      </w:pPr>
    </w:p>
    <w:p w14:paraId="4C1B7A0B" w14:textId="77777777" w:rsidR="000246D3" w:rsidRDefault="000246D3" w:rsidP="000246D3">
      <w:pPr>
        <w:spacing w:after="0" w:line="240" w:lineRule="auto"/>
        <w:jc w:val="center"/>
        <w:rPr>
          <w:rFonts w:ascii="Times New Roman" w:hAnsi="Times New Roman"/>
          <w:sz w:val="28"/>
          <w:szCs w:val="28"/>
        </w:rPr>
      </w:pPr>
    </w:p>
    <w:p w14:paraId="5525D295" w14:textId="77777777" w:rsidR="00A164EE" w:rsidRDefault="00A164EE" w:rsidP="000246D3">
      <w:pPr>
        <w:spacing w:after="0" w:line="240" w:lineRule="auto"/>
        <w:jc w:val="center"/>
        <w:rPr>
          <w:rFonts w:ascii="Times New Roman" w:hAnsi="Times New Roman"/>
          <w:sz w:val="28"/>
          <w:szCs w:val="28"/>
        </w:rPr>
      </w:pPr>
    </w:p>
    <w:p w14:paraId="270C8F1F" w14:textId="77777777" w:rsidR="00A164EE" w:rsidRDefault="00A164EE" w:rsidP="000246D3">
      <w:pPr>
        <w:spacing w:after="0" w:line="240" w:lineRule="auto"/>
        <w:jc w:val="center"/>
        <w:rPr>
          <w:rFonts w:ascii="Times New Roman" w:hAnsi="Times New Roman"/>
          <w:sz w:val="28"/>
          <w:szCs w:val="28"/>
        </w:rPr>
      </w:pPr>
    </w:p>
    <w:p w14:paraId="27DB6ECE" w14:textId="77777777" w:rsidR="00A164EE" w:rsidRDefault="00A164EE" w:rsidP="000246D3">
      <w:pPr>
        <w:spacing w:after="0" w:line="240" w:lineRule="auto"/>
        <w:jc w:val="center"/>
        <w:rPr>
          <w:rFonts w:ascii="Times New Roman" w:hAnsi="Times New Roman"/>
          <w:sz w:val="28"/>
          <w:szCs w:val="28"/>
        </w:rPr>
      </w:pPr>
    </w:p>
    <w:p w14:paraId="2836A6CF" w14:textId="77777777" w:rsidR="00A164EE" w:rsidRDefault="00A164EE" w:rsidP="000246D3">
      <w:pPr>
        <w:spacing w:after="0" w:line="240" w:lineRule="auto"/>
        <w:jc w:val="center"/>
        <w:rPr>
          <w:rFonts w:ascii="Times New Roman" w:hAnsi="Times New Roman"/>
          <w:sz w:val="28"/>
          <w:szCs w:val="28"/>
        </w:rPr>
      </w:pPr>
    </w:p>
    <w:p w14:paraId="53AA2219" w14:textId="77777777" w:rsidR="00A164EE" w:rsidRDefault="00A164EE" w:rsidP="000246D3">
      <w:pPr>
        <w:spacing w:after="0" w:line="240" w:lineRule="auto"/>
        <w:jc w:val="center"/>
        <w:rPr>
          <w:rFonts w:ascii="Times New Roman" w:hAnsi="Times New Roman"/>
          <w:sz w:val="28"/>
          <w:szCs w:val="28"/>
        </w:rPr>
      </w:pPr>
    </w:p>
    <w:p w14:paraId="40EAFD30" w14:textId="77777777" w:rsidR="000246D3" w:rsidRDefault="000246D3" w:rsidP="000246D3">
      <w:pPr>
        <w:spacing w:after="0" w:line="240" w:lineRule="auto"/>
        <w:jc w:val="center"/>
        <w:rPr>
          <w:rFonts w:ascii="Times New Roman" w:hAnsi="Times New Roman"/>
          <w:sz w:val="28"/>
          <w:szCs w:val="28"/>
        </w:rPr>
      </w:pPr>
    </w:p>
    <w:p w14:paraId="2B5AC3B8" w14:textId="77777777" w:rsidR="002758C3" w:rsidRDefault="002758C3" w:rsidP="000246D3">
      <w:pPr>
        <w:spacing w:after="0" w:line="240" w:lineRule="auto"/>
        <w:jc w:val="center"/>
        <w:rPr>
          <w:rFonts w:ascii="Times New Roman" w:hAnsi="Times New Roman"/>
          <w:sz w:val="28"/>
          <w:szCs w:val="28"/>
        </w:rPr>
      </w:pPr>
    </w:p>
    <w:p w14:paraId="3B8C765C" w14:textId="77777777" w:rsidR="00C849B9" w:rsidRDefault="00C849B9" w:rsidP="000246D3">
      <w:pPr>
        <w:spacing w:after="0" w:line="240" w:lineRule="auto"/>
        <w:jc w:val="center"/>
        <w:rPr>
          <w:rFonts w:ascii="Times New Roman" w:hAnsi="Times New Roman"/>
          <w:sz w:val="28"/>
          <w:szCs w:val="28"/>
        </w:rPr>
      </w:pPr>
    </w:p>
    <w:p w14:paraId="34E745FD" w14:textId="74D21C16" w:rsidR="00C93F7C" w:rsidRPr="00FE3075" w:rsidRDefault="00C93F7C" w:rsidP="000246D3">
      <w:pPr>
        <w:spacing w:after="0" w:line="240" w:lineRule="auto"/>
        <w:jc w:val="center"/>
        <w:rPr>
          <w:rFonts w:ascii="Times New Roman" w:hAnsi="Times New Roman"/>
          <w:sz w:val="28"/>
          <w:szCs w:val="28"/>
        </w:rPr>
      </w:pPr>
      <w:r w:rsidRPr="00C93F7C">
        <w:rPr>
          <w:rFonts w:ascii="Times New Roman" w:hAnsi="Times New Roman"/>
          <w:sz w:val="28"/>
          <w:szCs w:val="28"/>
        </w:rPr>
        <w:t xml:space="preserve">Москва, </w:t>
      </w:r>
      <w:r w:rsidR="00363B8D" w:rsidRPr="00F42D09">
        <w:rPr>
          <w:rFonts w:ascii="Times New Roman" w:hAnsi="Times New Roman"/>
          <w:sz w:val="28"/>
          <w:szCs w:val="28"/>
        </w:rPr>
        <w:t>20</w:t>
      </w:r>
      <w:r w:rsidR="00363B8D">
        <w:rPr>
          <w:rFonts w:ascii="Times New Roman" w:hAnsi="Times New Roman"/>
          <w:sz w:val="28"/>
          <w:szCs w:val="28"/>
        </w:rPr>
        <w:t>20</w:t>
      </w:r>
    </w:p>
    <w:p w14:paraId="2774D6ED" w14:textId="77777777" w:rsidR="005F6139" w:rsidRPr="00A164EE" w:rsidRDefault="00C93F7C" w:rsidP="00B4151F">
      <w:pPr>
        <w:pStyle w:val="1"/>
        <w:rPr>
          <w:b w:val="0"/>
          <w:sz w:val="26"/>
          <w:szCs w:val="26"/>
        </w:rPr>
      </w:pPr>
      <w:r w:rsidRPr="00C93F7C">
        <w:rPr>
          <w:szCs w:val="28"/>
        </w:rPr>
        <w:br w:type="page"/>
      </w:r>
      <w:bookmarkStart w:id="7" w:name="_Toc32672458"/>
      <w:r w:rsidR="005F6139" w:rsidRPr="00A164EE">
        <w:rPr>
          <w:sz w:val="26"/>
          <w:szCs w:val="26"/>
        </w:rPr>
        <w:lastRenderedPageBreak/>
        <w:t>Оглавление</w:t>
      </w:r>
      <w:bookmarkEnd w:id="7"/>
    </w:p>
    <w:p w14:paraId="08438288" w14:textId="0BD4F984" w:rsidR="0006204E" w:rsidRPr="0006204E" w:rsidRDefault="008E045D" w:rsidP="0006204E">
      <w:pPr>
        <w:pStyle w:val="11"/>
        <w:tabs>
          <w:tab w:val="right" w:leader="dot" w:pos="9854"/>
        </w:tabs>
        <w:spacing w:after="120" w:line="240" w:lineRule="auto"/>
        <w:rPr>
          <w:rFonts w:eastAsiaTheme="minorEastAsia"/>
          <w:noProof/>
          <w:sz w:val="28"/>
          <w:szCs w:val="28"/>
          <w:lang w:eastAsia="ru-RU"/>
        </w:rPr>
      </w:pPr>
      <w:r w:rsidRPr="0006204E">
        <w:rPr>
          <w:bCs/>
          <w:sz w:val="28"/>
          <w:szCs w:val="28"/>
        </w:rPr>
        <w:fldChar w:fldCharType="begin"/>
      </w:r>
      <w:r w:rsidRPr="0006204E">
        <w:rPr>
          <w:bCs/>
          <w:sz w:val="28"/>
          <w:szCs w:val="28"/>
        </w:rPr>
        <w:instrText xml:space="preserve"> TOC \o "1-2" \u </w:instrText>
      </w:r>
      <w:r w:rsidRPr="0006204E">
        <w:rPr>
          <w:bCs/>
          <w:sz w:val="28"/>
          <w:szCs w:val="28"/>
        </w:rPr>
        <w:fldChar w:fldCharType="separate"/>
      </w:r>
    </w:p>
    <w:p w14:paraId="20F349DD" w14:textId="3E899A9D" w:rsidR="0006204E" w:rsidRPr="0006204E" w:rsidRDefault="0006204E" w:rsidP="0006204E">
      <w:pPr>
        <w:pStyle w:val="11"/>
        <w:tabs>
          <w:tab w:val="right" w:leader="dot" w:pos="9854"/>
        </w:tabs>
        <w:spacing w:after="120" w:line="240" w:lineRule="auto"/>
        <w:rPr>
          <w:rFonts w:eastAsiaTheme="minorEastAsia"/>
          <w:noProof/>
          <w:sz w:val="28"/>
          <w:szCs w:val="28"/>
          <w:lang w:eastAsia="ru-RU"/>
        </w:rPr>
      </w:pPr>
      <w:r w:rsidRPr="0006204E">
        <w:rPr>
          <w:noProof/>
          <w:sz w:val="28"/>
          <w:szCs w:val="28"/>
        </w:rPr>
        <w:t>Определения</w:t>
      </w:r>
      <w:r w:rsidRPr="0006204E">
        <w:rPr>
          <w:noProof/>
          <w:sz w:val="28"/>
          <w:szCs w:val="28"/>
        </w:rPr>
        <w:tab/>
      </w:r>
      <w:r w:rsidRPr="0006204E">
        <w:rPr>
          <w:noProof/>
          <w:sz w:val="28"/>
          <w:szCs w:val="28"/>
        </w:rPr>
        <w:fldChar w:fldCharType="begin"/>
      </w:r>
      <w:r w:rsidRPr="0006204E">
        <w:rPr>
          <w:noProof/>
          <w:sz w:val="28"/>
          <w:szCs w:val="28"/>
        </w:rPr>
        <w:instrText xml:space="preserve"> PAGEREF _Toc32672459 \h </w:instrText>
      </w:r>
      <w:r w:rsidRPr="0006204E">
        <w:rPr>
          <w:noProof/>
          <w:sz w:val="28"/>
          <w:szCs w:val="28"/>
        </w:rPr>
      </w:r>
      <w:r w:rsidRPr="0006204E">
        <w:rPr>
          <w:noProof/>
          <w:sz w:val="28"/>
          <w:szCs w:val="28"/>
        </w:rPr>
        <w:fldChar w:fldCharType="separate"/>
      </w:r>
      <w:r w:rsidR="000848B8">
        <w:rPr>
          <w:noProof/>
          <w:sz w:val="28"/>
          <w:szCs w:val="28"/>
        </w:rPr>
        <w:t>3</w:t>
      </w:r>
      <w:r w:rsidRPr="0006204E">
        <w:rPr>
          <w:noProof/>
          <w:sz w:val="28"/>
          <w:szCs w:val="28"/>
        </w:rPr>
        <w:fldChar w:fldCharType="end"/>
      </w:r>
    </w:p>
    <w:p w14:paraId="30656E71" w14:textId="07312497" w:rsidR="0006204E" w:rsidRPr="0006204E" w:rsidRDefault="0006204E" w:rsidP="0006204E">
      <w:pPr>
        <w:pStyle w:val="11"/>
        <w:tabs>
          <w:tab w:val="right" w:leader="dot" w:pos="9854"/>
        </w:tabs>
        <w:spacing w:after="120" w:line="240" w:lineRule="auto"/>
        <w:rPr>
          <w:rFonts w:eastAsiaTheme="minorEastAsia"/>
          <w:noProof/>
          <w:sz w:val="28"/>
          <w:szCs w:val="28"/>
          <w:lang w:eastAsia="ru-RU"/>
        </w:rPr>
      </w:pPr>
      <w:r w:rsidRPr="0006204E">
        <w:rPr>
          <w:noProof/>
          <w:sz w:val="28"/>
          <w:szCs w:val="28"/>
        </w:rPr>
        <w:t>Обозначения и сокращения</w:t>
      </w:r>
      <w:r w:rsidRPr="0006204E">
        <w:rPr>
          <w:noProof/>
          <w:sz w:val="28"/>
          <w:szCs w:val="28"/>
        </w:rPr>
        <w:tab/>
      </w:r>
      <w:r w:rsidRPr="0006204E">
        <w:rPr>
          <w:noProof/>
          <w:sz w:val="28"/>
          <w:szCs w:val="28"/>
        </w:rPr>
        <w:fldChar w:fldCharType="begin"/>
      </w:r>
      <w:r w:rsidRPr="0006204E">
        <w:rPr>
          <w:noProof/>
          <w:sz w:val="28"/>
          <w:szCs w:val="28"/>
        </w:rPr>
        <w:instrText xml:space="preserve"> PAGEREF _Toc32672460 \h </w:instrText>
      </w:r>
      <w:r w:rsidRPr="0006204E">
        <w:rPr>
          <w:noProof/>
          <w:sz w:val="28"/>
          <w:szCs w:val="28"/>
        </w:rPr>
      </w:r>
      <w:r w:rsidRPr="0006204E">
        <w:rPr>
          <w:noProof/>
          <w:sz w:val="28"/>
          <w:szCs w:val="28"/>
        </w:rPr>
        <w:fldChar w:fldCharType="separate"/>
      </w:r>
      <w:r w:rsidR="000848B8">
        <w:rPr>
          <w:noProof/>
          <w:sz w:val="28"/>
          <w:szCs w:val="28"/>
        </w:rPr>
        <w:t>5</w:t>
      </w:r>
      <w:r w:rsidRPr="0006204E">
        <w:rPr>
          <w:noProof/>
          <w:sz w:val="28"/>
          <w:szCs w:val="28"/>
        </w:rPr>
        <w:fldChar w:fldCharType="end"/>
      </w:r>
    </w:p>
    <w:p w14:paraId="3E4A9FA5" w14:textId="03557393" w:rsidR="0006204E" w:rsidRPr="0006204E" w:rsidRDefault="0006204E" w:rsidP="0006204E">
      <w:pPr>
        <w:pStyle w:val="11"/>
        <w:tabs>
          <w:tab w:val="right" w:leader="dot" w:pos="9854"/>
        </w:tabs>
        <w:spacing w:after="120" w:line="240" w:lineRule="auto"/>
        <w:rPr>
          <w:rFonts w:eastAsiaTheme="minorEastAsia"/>
          <w:noProof/>
          <w:sz w:val="28"/>
          <w:szCs w:val="28"/>
          <w:lang w:eastAsia="ru-RU"/>
        </w:rPr>
      </w:pPr>
      <w:r w:rsidRPr="0006204E">
        <w:rPr>
          <w:noProof/>
          <w:sz w:val="28"/>
          <w:szCs w:val="28"/>
        </w:rPr>
        <w:t>Введение</w:t>
      </w:r>
      <w:r w:rsidRPr="0006204E">
        <w:rPr>
          <w:noProof/>
          <w:sz w:val="28"/>
          <w:szCs w:val="28"/>
        </w:rPr>
        <w:tab/>
      </w:r>
      <w:r w:rsidRPr="0006204E">
        <w:rPr>
          <w:noProof/>
          <w:sz w:val="28"/>
          <w:szCs w:val="28"/>
        </w:rPr>
        <w:fldChar w:fldCharType="begin"/>
      </w:r>
      <w:r w:rsidRPr="0006204E">
        <w:rPr>
          <w:noProof/>
          <w:sz w:val="28"/>
          <w:szCs w:val="28"/>
        </w:rPr>
        <w:instrText xml:space="preserve"> PAGEREF _Toc32672461 \h </w:instrText>
      </w:r>
      <w:r w:rsidRPr="0006204E">
        <w:rPr>
          <w:noProof/>
          <w:sz w:val="28"/>
          <w:szCs w:val="28"/>
        </w:rPr>
      </w:r>
      <w:r w:rsidRPr="0006204E">
        <w:rPr>
          <w:noProof/>
          <w:sz w:val="28"/>
          <w:szCs w:val="28"/>
        </w:rPr>
        <w:fldChar w:fldCharType="separate"/>
      </w:r>
      <w:r w:rsidR="000848B8">
        <w:rPr>
          <w:noProof/>
          <w:sz w:val="28"/>
          <w:szCs w:val="28"/>
        </w:rPr>
        <w:t>6</w:t>
      </w:r>
      <w:r w:rsidRPr="0006204E">
        <w:rPr>
          <w:noProof/>
          <w:sz w:val="28"/>
          <w:szCs w:val="28"/>
        </w:rPr>
        <w:fldChar w:fldCharType="end"/>
      </w:r>
    </w:p>
    <w:p w14:paraId="4FDB586E" w14:textId="003F8328" w:rsidR="0006204E" w:rsidRPr="0006204E" w:rsidRDefault="0006204E" w:rsidP="0006204E">
      <w:pPr>
        <w:pStyle w:val="11"/>
        <w:tabs>
          <w:tab w:val="left" w:pos="440"/>
          <w:tab w:val="right" w:leader="dot" w:pos="9854"/>
        </w:tabs>
        <w:spacing w:after="120" w:line="240" w:lineRule="auto"/>
        <w:rPr>
          <w:rFonts w:eastAsiaTheme="minorEastAsia"/>
          <w:noProof/>
          <w:sz w:val="28"/>
          <w:szCs w:val="28"/>
          <w:lang w:eastAsia="ru-RU"/>
        </w:rPr>
      </w:pPr>
      <w:r w:rsidRPr="0006204E">
        <w:rPr>
          <w:noProof/>
          <w:sz w:val="28"/>
          <w:szCs w:val="28"/>
        </w:rPr>
        <w:t>1.</w:t>
      </w:r>
      <w:r w:rsidRPr="0006204E">
        <w:rPr>
          <w:rFonts w:eastAsiaTheme="minorEastAsia"/>
          <w:noProof/>
          <w:sz w:val="28"/>
          <w:szCs w:val="28"/>
          <w:lang w:eastAsia="ru-RU"/>
        </w:rPr>
        <w:tab/>
      </w:r>
      <w:r w:rsidRPr="0006204E">
        <w:rPr>
          <w:noProof/>
          <w:sz w:val="28"/>
          <w:szCs w:val="28"/>
        </w:rPr>
        <w:t>Важные принципы для обеспечения открытости бюджетных данных</w:t>
      </w:r>
      <w:r w:rsidRPr="0006204E">
        <w:rPr>
          <w:noProof/>
          <w:sz w:val="28"/>
          <w:szCs w:val="28"/>
        </w:rPr>
        <w:tab/>
      </w:r>
      <w:r w:rsidRPr="0006204E">
        <w:rPr>
          <w:noProof/>
          <w:sz w:val="28"/>
          <w:szCs w:val="28"/>
        </w:rPr>
        <w:fldChar w:fldCharType="begin"/>
      </w:r>
      <w:r w:rsidRPr="0006204E">
        <w:rPr>
          <w:noProof/>
          <w:sz w:val="28"/>
          <w:szCs w:val="28"/>
        </w:rPr>
        <w:instrText xml:space="preserve"> PAGEREF _Toc32672462 \h </w:instrText>
      </w:r>
      <w:r w:rsidRPr="0006204E">
        <w:rPr>
          <w:noProof/>
          <w:sz w:val="28"/>
          <w:szCs w:val="28"/>
        </w:rPr>
      </w:r>
      <w:r w:rsidRPr="0006204E">
        <w:rPr>
          <w:noProof/>
          <w:sz w:val="28"/>
          <w:szCs w:val="28"/>
        </w:rPr>
        <w:fldChar w:fldCharType="separate"/>
      </w:r>
      <w:r w:rsidR="000848B8">
        <w:rPr>
          <w:noProof/>
          <w:sz w:val="28"/>
          <w:szCs w:val="28"/>
        </w:rPr>
        <w:t>7</w:t>
      </w:r>
      <w:r w:rsidRPr="0006204E">
        <w:rPr>
          <w:noProof/>
          <w:sz w:val="28"/>
          <w:szCs w:val="28"/>
        </w:rPr>
        <w:fldChar w:fldCharType="end"/>
      </w:r>
    </w:p>
    <w:p w14:paraId="2CDC457C" w14:textId="1F974437" w:rsidR="0006204E" w:rsidRPr="0006204E" w:rsidRDefault="0006204E" w:rsidP="0006204E">
      <w:pPr>
        <w:pStyle w:val="11"/>
        <w:tabs>
          <w:tab w:val="left" w:pos="440"/>
          <w:tab w:val="right" w:leader="dot" w:pos="9854"/>
        </w:tabs>
        <w:spacing w:after="120" w:line="240" w:lineRule="auto"/>
        <w:rPr>
          <w:rFonts w:eastAsiaTheme="minorEastAsia"/>
          <w:noProof/>
          <w:sz w:val="28"/>
          <w:szCs w:val="28"/>
          <w:lang w:eastAsia="ru-RU"/>
        </w:rPr>
      </w:pPr>
      <w:r w:rsidRPr="0006204E">
        <w:rPr>
          <w:noProof/>
          <w:sz w:val="28"/>
          <w:szCs w:val="28"/>
        </w:rPr>
        <w:t>2.</w:t>
      </w:r>
      <w:r w:rsidRPr="0006204E">
        <w:rPr>
          <w:rFonts w:eastAsiaTheme="minorEastAsia"/>
          <w:noProof/>
          <w:sz w:val="28"/>
          <w:szCs w:val="28"/>
          <w:lang w:eastAsia="ru-RU"/>
        </w:rPr>
        <w:tab/>
      </w:r>
      <w:r w:rsidRPr="0006204E">
        <w:rPr>
          <w:noProof/>
          <w:sz w:val="28"/>
          <w:szCs w:val="28"/>
        </w:rPr>
        <w:t>Сроки проведения мониторинга и составления рейтинга</w:t>
      </w:r>
      <w:r w:rsidRPr="0006204E">
        <w:rPr>
          <w:noProof/>
          <w:sz w:val="28"/>
          <w:szCs w:val="28"/>
        </w:rPr>
        <w:tab/>
      </w:r>
      <w:r w:rsidRPr="0006204E">
        <w:rPr>
          <w:noProof/>
          <w:sz w:val="28"/>
          <w:szCs w:val="28"/>
        </w:rPr>
        <w:fldChar w:fldCharType="begin"/>
      </w:r>
      <w:r w:rsidRPr="0006204E">
        <w:rPr>
          <w:noProof/>
          <w:sz w:val="28"/>
          <w:szCs w:val="28"/>
        </w:rPr>
        <w:instrText xml:space="preserve"> PAGEREF _Toc32672463 \h </w:instrText>
      </w:r>
      <w:r w:rsidRPr="0006204E">
        <w:rPr>
          <w:noProof/>
          <w:sz w:val="28"/>
          <w:szCs w:val="28"/>
        </w:rPr>
      </w:r>
      <w:r w:rsidRPr="0006204E">
        <w:rPr>
          <w:noProof/>
          <w:sz w:val="28"/>
          <w:szCs w:val="28"/>
        </w:rPr>
        <w:fldChar w:fldCharType="separate"/>
      </w:r>
      <w:r w:rsidR="000848B8">
        <w:rPr>
          <w:noProof/>
          <w:sz w:val="28"/>
          <w:szCs w:val="28"/>
        </w:rPr>
        <w:t>8</w:t>
      </w:r>
      <w:r w:rsidRPr="0006204E">
        <w:rPr>
          <w:noProof/>
          <w:sz w:val="28"/>
          <w:szCs w:val="28"/>
        </w:rPr>
        <w:fldChar w:fldCharType="end"/>
      </w:r>
    </w:p>
    <w:p w14:paraId="19627181" w14:textId="0920ABAE" w:rsidR="0006204E" w:rsidRPr="0006204E" w:rsidRDefault="0006204E" w:rsidP="0006204E">
      <w:pPr>
        <w:pStyle w:val="11"/>
        <w:tabs>
          <w:tab w:val="left" w:pos="440"/>
          <w:tab w:val="right" w:leader="dot" w:pos="9854"/>
        </w:tabs>
        <w:spacing w:after="120" w:line="240" w:lineRule="auto"/>
        <w:rPr>
          <w:rFonts w:eastAsiaTheme="minorEastAsia"/>
          <w:noProof/>
          <w:sz w:val="28"/>
          <w:szCs w:val="28"/>
          <w:lang w:eastAsia="ru-RU"/>
        </w:rPr>
      </w:pPr>
      <w:r w:rsidRPr="0006204E">
        <w:rPr>
          <w:noProof/>
          <w:sz w:val="28"/>
          <w:szCs w:val="28"/>
        </w:rPr>
        <w:t>3.</w:t>
      </w:r>
      <w:r w:rsidRPr="0006204E">
        <w:rPr>
          <w:rFonts w:eastAsiaTheme="minorEastAsia"/>
          <w:noProof/>
          <w:sz w:val="28"/>
          <w:szCs w:val="28"/>
          <w:lang w:eastAsia="ru-RU"/>
        </w:rPr>
        <w:tab/>
      </w:r>
      <w:r w:rsidRPr="0006204E">
        <w:rPr>
          <w:noProof/>
          <w:sz w:val="28"/>
          <w:szCs w:val="28"/>
        </w:rPr>
        <w:t>Организация проведения мониторинга и</w:t>
      </w:r>
      <w:r w:rsidRPr="0006204E">
        <w:rPr>
          <w:noProof/>
          <w:sz w:val="28"/>
          <w:szCs w:val="28"/>
          <w:lang w:val="en-US"/>
        </w:rPr>
        <w:t> </w:t>
      </w:r>
      <w:r w:rsidRPr="0006204E">
        <w:rPr>
          <w:noProof/>
          <w:sz w:val="28"/>
          <w:szCs w:val="28"/>
        </w:rPr>
        <w:t>составления рейтинга</w:t>
      </w:r>
      <w:r w:rsidRPr="0006204E">
        <w:rPr>
          <w:noProof/>
          <w:sz w:val="28"/>
          <w:szCs w:val="28"/>
        </w:rPr>
        <w:tab/>
      </w:r>
      <w:r w:rsidRPr="0006204E">
        <w:rPr>
          <w:noProof/>
          <w:sz w:val="28"/>
          <w:szCs w:val="28"/>
        </w:rPr>
        <w:fldChar w:fldCharType="begin"/>
      </w:r>
      <w:r w:rsidRPr="0006204E">
        <w:rPr>
          <w:noProof/>
          <w:sz w:val="28"/>
          <w:szCs w:val="28"/>
        </w:rPr>
        <w:instrText xml:space="preserve"> PAGEREF _Toc32672464 \h </w:instrText>
      </w:r>
      <w:r w:rsidRPr="0006204E">
        <w:rPr>
          <w:noProof/>
          <w:sz w:val="28"/>
          <w:szCs w:val="28"/>
        </w:rPr>
      </w:r>
      <w:r w:rsidRPr="0006204E">
        <w:rPr>
          <w:noProof/>
          <w:sz w:val="28"/>
          <w:szCs w:val="28"/>
        </w:rPr>
        <w:fldChar w:fldCharType="separate"/>
      </w:r>
      <w:r w:rsidR="000848B8">
        <w:rPr>
          <w:noProof/>
          <w:sz w:val="28"/>
          <w:szCs w:val="28"/>
        </w:rPr>
        <w:t>9</w:t>
      </w:r>
      <w:r w:rsidRPr="0006204E">
        <w:rPr>
          <w:noProof/>
          <w:sz w:val="28"/>
          <w:szCs w:val="28"/>
        </w:rPr>
        <w:fldChar w:fldCharType="end"/>
      </w:r>
    </w:p>
    <w:p w14:paraId="70A911F7" w14:textId="4566EED4" w:rsidR="0006204E" w:rsidRPr="0006204E" w:rsidRDefault="0006204E" w:rsidP="0006204E">
      <w:pPr>
        <w:pStyle w:val="11"/>
        <w:tabs>
          <w:tab w:val="left" w:pos="440"/>
          <w:tab w:val="right" w:leader="dot" w:pos="9854"/>
        </w:tabs>
        <w:spacing w:after="120" w:line="240" w:lineRule="auto"/>
        <w:rPr>
          <w:rFonts w:eastAsiaTheme="minorEastAsia"/>
          <w:noProof/>
          <w:sz w:val="28"/>
          <w:szCs w:val="28"/>
          <w:lang w:eastAsia="ru-RU"/>
        </w:rPr>
      </w:pPr>
      <w:r w:rsidRPr="0006204E">
        <w:rPr>
          <w:noProof/>
          <w:sz w:val="28"/>
          <w:szCs w:val="28"/>
        </w:rPr>
        <w:t>4.</w:t>
      </w:r>
      <w:r w:rsidRPr="0006204E">
        <w:rPr>
          <w:rFonts w:eastAsiaTheme="minorEastAsia"/>
          <w:noProof/>
          <w:sz w:val="28"/>
          <w:szCs w:val="28"/>
          <w:lang w:eastAsia="ru-RU"/>
        </w:rPr>
        <w:tab/>
      </w:r>
      <w:r w:rsidRPr="0006204E">
        <w:rPr>
          <w:noProof/>
          <w:sz w:val="28"/>
          <w:szCs w:val="28"/>
        </w:rPr>
        <w:t>Библиотека лучшей практики</w:t>
      </w:r>
      <w:r w:rsidRPr="0006204E">
        <w:rPr>
          <w:noProof/>
          <w:sz w:val="28"/>
          <w:szCs w:val="28"/>
        </w:rPr>
        <w:tab/>
      </w:r>
      <w:r w:rsidRPr="0006204E">
        <w:rPr>
          <w:noProof/>
          <w:sz w:val="28"/>
          <w:szCs w:val="28"/>
        </w:rPr>
        <w:fldChar w:fldCharType="begin"/>
      </w:r>
      <w:r w:rsidRPr="0006204E">
        <w:rPr>
          <w:noProof/>
          <w:sz w:val="28"/>
          <w:szCs w:val="28"/>
        </w:rPr>
        <w:instrText xml:space="preserve"> PAGEREF _Toc32672465 \h </w:instrText>
      </w:r>
      <w:r w:rsidRPr="0006204E">
        <w:rPr>
          <w:noProof/>
          <w:sz w:val="28"/>
          <w:szCs w:val="28"/>
        </w:rPr>
      </w:r>
      <w:r w:rsidRPr="0006204E">
        <w:rPr>
          <w:noProof/>
          <w:sz w:val="28"/>
          <w:szCs w:val="28"/>
        </w:rPr>
        <w:fldChar w:fldCharType="separate"/>
      </w:r>
      <w:r w:rsidR="000848B8">
        <w:rPr>
          <w:noProof/>
          <w:sz w:val="28"/>
          <w:szCs w:val="28"/>
        </w:rPr>
        <w:t>11</w:t>
      </w:r>
      <w:r w:rsidRPr="0006204E">
        <w:rPr>
          <w:noProof/>
          <w:sz w:val="28"/>
          <w:szCs w:val="28"/>
        </w:rPr>
        <w:fldChar w:fldCharType="end"/>
      </w:r>
    </w:p>
    <w:p w14:paraId="21232219" w14:textId="18E512D6" w:rsidR="0006204E" w:rsidRPr="0006204E" w:rsidRDefault="0006204E" w:rsidP="0006204E">
      <w:pPr>
        <w:pStyle w:val="11"/>
        <w:tabs>
          <w:tab w:val="left" w:pos="440"/>
          <w:tab w:val="right" w:leader="dot" w:pos="9854"/>
        </w:tabs>
        <w:spacing w:after="120" w:line="240" w:lineRule="auto"/>
        <w:rPr>
          <w:rFonts w:eastAsiaTheme="minorEastAsia"/>
          <w:noProof/>
          <w:sz w:val="28"/>
          <w:szCs w:val="28"/>
          <w:lang w:eastAsia="ru-RU"/>
        </w:rPr>
      </w:pPr>
      <w:r w:rsidRPr="0006204E">
        <w:rPr>
          <w:noProof/>
          <w:sz w:val="28"/>
          <w:szCs w:val="28"/>
        </w:rPr>
        <w:t>5.</w:t>
      </w:r>
      <w:r w:rsidRPr="0006204E">
        <w:rPr>
          <w:rFonts w:eastAsiaTheme="minorEastAsia"/>
          <w:noProof/>
          <w:sz w:val="28"/>
          <w:szCs w:val="28"/>
          <w:lang w:eastAsia="ru-RU"/>
        </w:rPr>
        <w:tab/>
      </w:r>
      <w:r w:rsidRPr="0006204E">
        <w:rPr>
          <w:noProof/>
          <w:sz w:val="28"/>
          <w:szCs w:val="28"/>
        </w:rPr>
        <w:t>Источники данных для составления рейтинга</w:t>
      </w:r>
      <w:r w:rsidRPr="0006204E">
        <w:rPr>
          <w:noProof/>
          <w:sz w:val="28"/>
          <w:szCs w:val="28"/>
        </w:rPr>
        <w:tab/>
      </w:r>
      <w:r w:rsidRPr="0006204E">
        <w:rPr>
          <w:noProof/>
          <w:sz w:val="28"/>
          <w:szCs w:val="28"/>
        </w:rPr>
        <w:fldChar w:fldCharType="begin"/>
      </w:r>
      <w:r w:rsidRPr="0006204E">
        <w:rPr>
          <w:noProof/>
          <w:sz w:val="28"/>
          <w:szCs w:val="28"/>
        </w:rPr>
        <w:instrText xml:space="preserve"> PAGEREF _Toc32672466 \h </w:instrText>
      </w:r>
      <w:r w:rsidRPr="0006204E">
        <w:rPr>
          <w:noProof/>
          <w:sz w:val="28"/>
          <w:szCs w:val="28"/>
        </w:rPr>
      </w:r>
      <w:r w:rsidRPr="0006204E">
        <w:rPr>
          <w:noProof/>
          <w:sz w:val="28"/>
          <w:szCs w:val="28"/>
        </w:rPr>
        <w:fldChar w:fldCharType="separate"/>
      </w:r>
      <w:r w:rsidR="000848B8">
        <w:rPr>
          <w:noProof/>
          <w:sz w:val="28"/>
          <w:szCs w:val="28"/>
        </w:rPr>
        <w:t>11</w:t>
      </w:r>
      <w:r w:rsidRPr="0006204E">
        <w:rPr>
          <w:noProof/>
          <w:sz w:val="28"/>
          <w:szCs w:val="28"/>
        </w:rPr>
        <w:fldChar w:fldCharType="end"/>
      </w:r>
    </w:p>
    <w:p w14:paraId="5BDFEC2D" w14:textId="27104AB9" w:rsidR="0006204E" w:rsidRPr="0006204E" w:rsidRDefault="0006204E" w:rsidP="0006204E">
      <w:pPr>
        <w:pStyle w:val="11"/>
        <w:tabs>
          <w:tab w:val="left" w:pos="440"/>
          <w:tab w:val="right" w:leader="dot" w:pos="9854"/>
        </w:tabs>
        <w:spacing w:after="120" w:line="240" w:lineRule="auto"/>
        <w:rPr>
          <w:rFonts w:eastAsiaTheme="minorEastAsia"/>
          <w:noProof/>
          <w:sz w:val="28"/>
          <w:szCs w:val="28"/>
          <w:lang w:eastAsia="ru-RU"/>
        </w:rPr>
      </w:pPr>
      <w:r w:rsidRPr="0006204E">
        <w:rPr>
          <w:noProof/>
          <w:sz w:val="28"/>
          <w:szCs w:val="28"/>
        </w:rPr>
        <w:t>6.</w:t>
      </w:r>
      <w:r w:rsidRPr="0006204E">
        <w:rPr>
          <w:rFonts w:eastAsiaTheme="minorEastAsia"/>
          <w:noProof/>
          <w:sz w:val="28"/>
          <w:szCs w:val="28"/>
          <w:lang w:eastAsia="ru-RU"/>
        </w:rPr>
        <w:tab/>
      </w:r>
      <w:r w:rsidRPr="0006204E">
        <w:rPr>
          <w:noProof/>
          <w:sz w:val="28"/>
          <w:szCs w:val="28"/>
        </w:rPr>
        <w:t>Организация бюджетных данных</w:t>
      </w:r>
      <w:r w:rsidRPr="0006204E">
        <w:rPr>
          <w:noProof/>
          <w:sz w:val="28"/>
          <w:szCs w:val="28"/>
          <w:lang w:val="en-US"/>
        </w:rPr>
        <w:t> </w:t>
      </w:r>
      <w:r w:rsidRPr="0006204E">
        <w:rPr>
          <w:noProof/>
          <w:sz w:val="28"/>
          <w:szCs w:val="28"/>
        </w:rPr>
        <w:t>на</w:t>
      </w:r>
      <w:r w:rsidRPr="0006204E">
        <w:rPr>
          <w:noProof/>
          <w:sz w:val="28"/>
          <w:szCs w:val="28"/>
          <w:lang w:val="en-US"/>
        </w:rPr>
        <w:t> </w:t>
      </w:r>
      <w:r w:rsidRPr="0006204E">
        <w:rPr>
          <w:noProof/>
          <w:sz w:val="28"/>
          <w:szCs w:val="28"/>
        </w:rPr>
        <w:t>сайте</w:t>
      </w:r>
      <w:r w:rsidRPr="0006204E">
        <w:rPr>
          <w:noProof/>
          <w:sz w:val="28"/>
          <w:szCs w:val="28"/>
        </w:rPr>
        <w:tab/>
      </w:r>
      <w:r w:rsidRPr="0006204E">
        <w:rPr>
          <w:noProof/>
          <w:sz w:val="28"/>
          <w:szCs w:val="28"/>
        </w:rPr>
        <w:fldChar w:fldCharType="begin"/>
      </w:r>
      <w:r w:rsidRPr="0006204E">
        <w:rPr>
          <w:noProof/>
          <w:sz w:val="28"/>
          <w:szCs w:val="28"/>
        </w:rPr>
        <w:instrText xml:space="preserve"> PAGEREF _Toc32672467 \h </w:instrText>
      </w:r>
      <w:r w:rsidRPr="0006204E">
        <w:rPr>
          <w:noProof/>
          <w:sz w:val="28"/>
          <w:szCs w:val="28"/>
        </w:rPr>
      </w:r>
      <w:r w:rsidRPr="0006204E">
        <w:rPr>
          <w:noProof/>
          <w:sz w:val="28"/>
          <w:szCs w:val="28"/>
        </w:rPr>
        <w:fldChar w:fldCharType="separate"/>
      </w:r>
      <w:r w:rsidR="000848B8">
        <w:rPr>
          <w:noProof/>
          <w:sz w:val="28"/>
          <w:szCs w:val="28"/>
        </w:rPr>
        <w:t>12</w:t>
      </w:r>
      <w:r w:rsidRPr="0006204E">
        <w:rPr>
          <w:noProof/>
          <w:sz w:val="28"/>
          <w:szCs w:val="28"/>
        </w:rPr>
        <w:fldChar w:fldCharType="end"/>
      </w:r>
    </w:p>
    <w:p w14:paraId="3874650C" w14:textId="370F70C7" w:rsidR="0006204E" w:rsidRPr="0006204E" w:rsidRDefault="0006204E" w:rsidP="0006204E">
      <w:pPr>
        <w:pStyle w:val="11"/>
        <w:tabs>
          <w:tab w:val="left" w:pos="440"/>
          <w:tab w:val="right" w:leader="dot" w:pos="9854"/>
        </w:tabs>
        <w:spacing w:after="120" w:line="240" w:lineRule="auto"/>
        <w:rPr>
          <w:rFonts w:eastAsiaTheme="minorEastAsia"/>
          <w:noProof/>
          <w:sz w:val="28"/>
          <w:szCs w:val="28"/>
          <w:lang w:eastAsia="ru-RU"/>
        </w:rPr>
      </w:pPr>
      <w:r w:rsidRPr="0006204E">
        <w:rPr>
          <w:noProof/>
          <w:sz w:val="28"/>
          <w:szCs w:val="28"/>
        </w:rPr>
        <w:t>7.</w:t>
      </w:r>
      <w:r w:rsidRPr="0006204E">
        <w:rPr>
          <w:rFonts w:eastAsiaTheme="minorEastAsia"/>
          <w:noProof/>
          <w:sz w:val="28"/>
          <w:szCs w:val="28"/>
          <w:lang w:eastAsia="ru-RU"/>
        </w:rPr>
        <w:tab/>
      </w:r>
      <w:r w:rsidRPr="0006204E">
        <w:rPr>
          <w:noProof/>
          <w:sz w:val="28"/>
          <w:szCs w:val="28"/>
        </w:rPr>
        <w:t>Размещение на сайте документов и</w:t>
      </w:r>
      <w:r w:rsidRPr="0006204E">
        <w:rPr>
          <w:noProof/>
          <w:sz w:val="28"/>
          <w:szCs w:val="28"/>
          <w:lang w:val="en-US"/>
        </w:rPr>
        <w:t> </w:t>
      </w:r>
      <w:r w:rsidRPr="0006204E">
        <w:rPr>
          <w:noProof/>
          <w:sz w:val="28"/>
          <w:szCs w:val="28"/>
        </w:rPr>
        <w:t>материалов пакетом документов</w:t>
      </w:r>
      <w:r w:rsidRPr="0006204E">
        <w:rPr>
          <w:noProof/>
          <w:sz w:val="28"/>
          <w:szCs w:val="28"/>
        </w:rPr>
        <w:tab/>
      </w:r>
      <w:r w:rsidRPr="0006204E">
        <w:rPr>
          <w:noProof/>
          <w:sz w:val="28"/>
          <w:szCs w:val="28"/>
        </w:rPr>
        <w:fldChar w:fldCharType="begin"/>
      </w:r>
      <w:r w:rsidRPr="0006204E">
        <w:rPr>
          <w:noProof/>
          <w:sz w:val="28"/>
          <w:szCs w:val="28"/>
        </w:rPr>
        <w:instrText xml:space="preserve"> PAGEREF _Toc32672468 \h </w:instrText>
      </w:r>
      <w:r w:rsidRPr="0006204E">
        <w:rPr>
          <w:noProof/>
          <w:sz w:val="28"/>
          <w:szCs w:val="28"/>
        </w:rPr>
      </w:r>
      <w:r w:rsidRPr="0006204E">
        <w:rPr>
          <w:noProof/>
          <w:sz w:val="28"/>
          <w:szCs w:val="28"/>
        </w:rPr>
        <w:fldChar w:fldCharType="separate"/>
      </w:r>
      <w:r w:rsidR="000848B8">
        <w:rPr>
          <w:noProof/>
          <w:sz w:val="28"/>
          <w:szCs w:val="28"/>
        </w:rPr>
        <w:t>13</w:t>
      </w:r>
      <w:r w:rsidRPr="0006204E">
        <w:rPr>
          <w:noProof/>
          <w:sz w:val="28"/>
          <w:szCs w:val="28"/>
        </w:rPr>
        <w:fldChar w:fldCharType="end"/>
      </w:r>
    </w:p>
    <w:p w14:paraId="64554A02" w14:textId="66664667" w:rsidR="0006204E" w:rsidRPr="0006204E" w:rsidRDefault="0006204E" w:rsidP="0006204E">
      <w:pPr>
        <w:pStyle w:val="11"/>
        <w:tabs>
          <w:tab w:val="left" w:pos="440"/>
          <w:tab w:val="right" w:leader="dot" w:pos="9854"/>
        </w:tabs>
        <w:spacing w:after="120" w:line="240" w:lineRule="auto"/>
        <w:rPr>
          <w:rFonts w:eastAsiaTheme="minorEastAsia"/>
          <w:noProof/>
          <w:sz w:val="28"/>
          <w:szCs w:val="28"/>
          <w:lang w:eastAsia="ru-RU"/>
        </w:rPr>
      </w:pPr>
      <w:r w:rsidRPr="0006204E">
        <w:rPr>
          <w:noProof/>
          <w:sz w:val="28"/>
          <w:szCs w:val="28"/>
        </w:rPr>
        <w:t>8.</w:t>
      </w:r>
      <w:r w:rsidRPr="0006204E">
        <w:rPr>
          <w:rFonts w:eastAsiaTheme="minorEastAsia"/>
          <w:noProof/>
          <w:sz w:val="28"/>
          <w:szCs w:val="28"/>
          <w:lang w:eastAsia="ru-RU"/>
        </w:rPr>
        <w:tab/>
      </w:r>
      <w:r w:rsidRPr="0006204E">
        <w:rPr>
          <w:noProof/>
          <w:sz w:val="28"/>
          <w:szCs w:val="28"/>
        </w:rPr>
        <w:t>Структурирование документов</w:t>
      </w:r>
      <w:r w:rsidRPr="0006204E">
        <w:rPr>
          <w:noProof/>
          <w:sz w:val="28"/>
          <w:szCs w:val="28"/>
          <w:lang w:val="en-US"/>
        </w:rPr>
        <w:t> </w:t>
      </w:r>
      <w:r w:rsidRPr="0006204E">
        <w:rPr>
          <w:noProof/>
          <w:sz w:val="28"/>
          <w:szCs w:val="28"/>
        </w:rPr>
        <w:t>и</w:t>
      </w:r>
      <w:r w:rsidRPr="0006204E">
        <w:rPr>
          <w:noProof/>
          <w:sz w:val="28"/>
          <w:szCs w:val="28"/>
          <w:lang w:val="en-US"/>
        </w:rPr>
        <w:t> </w:t>
      </w:r>
      <w:r w:rsidRPr="0006204E">
        <w:rPr>
          <w:noProof/>
          <w:sz w:val="28"/>
          <w:szCs w:val="28"/>
        </w:rPr>
        <w:t>материалов</w:t>
      </w:r>
      <w:r w:rsidRPr="0006204E">
        <w:rPr>
          <w:noProof/>
          <w:sz w:val="28"/>
          <w:szCs w:val="28"/>
        </w:rPr>
        <w:tab/>
      </w:r>
      <w:r w:rsidRPr="0006204E">
        <w:rPr>
          <w:noProof/>
          <w:sz w:val="28"/>
          <w:szCs w:val="28"/>
        </w:rPr>
        <w:fldChar w:fldCharType="begin"/>
      </w:r>
      <w:r w:rsidRPr="0006204E">
        <w:rPr>
          <w:noProof/>
          <w:sz w:val="28"/>
          <w:szCs w:val="28"/>
        </w:rPr>
        <w:instrText xml:space="preserve"> PAGEREF _Toc32672469 \h </w:instrText>
      </w:r>
      <w:r w:rsidRPr="0006204E">
        <w:rPr>
          <w:noProof/>
          <w:sz w:val="28"/>
          <w:szCs w:val="28"/>
        </w:rPr>
      </w:r>
      <w:r w:rsidRPr="0006204E">
        <w:rPr>
          <w:noProof/>
          <w:sz w:val="28"/>
          <w:szCs w:val="28"/>
        </w:rPr>
        <w:fldChar w:fldCharType="separate"/>
      </w:r>
      <w:r w:rsidR="000848B8">
        <w:rPr>
          <w:noProof/>
          <w:sz w:val="28"/>
          <w:szCs w:val="28"/>
        </w:rPr>
        <w:t>13</w:t>
      </w:r>
      <w:r w:rsidRPr="0006204E">
        <w:rPr>
          <w:noProof/>
          <w:sz w:val="28"/>
          <w:szCs w:val="28"/>
        </w:rPr>
        <w:fldChar w:fldCharType="end"/>
      </w:r>
    </w:p>
    <w:p w14:paraId="370527F6" w14:textId="7CA7BB86" w:rsidR="0006204E" w:rsidRPr="0006204E" w:rsidRDefault="0006204E" w:rsidP="0006204E">
      <w:pPr>
        <w:pStyle w:val="11"/>
        <w:tabs>
          <w:tab w:val="left" w:pos="440"/>
          <w:tab w:val="right" w:leader="dot" w:pos="9854"/>
        </w:tabs>
        <w:spacing w:after="120" w:line="240" w:lineRule="auto"/>
        <w:rPr>
          <w:rFonts w:eastAsiaTheme="minorEastAsia"/>
          <w:noProof/>
          <w:sz w:val="28"/>
          <w:szCs w:val="28"/>
          <w:lang w:eastAsia="ru-RU"/>
        </w:rPr>
      </w:pPr>
      <w:r w:rsidRPr="0006204E">
        <w:rPr>
          <w:noProof/>
          <w:sz w:val="28"/>
          <w:szCs w:val="28"/>
        </w:rPr>
        <w:t>9.</w:t>
      </w:r>
      <w:r w:rsidRPr="0006204E">
        <w:rPr>
          <w:rFonts w:eastAsiaTheme="minorEastAsia"/>
          <w:noProof/>
          <w:sz w:val="28"/>
          <w:szCs w:val="28"/>
          <w:lang w:eastAsia="ru-RU"/>
        </w:rPr>
        <w:tab/>
      </w:r>
      <w:r w:rsidRPr="0006204E">
        <w:rPr>
          <w:noProof/>
          <w:sz w:val="28"/>
          <w:szCs w:val="28"/>
        </w:rPr>
        <w:t>Форматы данных</w:t>
      </w:r>
      <w:r w:rsidRPr="0006204E">
        <w:rPr>
          <w:noProof/>
          <w:sz w:val="28"/>
          <w:szCs w:val="28"/>
        </w:rPr>
        <w:tab/>
      </w:r>
      <w:r w:rsidRPr="0006204E">
        <w:rPr>
          <w:noProof/>
          <w:sz w:val="28"/>
          <w:szCs w:val="28"/>
        </w:rPr>
        <w:fldChar w:fldCharType="begin"/>
      </w:r>
      <w:r w:rsidRPr="0006204E">
        <w:rPr>
          <w:noProof/>
          <w:sz w:val="28"/>
          <w:szCs w:val="28"/>
        </w:rPr>
        <w:instrText xml:space="preserve"> PAGEREF _Toc32672470 \h </w:instrText>
      </w:r>
      <w:r w:rsidRPr="0006204E">
        <w:rPr>
          <w:noProof/>
          <w:sz w:val="28"/>
          <w:szCs w:val="28"/>
        </w:rPr>
      </w:r>
      <w:r w:rsidRPr="0006204E">
        <w:rPr>
          <w:noProof/>
          <w:sz w:val="28"/>
          <w:szCs w:val="28"/>
        </w:rPr>
        <w:fldChar w:fldCharType="separate"/>
      </w:r>
      <w:r w:rsidR="000848B8">
        <w:rPr>
          <w:noProof/>
          <w:sz w:val="28"/>
          <w:szCs w:val="28"/>
        </w:rPr>
        <w:t>13</w:t>
      </w:r>
      <w:r w:rsidRPr="0006204E">
        <w:rPr>
          <w:noProof/>
          <w:sz w:val="28"/>
          <w:szCs w:val="28"/>
        </w:rPr>
        <w:fldChar w:fldCharType="end"/>
      </w:r>
    </w:p>
    <w:p w14:paraId="5BDADE29" w14:textId="49D20947" w:rsidR="0006204E" w:rsidRPr="0006204E" w:rsidRDefault="0006204E" w:rsidP="0006204E">
      <w:pPr>
        <w:pStyle w:val="11"/>
        <w:tabs>
          <w:tab w:val="left" w:pos="660"/>
          <w:tab w:val="right" w:leader="dot" w:pos="9854"/>
        </w:tabs>
        <w:spacing w:after="120" w:line="240" w:lineRule="auto"/>
        <w:rPr>
          <w:rFonts w:eastAsiaTheme="minorEastAsia"/>
          <w:noProof/>
          <w:sz w:val="28"/>
          <w:szCs w:val="28"/>
          <w:lang w:eastAsia="ru-RU"/>
        </w:rPr>
      </w:pPr>
      <w:r w:rsidRPr="0006204E">
        <w:rPr>
          <w:noProof/>
          <w:sz w:val="28"/>
          <w:szCs w:val="28"/>
        </w:rPr>
        <w:t>10.</w:t>
      </w:r>
      <w:r w:rsidRPr="0006204E">
        <w:rPr>
          <w:rFonts w:eastAsiaTheme="minorEastAsia"/>
          <w:noProof/>
          <w:sz w:val="28"/>
          <w:szCs w:val="28"/>
          <w:lang w:eastAsia="ru-RU"/>
        </w:rPr>
        <w:tab/>
      </w:r>
      <w:r w:rsidRPr="0006204E">
        <w:rPr>
          <w:noProof/>
          <w:sz w:val="28"/>
          <w:szCs w:val="28"/>
        </w:rPr>
        <w:t>Сроки размещения данных</w:t>
      </w:r>
      <w:r w:rsidRPr="0006204E">
        <w:rPr>
          <w:noProof/>
          <w:sz w:val="28"/>
          <w:szCs w:val="28"/>
        </w:rPr>
        <w:tab/>
      </w:r>
      <w:r w:rsidRPr="0006204E">
        <w:rPr>
          <w:noProof/>
          <w:sz w:val="28"/>
          <w:szCs w:val="28"/>
        </w:rPr>
        <w:fldChar w:fldCharType="begin"/>
      </w:r>
      <w:r w:rsidRPr="0006204E">
        <w:rPr>
          <w:noProof/>
          <w:sz w:val="28"/>
          <w:szCs w:val="28"/>
        </w:rPr>
        <w:instrText xml:space="preserve"> PAGEREF _Toc32672471 \h </w:instrText>
      </w:r>
      <w:r w:rsidRPr="0006204E">
        <w:rPr>
          <w:noProof/>
          <w:sz w:val="28"/>
          <w:szCs w:val="28"/>
        </w:rPr>
      </w:r>
      <w:r w:rsidRPr="0006204E">
        <w:rPr>
          <w:noProof/>
          <w:sz w:val="28"/>
          <w:szCs w:val="28"/>
        </w:rPr>
        <w:fldChar w:fldCharType="separate"/>
      </w:r>
      <w:r w:rsidR="000848B8">
        <w:rPr>
          <w:noProof/>
          <w:sz w:val="28"/>
          <w:szCs w:val="28"/>
        </w:rPr>
        <w:t>14</w:t>
      </w:r>
      <w:r w:rsidRPr="0006204E">
        <w:rPr>
          <w:noProof/>
          <w:sz w:val="28"/>
          <w:szCs w:val="28"/>
        </w:rPr>
        <w:fldChar w:fldCharType="end"/>
      </w:r>
    </w:p>
    <w:p w14:paraId="7689A3E8" w14:textId="19BABD8A" w:rsidR="0006204E" w:rsidRPr="0006204E" w:rsidRDefault="0006204E" w:rsidP="0006204E">
      <w:pPr>
        <w:pStyle w:val="11"/>
        <w:tabs>
          <w:tab w:val="left" w:pos="660"/>
          <w:tab w:val="right" w:leader="dot" w:pos="9854"/>
        </w:tabs>
        <w:spacing w:after="120" w:line="240" w:lineRule="auto"/>
        <w:rPr>
          <w:rFonts w:eastAsiaTheme="minorEastAsia"/>
          <w:noProof/>
          <w:sz w:val="28"/>
          <w:szCs w:val="28"/>
          <w:lang w:eastAsia="ru-RU"/>
        </w:rPr>
      </w:pPr>
      <w:r w:rsidRPr="0006204E">
        <w:rPr>
          <w:noProof/>
          <w:sz w:val="28"/>
          <w:szCs w:val="28"/>
        </w:rPr>
        <w:t>11.</w:t>
      </w:r>
      <w:r w:rsidRPr="0006204E">
        <w:rPr>
          <w:rFonts w:eastAsiaTheme="minorEastAsia"/>
          <w:noProof/>
          <w:sz w:val="28"/>
          <w:szCs w:val="28"/>
          <w:lang w:eastAsia="ru-RU"/>
        </w:rPr>
        <w:tab/>
      </w:r>
      <w:r w:rsidRPr="0006204E">
        <w:rPr>
          <w:noProof/>
          <w:sz w:val="28"/>
          <w:szCs w:val="28"/>
        </w:rPr>
        <w:t>Случаи для применения понижающих коэффициентов</w:t>
      </w:r>
      <w:r w:rsidRPr="0006204E">
        <w:rPr>
          <w:noProof/>
          <w:sz w:val="28"/>
          <w:szCs w:val="28"/>
        </w:rPr>
        <w:tab/>
      </w:r>
      <w:r w:rsidRPr="0006204E">
        <w:rPr>
          <w:noProof/>
          <w:sz w:val="28"/>
          <w:szCs w:val="28"/>
        </w:rPr>
        <w:fldChar w:fldCharType="begin"/>
      </w:r>
      <w:r w:rsidRPr="0006204E">
        <w:rPr>
          <w:noProof/>
          <w:sz w:val="28"/>
          <w:szCs w:val="28"/>
        </w:rPr>
        <w:instrText xml:space="preserve"> PAGEREF _Toc32672472 \h </w:instrText>
      </w:r>
      <w:r w:rsidRPr="0006204E">
        <w:rPr>
          <w:noProof/>
          <w:sz w:val="28"/>
          <w:szCs w:val="28"/>
        </w:rPr>
      </w:r>
      <w:r w:rsidRPr="0006204E">
        <w:rPr>
          <w:noProof/>
          <w:sz w:val="28"/>
          <w:szCs w:val="28"/>
        </w:rPr>
        <w:fldChar w:fldCharType="separate"/>
      </w:r>
      <w:r w:rsidR="000848B8">
        <w:rPr>
          <w:noProof/>
          <w:sz w:val="28"/>
          <w:szCs w:val="28"/>
        </w:rPr>
        <w:t>17</w:t>
      </w:r>
      <w:r w:rsidRPr="0006204E">
        <w:rPr>
          <w:noProof/>
          <w:sz w:val="28"/>
          <w:szCs w:val="28"/>
        </w:rPr>
        <w:fldChar w:fldCharType="end"/>
      </w:r>
    </w:p>
    <w:p w14:paraId="1961F365" w14:textId="2C061B52" w:rsidR="0006204E" w:rsidRPr="0006204E" w:rsidRDefault="0006204E" w:rsidP="0006204E">
      <w:pPr>
        <w:pStyle w:val="11"/>
        <w:tabs>
          <w:tab w:val="right" w:leader="dot" w:pos="9854"/>
        </w:tabs>
        <w:spacing w:after="120" w:line="240" w:lineRule="auto"/>
        <w:rPr>
          <w:rFonts w:eastAsiaTheme="minorEastAsia"/>
          <w:noProof/>
          <w:sz w:val="28"/>
          <w:szCs w:val="28"/>
          <w:lang w:eastAsia="ru-RU"/>
        </w:rPr>
      </w:pPr>
      <w:r w:rsidRPr="0006204E">
        <w:rPr>
          <w:noProof/>
          <w:sz w:val="28"/>
          <w:szCs w:val="28"/>
        </w:rPr>
        <w:t>Анкета для составления рейтинга субъектов Российской Федерации по</w:t>
      </w:r>
      <w:r w:rsidRPr="0006204E">
        <w:rPr>
          <w:noProof/>
          <w:sz w:val="28"/>
          <w:szCs w:val="28"/>
          <w:lang w:val="en-US"/>
        </w:rPr>
        <w:t> </w:t>
      </w:r>
      <w:r w:rsidRPr="0006204E">
        <w:rPr>
          <w:noProof/>
          <w:sz w:val="28"/>
          <w:szCs w:val="28"/>
        </w:rPr>
        <w:t>уровню</w:t>
      </w:r>
      <w:r w:rsidRPr="0006204E">
        <w:rPr>
          <w:noProof/>
          <w:sz w:val="28"/>
          <w:szCs w:val="28"/>
          <w:lang w:val="en-US"/>
        </w:rPr>
        <w:t> </w:t>
      </w:r>
      <w:r w:rsidRPr="0006204E">
        <w:rPr>
          <w:noProof/>
          <w:sz w:val="28"/>
          <w:szCs w:val="28"/>
        </w:rPr>
        <w:t>открытости бюджетных данных в 2020 году</w:t>
      </w:r>
      <w:r w:rsidRPr="0006204E">
        <w:rPr>
          <w:noProof/>
          <w:sz w:val="28"/>
          <w:szCs w:val="28"/>
        </w:rPr>
        <w:tab/>
      </w:r>
      <w:r w:rsidRPr="0006204E">
        <w:rPr>
          <w:noProof/>
          <w:sz w:val="28"/>
          <w:szCs w:val="28"/>
        </w:rPr>
        <w:fldChar w:fldCharType="begin"/>
      </w:r>
      <w:r w:rsidRPr="0006204E">
        <w:rPr>
          <w:noProof/>
          <w:sz w:val="28"/>
          <w:szCs w:val="28"/>
        </w:rPr>
        <w:instrText xml:space="preserve"> PAGEREF _Toc32672473 \h </w:instrText>
      </w:r>
      <w:r w:rsidRPr="0006204E">
        <w:rPr>
          <w:noProof/>
          <w:sz w:val="28"/>
          <w:szCs w:val="28"/>
        </w:rPr>
      </w:r>
      <w:r w:rsidRPr="0006204E">
        <w:rPr>
          <w:noProof/>
          <w:sz w:val="28"/>
          <w:szCs w:val="28"/>
        </w:rPr>
        <w:fldChar w:fldCharType="separate"/>
      </w:r>
      <w:r w:rsidR="000848B8">
        <w:rPr>
          <w:noProof/>
          <w:sz w:val="28"/>
          <w:szCs w:val="28"/>
        </w:rPr>
        <w:t>20</w:t>
      </w:r>
      <w:r w:rsidRPr="0006204E">
        <w:rPr>
          <w:noProof/>
          <w:sz w:val="28"/>
          <w:szCs w:val="28"/>
        </w:rPr>
        <w:fldChar w:fldCharType="end"/>
      </w:r>
    </w:p>
    <w:p w14:paraId="5DC323C2" w14:textId="0152D782" w:rsidR="0006204E" w:rsidRPr="0006204E" w:rsidRDefault="0006204E" w:rsidP="0006204E">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06204E">
        <w:rPr>
          <w:rFonts w:ascii="Times New Roman" w:hAnsi="Times New Roman"/>
          <w:noProof/>
          <w:sz w:val="28"/>
          <w:szCs w:val="28"/>
        </w:rPr>
        <w:t>Раздел 1.</w:t>
      </w:r>
      <w:r w:rsidRPr="0006204E">
        <w:rPr>
          <w:rFonts w:ascii="Times New Roman" w:eastAsiaTheme="minorEastAsia" w:hAnsi="Times New Roman"/>
          <w:noProof/>
          <w:sz w:val="28"/>
          <w:szCs w:val="28"/>
          <w:lang w:eastAsia="ru-RU"/>
        </w:rPr>
        <w:tab/>
      </w:r>
      <w:r w:rsidRPr="0006204E">
        <w:rPr>
          <w:rFonts w:ascii="Times New Roman" w:hAnsi="Times New Roman"/>
          <w:noProof/>
          <w:sz w:val="28"/>
          <w:szCs w:val="28"/>
        </w:rPr>
        <w:t>Первоначально утвержденный бюджет</w:t>
      </w:r>
      <w:r w:rsidRPr="0006204E">
        <w:rPr>
          <w:rFonts w:ascii="Times New Roman" w:hAnsi="Times New Roman"/>
          <w:noProof/>
          <w:sz w:val="28"/>
          <w:szCs w:val="28"/>
        </w:rPr>
        <w:tab/>
      </w:r>
      <w:r w:rsidRPr="0006204E">
        <w:rPr>
          <w:rFonts w:ascii="Times New Roman" w:hAnsi="Times New Roman"/>
          <w:noProof/>
          <w:sz w:val="28"/>
          <w:szCs w:val="28"/>
        </w:rPr>
        <w:fldChar w:fldCharType="begin"/>
      </w:r>
      <w:r w:rsidRPr="0006204E">
        <w:rPr>
          <w:rFonts w:ascii="Times New Roman" w:hAnsi="Times New Roman"/>
          <w:noProof/>
          <w:sz w:val="28"/>
          <w:szCs w:val="28"/>
        </w:rPr>
        <w:instrText xml:space="preserve"> PAGEREF _Toc32672474 \h </w:instrText>
      </w:r>
      <w:r w:rsidRPr="0006204E">
        <w:rPr>
          <w:rFonts w:ascii="Times New Roman" w:hAnsi="Times New Roman"/>
          <w:noProof/>
          <w:sz w:val="28"/>
          <w:szCs w:val="28"/>
        </w:rPr>
      </w:r>
      <w:r w:rsidRPr="0006204E">
        <w:rPr>
          <w:rFonts w:ascii="Times New Roman" w:hAnsi="Times New Roman"/>
          <w:noProof/>
          <w:sz w:val="28"/>
          <w:szCs w:val="28"/>
        </w:rPr>
        <w:fldChar w:fldCharType="separate"/>
      </w:r>
      <w:r w:rsidR="000848B8">
        <w:rPr>
          <w:rFonts w:ascii="Times New Roman" w:hAnsi="Times New Roman"/>
          <w:noProof/>
          <w:sz w:val="28"/>
          <w:szCs w:val="28"/>
        </w:rPr>
        <w:t>20</w:t>
      </w:r>
      <w:r w:rsidRPr="0006204E">
        <w:rPr>
          <w:rFonts w:ascii="Times New Roman" w:hAnsi="Times New Roman"/>
          <w:noProof/>
          <w:sz w:val="28"/>
          <w:szCs w:val="28"/>
        </w:rPr>
        <w:fldChar w:fldCharType="end"/>
      </w:r>
    </w:p>
    <w:p w14:paraId="223FC0EA" w14:textId="62224AF9" w:rsidR="0006204E" w:rsidRPr="0006204E" w:rsidRDefault="0006204E" w:rsidP="0006204E">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06204E">
        <w:rPr>
          <w:rFonts w:ascii="Times New Roman" w:hAnsi="Times New Roman"/>
          <w:noProof/>
          <w:sz w:val="28"/>
          <w:szCs w:val="28"/>
        </w:rPr>
        <w:t>Раздел 2.</w:t>
      </w:r>
      <w:r w:rsidRPr="0006204E">
        <w:rPr>
          <w:rFonts w:ascii="Times New Roman" w:eastAsiaTheme="minorEastAsia" w:hAnsi="Times New Roman"/>
          <w:noProof/>
          <w:sz w:val="28"/>
          <w:szCs w:val="28"/>
          <w:lang w:eastAsia="ru-RU"/>
        </w:rPr>
        <w:tab/>
      </w:r>
      <w:r w:rsidRPr="0006204E">
        <w:rPr>
          <w:rFonts w:ascii="Times New Roman" w:hAnsi="Times New Roman"/>
          <w:noProof/>
          <w:sz w:val="28"/>
          <w:szCs w:val="28"/>
        </w:rPr>
        <w:t>Внесение изменений в закон о бюджете</w:t>
      </w:r>
      <w:r w:rsidRPr="0006204E">
        <w:rPr>
          <w:rFonts w:ascii="Times New Roman" w:hAnsi="Times New Roman"/>
          <w:noProof/>
          <w:sz w:val="28"/>
          <w:szCs w:val="28"/>
        </w:rPr>
        <w:tab/>
      </w:r>
      <w:r w:rsidRPr="0006204E">
        <w:rPr>
          <w:rFonts w:ascii="Times New Roman" w:hAnsi="Times New Roman"/>
          <w:noProof/>
          <w:sz w:val="28"/>
          <w:szCs w:val="28"/>
        </w:rPr>
        <w:fldChar w:fldCharType="begin"/>
      </w:r>
      <w:r w:rsidRPr="0006204E">
        <w:rPr>
          <w:rFonts w:ascii="Times New Roman" w:hAnsi="Times New Roman"/>
          <w:noProof/>
          <w:sz w:val="28"/>
          <w:szCs w:val="28"/>
        </w:rPr>
        <w:instrText xml:space="preserve"> PAGEREF _Toc32672475 \h </w:instrText>
      </w:r>
      <w:r w:rsidRPr="0006204E">
        <w:rPr>
          <w:rFonts w:ascii="Times New Roman" w:hAnsi="Times New Roman"/>
          <w:noProof/>
          <w:sz w:val="28"/>
          <w:szCs w:val="28"/>
        </w:rPr>
      </w:r>
      <w:r w:rsidRPr="0006204E">
        <w:rPr>
          <w:rFonts w:ascii="Times New Roman" w:hAnsi="Times New Roman"/>
          <w:noProof/>
          <w:sz w:val="28"/>
          <w:szCs w:val="28"/>
        </w:rPr>
        <w:fldChar w:fldCharType="separate"/>
      </w:r>
      <w:r w:rsidR="000848B8">
        <w:rPr>
          <w:rFonts w:ascii="Times New Roman" w:hAnsi="Times New Roman"/>
          <w:noProof/>
          <w:sz w:val="28"/>
          <w:szCs w:val="28"/>
        </w:rPr>
        <w:t>23</w:t>
      </w:r>
      <w:r w:rsidRPr="0006204E">
        <w:rPr>
          <w:rFonts w:ascii="Times New Roman" w:hAnsi="Times New Roman"/>
          <w:noProof/>
          <w:sz w:val="28"/>
          <w:szCs w:val="28"/>
        </w:rPr>
        <w:fldChar w:fldCharType="end"/>
      </w:r>
    </w:p>
    <w:p w14:paraId="02D89905" w14:textId="58A32DDD" w:rsidR="0006204E" w:rsidRPr="0006204E" w:rsidRDefault="0006204E" w:rsidP="0006204E">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06204E">
        <w:rPr>
          <w:rFonts w:ascii="Times New Roman" w:hAnsi="Times New Roman"/>
          <w:noProof/>
          <w:sz w:val="28"/>
          <w:szCs w:val="28"/>
        </w:rPr>
        <w:t>Раздел 3.</w:t>
      </w:r>
      <w:r w:rsidRPr="0006204E">
        <w:rPr>
          <w:rFonts w:ascii="Times New Roman" w:eastAsiaTheme="minorEastAsia" w:hAnsi="Times New Roman"/>
          <w:noProof/>
          <w:sz w:val="28"/>
          <w:szCs w:val="28"/>
          <w:lang w:eastAsia="ru-RU"/>
        </w:rPr>
        <w:tab/>
      </w:r>
      <w:r w:rsidRPr="0006204E">
        <w:rPr>
          <w:rFonts w:ascii="Times New Roman" w:hAnsi="Times New Roman"/>
          <w:noProof/>
          <w:sz w:val="28"/>
          <w:szCs w:val="28"/>
        </w:rPr>
        <w:t>Промежуточная отчетность об исполнении бюджета</w:t>
      </w:r>
      <w:r w:rsidRPr="0006204E">
        <w:rPr>
          <w:rFonts w:ascii="Times New Roman" w:hAnsi="Times New Roman"/>
          <w:noProof/>
          <w:sz w:val="28"/>
          <w:szCs w:val="28"/>
        </w:rPr>
        <w:tab/>
      </w:r>
      <w:r w:rsidRPr="0006204E">
        <w:rPr>
          <w:rFonts w:ascii="Times New Roman" w:hAnsi="Times New Roman"/>
          <w:noProof/>
          <w:sz w:val="28"/>
          <w:szCs w:val="28"/>
        </w:rPr>
        <w:fldChar w:fldCharType="begin"/>
      </w:r>
      <w:r w:rsidRPr="0006204E">
        <w:rPr>
          <w:rFonts w:ascii="Times New Roman" w:hAnsi="Times New Roman"/>
          <w:noProof/>
          <w:sz w:val="28"/>
          <w:szCs w:val="28"/>
        </w:rPr>
        <w:instrText xml:space="preserve"> PAGEREF _Toc32672476 \h </w:instrText>
      </w:r>
      <w:r w:rsidRPr="0006204E">
        <w:rPr>
          <w:rFonts w:ascii="Times New Roman" w:hAnsi="Times New Roman"/>
          <w:noProof/>
          <w:sz w:val="28"/>
          <w:szCs w:val="28"/>
        </w:rPr>
      </w:r>
      <w:r w:rsidRPr="0006204E">
        <w:rPr>
          <w:rFonts w:ascii="Times New Roman" w:hAnsi="Times New Roman"/>
          <w:noProof/>
          <w:sz w:val="28"/>
          <w:szCs w:val="28"/>
        </w:rPr>
        <w:fldChar w:fldCharType="separate"/>
      </w:r>
      <w:r w:rsidR="000848B8">
        <w:rPr>
          <w:rFonts w:ascii="Times New Roman" w:hAnsi="Times New Roman"/>
          <w:noProof/>
          <w:sz w:val="28"/>
          <w:szCs w:val="28"/>
        </w:rPr>
        <w:t>25</w:t>
      </w:r>
      <w:r w:rsidRPr="0006204E">
        <w:rPr>
          <w:rFonts w:ascii="Times New Roman" w:hAnsi="Times New Roman"/>
          <w:noProof/>
          <w:sz w:val="28"/>
          <w:szCs w:val="28"/>
        </w:rPr>
        <w:fldChar w:fldCharType="end"/>
      </w:r>
    </w:p>
    <w:p w14:paraId="4A72F748" w14:textId="072362D0" w:rsidR="0006204E" w:rsidRPr="0006204E" w:rsidRDefault="0006204E" w:rsidP="0006204E">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06204E">
        <w:rPr>
          <w:rFonts w:ascii="Times New Roman" w:hAnsi="Times New Roman"/>
          <w:noProof/>
          <w:sz w:val="28"/>
          <w:szCs w:val="28"/>
        </w:rPr>
        <w:t>Раздел 4.</w:t>
      </w:r>
      <w:r w:rsidRPr="0006204E">
        <w:rPr>
          <w:rFonts w:ascii="Times New Roman" w:eastAsiaTheme="minorEastAsia" w:hAnsi="Times New Roman"/>
          <w:noProof/>
          <w:sz w:val="28"/>
          <w:szCs w:val="28"/>
          <w:lang w:eastAsia="ru-RU"/>
        </w:rPr>
        <w:tab/>
      </w:r>
      <w:r w:rsidRPr="0006204E">
        <w:rPr>
          <w:rFonts w:ascii="Times New Roman" w:hAnsi="Times New Roman"/>
          <w:noProof/>
          <w:sz w:val="28"/>
          <w:szCs w:val="28"/>
        </w:rPr>
        <w:t>Годовой отчет об исполнении бюджета</w:t>
      </w:r>
      <w:r w:rsidRPr="0006204E">
        <w:rPr>
          <w:rFonts w:ascii="Times New Roman" w:hAnsi="Times New Roman"/>
          <w:noProof/>
          <w:sz w:val="28"/>
          <w:szCs w:val="28"/>
        </w:rPr>
        <w:tab/>
      </w:r>
      <w:r w:rsidRPr="0006204E">
        <w:rPr>
          <w:rFonts w:ascii="Times New Roman" w:hAnsi="Times New Roman"/>
          <w:noProof/>
          <w:sz w:val="28"/>
          <w:szCs w:val="28"/>
        </w:rPr>
        <w:fldChar w:fldCharType="begin"/>
      </w:r>
      <w:r w:rsidRPr="0006204E">
        <w:rPr>
          <w:rFonts w:ascii="Times New Roman" w:hAnsi="Times New Roman"/>
          <w:noProof/>
          <w:sz w:val="28"/>
          <w:szCs w:val="28"/>
        </w:rPr>
        <w:instrText xml:space="preserve"> PAGEREF _Toc32672477 \h </w:instrText>
      </w:r>
      <w:r w:rsidRPr="0006204E">
        <w:rPr>
          <w:rFonts w:ascii="Times New Roman" w:hAnsi="Times New Roman"/>
          <w:noProof/>
          <w:sz w:val="28"/>
          <w:szCs w:val="28"/>
        </w:rPr>
      </w:r>
      <w:r w:rsidRPr="0006204E">
        <w:rPr>
          <w:rFonts w:ascii="Times New Roman" w:hAnsi="Times New Roman"/>
          <w:noProof/>
          <w:sz w:val="28"/>
          <w:szCs w:val="28"/>
        </w:rPr>
        <w:fldChar w:fldCharType="separate"/>
      </w:r>
      <w:r w:rsidR="000848B8">
        <w:rPr>
          <w:rFonts w:ascii="Times New Roman" w:hAnsi="Times New Roman"/>
          <w:noProof/>
          <w:sz w:val="28"/>
          <w:szCs w:val="28"/>
        </w:rPr>
        <w:t>29</w:t>
      </w:r>
      <w:r w:rsidRPr="0006204E">
        <w:rPr>
          <w:rFonts w:ascii="Times New Roman" w:hAnsi="Times New Roman"/>
          <w:noProof/>
          <w:sz w:val="28"/>
          <w:szCs w:val="28"/>
        </w:rPr>
        <w:fldChar w:fldCharType="end"/>
      </w:r>
    </w:p>
    <w:p w14:paraId="37857447" w14:textId="73926BC6" w:rsidR="0006204E" w:rsidRPr="0006204E" w:rsidRDefault="0006204E" w:rsidP="0006204E">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06204E">
        <w:rPr>
          <w:rFonts w:ascii="Times New Roman" w:hAnsi="Times New Roman"/>
          <w:noProof/>
          <w:sz w:val="28"/>
          <w:szCs w:val="28"/>
        </w:rPr>
        <w:t>Раздел 5.</w:t>
      </w:r>
      <w:r w:rsidRPr="0006204E">
        <w:rPr>
          <w:rFonts w:ascii="Times New Roman" w:eastAsiaTheme="minorEastAsia" w:hAnsi="Times New Roman"/>
          <w:noProof/>
          <w:sz w:val="28"/>
          <w:szCs w:val="28"/>
          <w:lang w:eastAsia="ru-RU"/>
        </w:rPr>
        <w:tab/>
      </w:r>
      <w:r w:rsidRPr="0006204E">
        <w:rPr>
          <w:rFonts w:ascii="Times New Roman" w:hAnsi="Times New Roman"/>
          <w:noProof/>
          <w:sz w:val="28"/>
          <w:szCs w:val="28"/>
        </w:rPr>
        <w:t>Проект бюджета и материалы к нему</w:t>
      </w:r>
      <w:r w:rsidRPr="0006204E">
        <w:rPr>
          <w:rFonts w:ascii="Times New Roman" w:hAnsi="Times New Roman"/>
          <w:noProof/>
          <w:sz w:val="28"/>
          <w:szCs w:val="28"/>
        </w:rPr>
        <w:tab/>
      </w:r>
      <w:r w:rsidRPr="0006204E">
        <w:rPr>
          <w:rFonts w:ascii="Times New Roman" w:hAnsi="Times New Roman"/>
          <w:noProof/>
          <w:sz w:val="28"/>
          <w:szCs w:val="28"/>
        </w:rPr>
        <w:fldChar w:fldCharType="begin"/>
      </w:r>
      <w:r w:rsidRPr="0006204E">
        <w:rPr>
          <w:rFonts w:ascii="Times New Roman" w:hAnsi="Times New Roman"/>
          <w:noProof/>
          <w:sz w:val="28"/>
          <w:szCs w:val="28"/>
        </w:rPr>
        <w:instrText xml:space="preserve"> PAGEREF _Toc32672478 \h </w:instrText>
      </w:r>
      <w:r w:rsidRPr="0006204E">
        <w:rPr>
          <w:rFonts w:ascii="Times New Roman" w:hAnsi="Times New Roman"/>
          <w:noProof/>
          <w:sz w:val="28"/>
          <w:szCs w:val="28"/>
        </w:rPr>
      </w:r>
      <w:r w:rsidRPr="0006204E">
        <w:rPr>
          <w:rFonts w:ascii="Times New Roman" w:hAnsi="Times New Roman"/>
          <w:noProof/>
          <w:sz w:val="28"/>
          <w:szCs w:val="28"/>
        </w:rPr>
        <w:fldChar w:fldCharType="separate"/>
      </w:r>
      <w:r w:rsidR="000848B8">
        <w:rPr>
          <w:rFonts w:ascii="Times New Roman" w:hAnsi="Times New Roman"/>
          <w:noProof/>
          <w:sz w:val="28"/>
          <w:szCs w:val="28"/>
        </w:rPr>
        <w:t>38</w:t>
      </w:r>
      <w:r w:rsidRPr="0006204E">
        <w:rPr>
          <w:rFonts w:ascii="Times New Roman" w:hAnsi="Times New Roman"/>
          <w:noProof/>
          <w:sz w:val="28"/>
          <w:szCs w:val="28"/>
        </w:rPr>
        <w:fldChar w:fldCharType="end"/>
      </w:r>
    </w:p>
    <w:p w14:paraId="15CAA096" w14:textId="533D7D32" w:rsidR="0006204E" w:rsidRPr="0006204E" w:rsidRDefault="0006204E" w:rsidP="0006204E">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06204E">
        <w:rPr>
          <w:rFonts w:ascii="Times New Roman" w:hAnsi="Times New Roman"/>
          <w:noProof/>
          <w:sz w:val="28"/>
          <w:szCs w:val="28"/>
        </w:rPr>
        <w:t>Раздел 6.</w:t>
      </w:r>
      <w:r w:rsidRPr="0006204E">
        <w:rPr>
          <w:rFonts w:ascii="Times New Roman" w:eastAsiaTheme="minorEastAsia" w:hAnsi="Times New Roman"/>
          <w:noProof/>
          <w:sz w:val="28"/>
          <w:szCs w:val="28"/>
          <w:lang w:eastAsia="ru-RU"/>
        </w:rPr>
        <w:tab/>
      </w:r>
      <w:r w:rsidRPr="0006204E">
        <w:rPr>
          <w:rFonts w:ascii="Times New Roman" w:hAnsi="Times New Roman"/>
          <w:noProof/>
          <w:sz w:val="28"/>
          <w:szCs w:val="28"/>
        </w:rPr>
        <w:t>Бюджет для граждан</w:t>
      </w:r>
      <w:r w:rsidRPr="0006204E">
        <w:rPr>
          <w:rFonts w:ascii="Times New Roman" w:hAnsi="Times New Roman"/>
          <w:noProof/>
          <w:sz w:val="28"/>
          <w:szCs w:val="28"/>
        </w:rPr>
        <w:tab/>
      </w:r>
      <w:r w:rsidRPr="0006204E">
        <w:rPr>
          <w:rFonts w:ascii="Times New Roman" w:hAnsi="Times New Roman"/>
          <w:noProof/>
          <w:sz w:val="28"/>
          <w:szCs w:val="28"/>
        </w:rPr>
        <w:fldChar w:fldCharType="begin"/>
      </w:r>
      <w:r w:rsidRPr="0006204E">
        <w:rPr>
          <w:rFonts w:ascii="Times New Roman" w:hAnsi="Times New Roman"/>
          <w:noProof/>
          <w:sz w:val="28"/>
          <w:szCs w:val="28"/>
        </w:rPr>
        <w:instrText xml:space="preserve"> PAGEREF _Toc32672479 \h </w:instrText>
      </w:r>
      <w:r w:rsidRPr="0006204E">
        <w:rPr>
          <w:rFonts w:ascii="Times New Roman" w:hAnsi="Times New Roman"/>
          <w:noProof/>
          <w:sz w:val="28"/>
          <w:szCs w:val="28"/>
        </w:rPr>
      </w:r>
      <w:r w:rsidRPr="0006204E">
        <w:rPr>
          <w:rFonts w:ascii="Times New Roman" w:hAnsi="Times New Roman"/>
          <w:noProof/>
          <w:sz w:val="28"/>
          <w:szCs w:val="28"/>
        </w:rPr>
        <w:fldChar w:fldCharType="separate"/>
      </w:r>
      <w:r w:rsidR="000848B8">
        <w:rPr>
          <w:rFonts w:ascii="Times New Roman" w:hAnsi="Times New Roman"/>
          <w:noProof/>
          <w:sz w:val="28"/>
          <w:szCs w:val="28"/>
        </w:rPr>
        <w:t>47</w:t>
      </w:r>
      <w:r w:rsidRPr="0006204E">
        <w:rPr>
          <w:rFonts w:ascii="Times New Roman" w:hAnsi="Times New Roman"/>
          <w:noProof/>
          <w:sz w:val="28"/>
          <w:szCs w:val="28"/>
        </w:rPr>
        <w:fldChar w:fldCharType="end"/>
      </w:r>
    </w:p>
    <w:p w14:paraId="197F5756" w14:textId="78F8C126" w:rsidR="0006204E" w:rsidRPr="0006204E" w:rsidRDefault="0006204E" w:rsidP="0006204E">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06204E">
        <w:rPr>
          <w:rFonts w:ascii="Times New Roman" w:hAnsi="Times New Roman"/>
          <w:noProof/>
          <w:sz w:val="28"/>
          <w:szCs w:val="28"/>
        </w:rPr>
        <w:t>Раздел 7.</w:t>
      </w:r>
      <w:r w:rsidRPr="0006204E">
        <w:rPr>
          <w:rFonts w:ascii="Times New Roman" w:eastAsiaTheme="minorEastAsia" w:hAnsi="Times New Roman"/>
          <w:noProof/>
          <w:sz w:val="28"/>
          <w:szCs w:val="28"/>
          <w:lang w:eastAsia="ru-RU"/>
        </w:rPr>
        <w:tab/>
      </w:r>
      <w:r w:rsidRPr="0006204E">
        <w:rPr>
          <w:rFonts w:ascii="Times New Roman" w:hAnsi="Times New Roman"/>
          <w:noProof/>
          <w:sz w:val="28"/>
          <w:szCs w:val="28"/>
        </w:rPr>
        <w:t>Финансовый контроль</w:t>
      </w:r>
      <w:r w:rsidRPr="0006204E">
        <w:rPr>
          <w:rFonts w:ascii="Times New Roman" w:hAnsi="Times New Roman"/>
          <w:noProof/>
          <w:sz w:val="28"/>
          <w:szCs w:val="28"/>
        </w:rPr>
        <w:tab/>
      </w:r>
      <w:r w:rsidRPr="0006204E">
        <w:rPr>
          <w:rFonts w:ascii="Times New Roman" w:hAnsi="Times New Roman"/>
          <w:noProof/>
          <w:sz w:val="28"/>
          <w:szCs w:val="28"/>
        </w:rPr>
        <w:fldChar w:fldCharType="begin"/>
      </w:r>
      <w:r w:rsidRPr="0006204E">
        <w:rPr>
          <w:rFonts w:ascii="Times New Roman" w:hAnsi="Times New Roman"/>
          <w:noProof/>
          <w:sz w:val="28"/>
          <w:szCs w:val="28"/>
        </w:rPr>
        <w:instrText xml:space="preserve"> PAGEREF _Toc32672480 \h </w:instrText>
      </w:r>
      <w:r w:rsidRPr="0006204E">
        <w:rPr>
          <w:rFonts w:ascii="Times New Roman" w:hAnsi="Times New Roman"/>
          <w:noProof/>
          <w:sz w:val="28"/>
          <w:szCs w:val="28"/>
        </w:rPr>
      </w:r>
      <w:r w:rsidRPr="0006204E">
        <w:rPr>
          <w:rFonts w:ascii="Times New Roman" w:hAnsi="Times New Roman"/>
          <w:noProof/>
          <w:sz w:val="28"/>
          <w:szCs w:val="28"/>
        </w:rPr>
        <w:fldChar w:fldCharType="separate"/>
      </w:r>
      <w:r w:rsidR="000848B8">
        <w:rPr>
          <w:rFonts w:ascii="Times New Roman" w:hAnsi="Times New Roman"/>
          <w:noProof/>
          <w:sz w:val="28"/>
          <w:szCs w:val="28"/>
        </w:rPr>
        <w:t>58</w:t>
      </w:r>
      <w:r w:rsidRPr="0006204E">
        <w:rPr>
          <w:rFonts w:ascii="Times New Roman" w:hAnsi="Times New Roman"/>
          <w:noProof/>
          <w:sz w:val="28"/>
          <w:szCs w:val="28"/>
        </w:rPr>
        <w:fldChar w:fldCharType="end"/>
      </w:r>
    </w:p>
    <w:p w14:paraId="4546449A" w14:textId="7A16D4C6" w:rsidR="0006204E" w:rsidRPr="0006204E" w:rsidRDefault="0006204E" w:rsidP="0006204E">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06204E">
        <w:rPr>
          <w:rFonts w:ascii="Times New Roman" w:hAnsi="Times New Roman"/>
          <w:noProof/>
          <w:sz w:val="28"/>
          <w:szCs w:val="28"/>
        </w:rPr>
        <w:t>Раздел 8.</w:t>
      </w:r>
      <w:r w:rsidRPr="0006204E">
        <w:rPr>
          <w:rFonts w:ascii="Times New Roman" w:eastAsiaTheme="minorEastAsia" w:hAnsi="Times New Roman"/>
          <w:noProof/>
          <w:sz w:val="28"/>
          <w:szCs w:val="28"/>
          <w:lang w:eastAsia="ru-RU"/>
        </w:rPr>
        <w:tab/>
      </w:r>
      <w:r w:rsidRPr="0006204E">
        <w:rPr>
          <w:rFonts w:ascii="Times New Roman" w:hAnsi="Times New Roman"/>
          <w:noProof/>
          <w:sz w:val="28"/>
          <w:szCs w:val="28"/>
        </w:rPr>
        <w:t>Публичные сведения о деятельности государственных учреждений</w:t>
      </w:r>
      <w:r w:rsidRPr="0006204E">
        <w:rPr>
          <w:rFonts w:ascii="Times New Roman" w:hAnsi="Times New Roman"/>
          <w:noProof/>
          <w:sz w:val="28"/>
          <w:szCs w:val="28"/>
        </w:rPr>
        <w:tab/>
      </w:r>
      <w:r w:rsidRPr="0006204E">
        <w:rPr>
          <w:rFonts w:ascii="Times New Roman" w:hAnsi="Times New Roman"/>
          <w:noProof/>
          <w:sz w:val="28"/>
          <w:szCs w:val="28"/>
        </w:rPr>
        <w:fldChar w:fldCharType="begin"/>
      </w:r>
      <w:r w:rsidRPr="0006204E">
        <w:rPr>
          <w:rFonts w:ascii="Times New Roman" w:hAnsi="Times New Roman"/>
          <w:noProof/>
          <w:sz w:val="28"/>
          <w:szCs w:val="28"/>
        </w:rPr>
        <w:instrText xml:space="preserve"> PAGEREF _Toc32672481 \h </w:instrText>
      </w:r>
      <w:r w:rsidRPr="0006204E">
        <w:rPr>
          <w:rFonts w:ascii="Times New Roman" w:hAnsi="Times New Roman"/>
          <w:noProof/>
          <w:sz w:val="28"/>
          <w:szCs w:val="28"/>
        </w:rPr>
      </w:r>
      <w:r w:rsidRPr="0006204E">
        <w:rPr>
          <w:rFonts w:ascii="Times New Roman" w:hAnsi="Times New Roman"/>
          <w:noProof/>
          <w:sz w:val="28"/>
          <w:szCs w:val="28"/>
        </w:rPr>
        <w:fldChar w:fldCharType="separate"/>
      </w:r>
      <w:r w:rsidR="000848B8">
        <w:rPr>
          <w:rFonts w:ascii="Times New Roman" w:hAnsi="Times New Roman"/>
          <w:noProof/>
          <w:sz w:val="28"/>
          <w:szCs w:val="28"/>
        </w:rPr>
        <w:t>61</w:t>
      </w:r>
      <w:r w:rsidRPr="0006204E">
        <w:rPr>
          <w:rFonts w:ascii="Times New Roman" w:hAnsi="Times New Roman"/>
          <w:noProof/>
          <w:sz w:val="28"/>
          <w:szCs w:val="28"/>
        </w:rPr>
        <w:fldChar w:fldCharType="end"/>
      </w:r>
    </w:p>
    <w:p w14:paraId="33C290ED" w14:textId="58EDA770" w:rsidR="0006204E" w:rsidRPr="0006204E" w:rsidRDefault="0006204E" w:rsidP="0006204E">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06204E">
        <w:rPr>
          <w:rFonts w:ascii="Times New Roman" w:hAnsi="Times New Roman"/>
          <w:noProof/>
          <w:sz w:val="28"/>
          <w:szCs w:val="28"/>
        </w:rPr>
        <w:t>Раздел 9.</w:t>
      </w:r>
      <w:r w:rsidRPr="0006204E">
        <w:rPr>
          <w:rFonts w:ascii="Times New Roman" w:eastAsiaTheme="minorEastAsia" w:hAnsi="Times New Roman"/>
          <w:noProof/>
          <w:sz w:val="28"/>
          <w:szCs w:val="28"/>
          <w:lang w:eastAsia="ru-RU"/>
        </w:rPr>
        <w:tab/>
      </w:r>
      <w:r w:rsidRPr="0006204E">
        <w:rPr>
          <w:rFonts w:ascii="Times New Roman" w:hAnsi="Times New Roman"/>
          <w:noProof/>
          <w:sz w:val="28"/>
          <w:szCs w:val="28"/>
        </w:rPr>
        <w:t>Организация работы общественного совета</w:t>
      </w:r>
      <w:r w:rsidRPr="0006204E">
        <w:rPr>
          <w:rFonts w:ascii="Times New Roman" w:hAnsi="Times New Roman"/>
          <w:noProof/>
          <w:sz w:val="28"/>
          <w:szCs w:val="28"/>
        </w:rPr>
        <w:tab/>
      </w:r>
      <w:r w:rsidRPr="0006204E">
        <w:rPr>
          <w:rFonts w:ascii="Times New Roman" w:hAnsi="Times New Roman"/>
          <w:noProof/>
          <w:sz w:val="28"/>
          <w:szCs w:val="28"/>
        </w:rPr>
        <w:fldChar w:fldCharType="begin"/>
      </w:r>
      <w:r w:rsidRPr="0006204E">
        <w:rPr>
          <w:rFonts w:ascii="Times New Roman" w:hAnsi="Times New Roman"/>
          <w:noProof/>
          <w:sz w:val="28"/>
          <w:szCs w:val="28"/>
        </w:rPr>
        <w:instrText xml:space="preserve"> PAGEREF _Toc32672482 \h </w:instrText>
      </w:r>
      <w:r w:rsidRPr="0006204E">
        <w:rPr>
          <w:rFonts w:ascii="Times New Roman" w:hAnsi="Times New Roman"/>
          <w:noProof/>
          <w:sz w:val="28"/>
          <w:szCs w:val="28"/>
        </w:rPr>
      </w:r>
      <w:r w:rsidRPr="0006204E">
        <w:rPr>
          <w:rFonts w:ascii="Times New Roman" w:hAnsi="Times New Roman"/>
          <w:noProof/>
          <w:sz w:val="28"/>
          <w:szCs w:val="28"/>
        </w:rPr>
        <w:fldChar w:fldCharType="separate"/>
      </w:r>
      <w:r w:rsidR="000848B8">
        <w:rPr>
          <w:rFonts w:ascii="Times New Roman" w:hAnsi="Times New Roman"/>
          <w:noProof/>
          <w:sz w:val="28"/>
          <w:szCs w:val="28"/>
        </w:rPr>
        <w:t>63</w:t>
      </w:r>
      <w:r w:rsidRPr="0006204E">
        <w:rPr>
          <w:rFonts w:ascii="Times New Roman" w:hAnsi="Times New Roman"/>
          <w:noProof/>
          <w:sz w:val="28"/>
          <w:szCs w:val="28"/>
        </w:rPr>
        <w:fldChar w:fldCharType="end"/>
      </w:r>
    </w:p>
    <w:p w14:paraId="4A3EAACA" w14:textId="303D691A" w:rsidR="0006204E" w:rsidRPr="0006204E" w:rsidRDefault="0006204E" w:rsidP="0006204E">
      <w:pPr>
        <w:pStyle w:val="21"/>
        <w:tabs>
          <w:tab w:val="left" w:pos="1540"/>
          <w:tab w:val="right" w:leader="dot" w:pos="9854"/>
        </w:tabs>
        <w:spacing w:after="120" w:line="240" w:lineRule="auto"/>
        <w:rPr>
          <w:rFonts w:ascii="Times New Roman" w:eastAsiaTheme="minorEastAsia" w:hAnsi="Times New Roman"/>
          <w:noProof/>
          <w:sz w:val="28"/>
          <w:szCs w:val="28"/>
          <w:lang w:eastAsia="ru-RU"/>
        </w:rPr>
      </w:pPr>
      <w:r w:rsidRPr="0006204E">
        <w:rPr>
          <w:rFonts w:ascii="Times New Roman" w:hAnsi="Times New Roman"/>
          <w:noProof/>
          <w:sz w:val="28"/>
          <w:szCs w:val="28"/>
        </w:rPr>
        <w:t>Раздел 10.</w:t>
      </w:r>
      <w:r w:rsidRPr="0006204E">
        <w:rPr>
          <w:rFonts w:ascii="Times New Roman" w:eastAsiaTheme="minorEastAsia" w:hAnsi="Times New Roman"/>
          <w:noProof/>
          <w:sz w:val="28"/>
          <w:szCs w:val="28"/>
          <w:lang w:eastAsia="ru-RU"/>
        </w:rPr>
        <w:tab/>
      </w:r>
      <w:r w:rsidRPr="0006204E">
        <w:rPr>
          <w:rFonts w:ascii="Times New Roman" w:hAnsi="Times New Roman"/>
          <w:noProof/>
          <w:sz w:val="28"/>
          <w:szCs w:val="28"/>
        </w:rPr>
        <w:t>Создание условий для повышения открытости бюджетных данных в субъекте Российской Федерации</w:t>
      </w:r>
      <w:r w:rsidRPr="0006204E">
        <w:rPr>
          <w:rFonts w:ascii="Times New Roman" w:hAnsi="Times New Roman"/>
          <w:noProof/>
          <w:sz w:val="28"/>
          <w:szCs w:val="28"/>
        </w:rPr>
        <w:tab/>
      </w:r>
      <w:r w:rsidRPr="0006204E">
        <w:rPr>
          <w:rFonts w:ascii="Times New Roman" w:hAnsi="Times New Roman"/>
          <w:noProof/>
          <w:sz w:val="28"/>
          <w:szCs w:val="28"/>
        </w:rPr>
        <w:fldChar w:fldCharType="begin"/>
      </w:r>
      <w:r w:rsidRPr="0006204E">
        <w:rPr>
          <w:rFonts w:ascii="Times New Roman" w:hAnsi="Times New Roman"/>
          <w:noProof/>
          <w:sz w:val="28"/>
          <w:szCs w:val="28"/>
        </w:rPr>
        <w:instrText xml:space="preserve"> PAGEREF _Toc32672483 \h </w:instrText>
      </w:r>
      <w:r w:rsidRPr="0006204E">
        <w:rPr>
          <w:rFonts w:ascii="Times New Roman" w:hAnsi="Times New Roman"/>
          <w:noProof/>
          <w:sz w:val="28"/>
          <w:szCs w:val="28"/>
        </w:rPr>
      </w:r>
      <w:r w:rsidRPr="0006204E">
        <w:rPr>
          <w:rFonts w:ascii="Times New Roman" w:hAnsi="Times New Roman"/>
          <w:noProof/>
          <w:sz w:val="28"/>
          <w:szCs w:val="28"/>
        </w:rPr>
        <w:fldChar w:fldCharType="separate"/>
      </w:r>
      <w:r w:rsidR="000848B8">
        <w:rPr>
          <w:rFonts w:ascii="Times New Roman" w:hAnsi="Times New Roman"/>
          <w:noProof/>
          <w:sz w:val="28"/>
          <w:szCs w:val="28"/>
        </w:rPr>
        <w:t>69</w:t>
      </w:r>
      <w:r w:rsidRPr="0006204E">
        <w:rPr>
          <w:rFonts w:ascii="Times New Roman" w:hAnsi="Times New Roman"/>
          <w:noProof/>
          <w:sz w:val="28"/>
          <w:szCs w:val="28"/>
        </w:rPr>
        <w:fldChar w:fldCharType="end"/>
      </w:r>
    </w:p>
    <w:p w14:paraId="45F7EEE7" w14:textId="3EF5D620" w:rsidR="0006204E" w:rsidRPr="0006204E" w:rsidRDefault="0006204E" w:rsidP="001169F7">
      <w:pPr>
        <w:pStyle w:val="11"/>
        <w:tabs>
          <w:tab w:val="right" w:leader="dot" w:pos="9854"/>
        </w:tabs>
        <w:spacing w:after="120" w:line="240" w:lineRule="auto"/>
        <w:jc w:val="both"/>
        <w:rPr>
          <w:rFonts w:eastAsiaTheme="minorEastAsia"/>
          <w:noProof/>
          <w:sz w:val="28"/>
          <w:szCs w:val="28"/>
          <w:lang w:eastAsia="ru-RU"/>
        </w:rPr>
      </w:pPr>
      <w:r w:rsidRPr="0006204E">
        <w:rPr>
          <w:noProof/>
          <w:sz w:val="28"/>
          <w:szCs w:val="28"/>
        </w:rPr>
        <w:t>Приложение</w:t>
      </w:r>
      <w:r w:rsidR="001169F7">
        <w:rPr>
          <w:noProof/>
          <w:sz w:val="28"/>
          <w:szCs w:val="28"/>
        </w:rPr>
        <w:t xml:space="preserve">. </w:t>
      </w:r>
      <w:r w:rsidRPr="0006204E">
        <w:rPr>
          <w:noProof/>
          <w:sz w:val="28"/>
          <w:szCs w:val="28"/>
        </w:rPr>
        <w:t>Формы для представления сведений для оценки отдельных показателей рейтинга субъектов Российской Федерации по уровню открытости бюджетных данных в 2020 году</w:t>
      </w:r>
      <w:r w:rsidRPr="0006204E">
        <w:rPr>
          <w:noProof/>
          <w:sz w:val="28"/>
          <w:szCs w:val="28"/>
        </w:rPr>
        <w:tab/>
      </w:r>
      <w:r w:rsidRPr="0006204E">
        <w:rPr>
          <w:noProof/>
          <w:sz w:val="28"/>
          <w:szCs w:val="28"/>
        </w:rPr>
        <w:fldChar w:fldCharType="begin"/>
      </w:r>
      <w:r w:rsidRPr="0006204E">
        <w:rPr>
          <w:noProof/>
          <w:sz w:val="28"/>
          <w:szCs w:val="28"/>
        </w:rPr>
        <w:instrText xml:space="preserve"> PAGEREF _Toc32672485 \h </w:instrText>
      </w:r>
      <w:r w:rsidRPr="0006204E">
        <w:rPr>
          <w:noProof/>
          <w:sz w:val="28"/>
          <w:szCs w:val="28"/>
        </w:rPr>
      </w:r>
      <w:r w:rsidRPr="0006204E">
        <w:rPr>
          <w:noProof/>
          <w:sz w:val="28"/>
          <w:szCs w:val="28"/>
        </w:rPr>
        <w:fldChar w:fldCharType="separate"/>
      </w:r>
      <w:r w:rsidR="000848B8">
        <w:rPr>
          <w:noProof/>
          <w:sz w:val="28"/>
          <w:szCs w:val="28"/>
        </w:rPr>
        <w:t>74</w:t>
      </w:r>
      <w:r w:rsidRPr="0006204E">
        <w:rPr>
          <w:noProof/>
          <w:sz w:val="28"/>
          <w:szCs w:val="28"/>
        </w:rPr>
        <w:fldChar w:fldCharType="end"/>
      </w:r>
    </w:p>
    <w:p w14:paraId="403DA5BE" w14:textId="77777777" w:rsidR="000246D3" w:rsidRPr="00B2121C" w:rsidRDefault="008E045D" w:rsidP="0006204E">
      <w:pPr>
        <w:pStyle w:val="21"/>
        <w:tabs>
          <w:tab w:val="left" w:pos="1320"/>
          <w:tab w:val="right" w:leader="dot" w:pos="9854"/>
        </w:tabs>
        <w:spacing w:after="120" w:line="240" w:lineRule="auto"/>
        <w:ind w:left="0"/>
        <w:rPr>
          <w:rFonts w:ascii="Times New Roman" w:hAnsi="Times New Roman"/>
          <w:b/>
          <w:bCs/>
          <w:color w:val="C00000"/>
          <w:kern w:val="28"/>
          <w:sz w:val="28"/>
          <w:szCs w:val="28"/>
        </w:rPr>
      </w:pPr>
      <w:r w:rsidRPr="0006204E">
        <w:rPr>
          <w:rFonts w:ascii="Times New Roman" w:hAnsi="Times New Roman"/>
          <w:bCs/>
          <w:sz w:val="28"/>
          <w:szCs w:val="28"/>
        </w:rPr>
        <w:fldChar w:fldCharType="end"/>
      </w:r>
      <w:r w:rsidR="000246D3" w:rsidRPr="00B2121C">
        <w:rPr>
          <w:rFonts w:ascii="Times New Roman" w:hAnsi="Times New Roman"/>
          <w:color w:val="C00000"/>
          <w:sz w:val="28"/>
          <w:szCs w:val="28"/>
        </w:rPr>
        <w:br w:type="page"/>
      </w:r>
    </w:p>
    <w:p w14:paraId="180C3D92" w14:textId="77777777" w:rsidR="00EA1B6F" w:rsidRPr="00B12F5D" w:rsidRDefault="00EA1B6F" w:rsidP="00DA2D9D">
      <w:pPr>
        <w:pStyle w:val="1"/>
      </w:pPr>
      <w:bookmarkStart w:id="8" w:name="_Toc32672459"/>
      <w:bookmarkStart w:id="9" w:name="_Hlk56453237"/>
      <w:r w:rsidRPr="00B12F5D">
        <w:lastRenderedPageBreak/>
        <w:t>Определения</w:t>
      </w:r>
      <w:bookmarkEnd w:id="8"/>
      <w:r w:rsidRPr="00B12F5D">
        <w:t xml:space="preserve"> </w:t>
      </w:r>
    </w:p>
    <w:p w14:paraId="28A2D1D2" w14:textId="7048F6EB" w:rsidR="00DD6D3F" w:rsidRPr="00B12F5D" w:rsidRDefault="007A37BF"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Понятия и термины</w:t>
      </w:r>
      <w:ins w:id="10" w:author="Ольга Тимофеева" w:date="2020-11-16T21:00:00Z">
        <w:r w:rsidR="00C849B9">
          <w:rPr>
            <w:rStyle w:val="af4"/>
            <w:rFonts w:ascii="Times New Roman" w:hAnsi="Times New Roman"/>
            <w:sz w:val="28"/>
            <w:szCs w:val="28"/>
          </w:rPr>
          <w:footnoteReference w:id="2"/>
        </w:r>
      </w:ins>
      <w:r w:rsidRPr="00B12F5D">
        <w:rPr>
          <w:rFonts w:ascii="Times New Roman" w:hAnsi="Times New Roman"/>
          <w:sz w:val="28"/>
          <w:szCs w:val="28"/>
        </w:rPr>
        <w:t>, используемые в целях составления рейтинга субъектов Российской Федерации по уровню открытости бюджетных данных:</w:t>
      </w:r>
    </w:p>
    <w:p w14:paraId="09583F95" w14:textId="7777777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Откр</w:t>
      </w:r>
      <w:r w:rsidR="00EE69AE" w:rsidRPr="00B12F5D">
        <w:rPr>
          <w:rFonts w:ascii="Times New Roman" w:hAnsi="Times New Roman"/>
          <w:sz w:val="28"/>
          <w:szCs w:val="28"/>
        </w:rPr>
        <w:t>ытый бюджет</w:t>
      </w:r>
      <w:r w:rsidR="00611C1F" w:rsidRPr="00B12F5D">
        <w:rPr>
          <w:rFonts w:ascii="Times New Roman" w:hAnsi="Times New Roman"/>
          <w:sz w:val="28"/>
          <w:szCs w:val="28"/>
        </w:rPr>
        <w:t>, открытые бюджетные данные</w:t>
      </w:r>
      <w:r w:rsidRPr="00B12F5D">
        <w:rPr>
          <w:rFonts w:ascii="Times New Roman" w:hAnsi="Times New Roman"/>
          <w:sz w:val="28"/>
          <w:szCs w:val="28"/>
        </w:rPr>
        <w:t xml:space="preserve"> – </w:t>
      </w:r>
      <w:r w:rsidR="00C41E33" w:rsidRPr="00B12F5D">
        <w:rPr>
          <w:rFonts w:ascii="Times New Roman" w:hAnsi="Times New Roman"/>
          <w:sz w:val="28"/>
          <w:szCs w:val="28"/>
        </w:rPr>
        <w:t xml:space="preserve">общедоступные </w:t>
      </w:r>
      <w:r w:rsidRPr="00B12F5D">
        <w:rPr>
          <w:rFonts w:ascii="Times New Roman" w:hAnsi="Times New Roman"/>
          <w:sz w:val="28"/>
          <w:szCs w:val="28"/>
        </w:rPr>
        <w:t>данные, характеризующие бюджет</w:t>
      </w:r>
      <w:r w:rsidR="00611C1F" w:rsidRPr="00B12F5D">
        <w:rPr>
          <w:rFonts w:ascii="Times New Roman" w:hAnsi="Times New Roman"/>
          <w:sz w:val="28"/>
          <w:szCs w:val="28"/>
        </w:rPr>
        <w:t>, бюджетную систему</w:t>
      </w:r>
      <w:r w:rsidRPr="00B12F5D">
        <w:rPr>
          <w:rFonts w:ascii="Times New Roman" w:hAnsi="Times New Roman"/>
          <w:sz w:val="28"/>
          <w:szCs w:val="28"/>
        </w:rPr>
        <w:t xml:space="preserve"> и бюджетный процесс</w:t>
      </w:r>
      <w:r w:rsidR="004B030E" w:rsidRPr="00B12F5D">
        <w:rPr>
          <w:rFonts w:ascii="Times New Roman" w:hAnsi="Times New Roman"/>
          <w:sz w:val="28"/>
          <w:szCs w:val="28"/>
        </w:rPr>
        <w:t xml:space="preserve">, </w:t>
      </w:r>
      <w:r w:rsidR="00611C1F" w:rsidRPr="00B12F5D">
        <w:rPr>
          <w:rFonts w:ascii="Times New Roman" w:hAnsi="Times New Roman"/>
          <w:sz w:val="28"/>
          <w:szCs w:val="28"/>
        </w:rPr>
        <w:t>предоставляемые государственными органами, органами местного самоуправления и их должностными лицами</w:t>
      </w:r>
      <w:r w:rsidR="004B030E" w:rsidRPr="00B12F5D">
        <w:rPr>
          <w:rFonts w:ascii="Times New Roman" w:hAnsi="Times New Roman"/>
          <w:sz w:val="28"/>
          <w:szCs w:val="28"/>
        </w:rPr>
        <w:t xml:space="preserve">. </w:t>
      </w:r>
    </w:p>
    <w:p w14:paraId="198BE5E3" w14:textId="77777777" w:rsidR="00344964" w:rsidRPr="00B12F5D" w:rsidRDefault="00344964"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П</w:t>
      </w:r>
      <w:r w:rsidR="00B4151F" w:rsidRPr="00B12F5D">
        <w:rPr>
          <w:rFonts w:ascii="Times New Roman" w:hAnsi="Times New Roman"/>
          <w:sz w:val="28"/>
          <w:szCs w:val="28"/>
        </w:rPr>
        <w:t>ользователь информаци</w:t>
      </w:r>
      <w:r w:rsidR="00952DDC" w:rsidRPr="00B12F5D">
        <w:rPr>
          <w:rFonts w:ascii="Times New Roman" w:hAnsi="Times New Roman"/>
          <w:sz w:val="28"/>
          <w:szCs w:val="28"/>
        </w:rPr>
        <w:t>ей</w:t>
      </w:r>
      <w:r w:rsidRPr="00B12F5D">
        <w:rPr>
          <w:rFonts w:ascii="Times New Roman" w:hAnsi="Times New Roman"/>
          <w:sz w:val="28"/>
          <w:szCs w:val="28"/>
        </w:rPr>
        <w:t xml:space="preserve"> </w:t>
      </w:r>
      <w:r w:rsidR="00B4151F" w:rsidRPr="00B12F5D">
        <w:rPr>
          <w:rFonts w:ascii="Times New Roman" w:hAnsi="Times New Roman"/>
          <w:sz w:val="28"/>
          <w:szCs w:val="28"/>
        </w:rPr>
        <w:t xml:space="preserve">– </w:t>
      </w:r>
      <w:r w:rsidRPr="00B12F5D">
        <w:rPr>
          <w:rFonts w:ascii="Times New Roman" w:hAnsi="Times New Roman"/>
          <w:sz w:val="28"/>
          <w:szCs w:val="28"/>
        </w:rPr>
        <w:t>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w:t>
      </w:r>
      <w:r w:rsidR="006E3763" w:rsidRPr="00B12F5D">
        <w:rPr>
          <w:rFonts w:ascii="Times New Roman" w:hAnsi="Times New Roman"/>
          <w:sz w:val="28"/>
          <w:szCs w:val="28"/>
        </w:rPr>
        <w:t>. Пользователями информаци</w:t>
      </w:r>
      <w:r w:rsidR="00952DDC" w:rsidRPr="00B12F5D">
        <w:rPr>
          <w:rFonts w:ascii="Times New Roman" w:hAnsi="Times New Roman"/>
          <w:sz w:val="28"/>
          <w:szCs w:val="28"/>
        </w:rPr>
        <w:t>ей</w:t>
      </w:r>
      <w:r w:rsidR="006E3763" w:rsidRPr="00B12F5D">
        <w:rPr>
          <w:rFonts w:ascii="Times New Roman" w:hAnsi="Times New Roman"/>
          <w:sz w:val="28"/>
          <w:szCs w:val="28"/>
        </w:rPr>
        <w:t xml:space="preserve"> являются также государственные органы, органы местного самоуправления.</w:t>
      </w:r>
    </w:p>
    <w:p w14:paraId="26FEF621" w14:textId="77777777" w:rsidR="004F2B9B" w:rsidRPr="00B12F5D" w:rsidRDefault="004F2B9B"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Бюджет для граждан – информация </w:t>
      </w:r>
      <w:r w:rsidR="00E92649" w:rsidRPr="00B12F5D">
        <w:rPr>
          <w:rFonts w:ascii="Times New Roman" w:hAnsi="Times New Roman"/>
          <w:sz w:val="28"/>
          <w:szCs w:val="28"/>
        </w:rPr>
        <w:t xml:space="preserve">о проекте бюджета (утвержденном бюджете), внесении изменений в него или годовом отчете об исполнении бюджета, характеризующая его основные положения </w:t>
      </w:r>
      <w:r w:rsidRPr="00B12F5D">
        <w:rPr>
          <w:rFonts w:ascii="Times New Roman" w:hAnsi="Times New Roman"/>
          <w:sz w:val="28"/>
          <w:szCs w:val="28"/>
        </w:rPr>
        <w:t>в понятной для широкого круга граждан форме.</w:t>
      </w:r>
    </w:p>
    <w:p w14:paraId="1E352077" w14:textId="77777777" w:rsidR="009B6E8A" w:rsidRPr="00B12F5D" w:rsidRDefault="009B6E8A"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Рейтинг субъектов Российской Федерации по уровню открытости бюджетных данных – ранжирование субъектов Российской Федерации по результатам оценки открытости бюджетных данных, выполненное в соответствии с </w:t>
      </w:r>
      <w:r w:rsidR="00DD6D3F" w:rsidRPr="00B12F5D">
        <w:rPr>
          <w:rFonts w:ascii="Times New Roman" w:hAnsi="Times New Roman"/>
          <w:sz w:val="28"/>
          <w:szCs w:val="28"/>
        </w:rPr>
        <w:t xml:space="preserve">Методикой </w:t>
      </w:r>
      <w:r w:rsidRPr="00B12F5D">
        <w:rPr>
          <w:rFonts w:ascii="Times New Roman" w:hAnsi="Times New Roman"/>
          <w:sz w:val="28"/>
          <w:szCs w:val="28"/>
        </w:rPr>
        <w:t>составления рейтинга субъектов Российской Федерации по уровню открытости бюджетных данных.</w:t>
      </w:r>
    </w:p>
    <w:p w14:paraId="772B2BDA" w14:textId="32291FC2" w:rsidR="009B6E8A" w:rsidRPr="00B12F5D" w:rsidRDefault="009B6E8A"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Сайт, </w:t>
      </w:r>
      <w:r w:rsidR="001C7286" w:rsidRPr="00B12F5D">
        <w:rPr>
          <w:rFonts w:ascii="Times New Roman" w:hAnsi="Times New Roman"/>
          <w:sz w:val="28"/>
          <w:szCs w:val="28"/>
        </w:rPr>
        <w:t>предназначенный для размещения бюджетных данных</w:t>
      </w:r>
      <w:r w:rsidRPr="00B12F5D">
        <w:rPr>
          <w:rFonts w:ascii="Times New Roman" w:hAnsi="Times New Roman"/>
          <w:sz w:val="28"/>
          <w:szCs w:val="28"/>
        </w:rPr>
        <w:t xml:space="preserve"> – официальный сайт финансового органа субъекта Российской Федерации и (или) специализированный сайт субъекта Российской Федерации, предназначенный для размещения бюджетных данных, в том числе для размещения бюджетных данных для граждан; в случае отсутствия указанных сайтов в субъекте Российской Федерации – раздел (страница) финансового органа или раздел, посвященный бюджету, на официальном сайте исполнительных органов власти субъекта Российской Федерации.</w:t>
      </w:r>
    </w:p>
    <w:p w14:paraId="4E3E33FE" w14:textId="77777777" w:rsidR="009B6E8A" w:rsidRPr="00B12F5D" w:rsidRDefault="009B6E8A"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Организация данных на сайте – совокупность процессов, обеспечивающих представление данных в системати</w:t>
      </w:r>
      <w:r w:rsidR="005B3363" w:rsidRPr="00B12F5D">
        <w:rPr>
          <w:rFonts w:ascii="Times New Roman" w:hAnsi="Times New Roman"/>
          <w:sz w:val="28"/>
          <w:szCs w:val="28"/>
        </w:rPr>
        <w:t>зированном (упорядоченном) виде</w:t>
      </w:r>
      <w:r w:rsidRPr="00B12F5D">
        <w:rPr>
          <w:rFonts w:ascii="Times New Roman" w:hAnsi="Times New Roman"/>
          <w:sz w:val="28"/>
          <w:szCs w:val="28"/>
        </w:rPr>
        <w:t>.</w:t>
      </w:r>
    </w:p>
    <w:p w14:paraId="435D8365" w14:textId="77777777" w:rsidR="008B1D81" w:rsidRPr="00B12F5D" w:rsidRDefault="007A37BF"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Интеллектуальный поиск – поиск информации на сайте </w:t>
      </w:r>
      <w:r w:rsidR="00611C1F" w:rsidRPr="00B12F5D">
        <w:rPr>
          <w:rFonts w:ascii="Times New Roman" w:hAnsi="Times New Roman"/>
          <w:sz w:val="28"/>
          <w:szCs w:val="28"/>
        </w:rPr>
        <w:t>с исп</w:t>
      </w:r>
      <w:r w:rsidR="003C6FF5" w:rsidRPr="00B12F5D">
        <w:rPr>
          <w:rFonts w:ascii="Times New Roman" w:hAnsi="Times New Roman"/>
          <w:sz w:val="28"/>
          <w:szCs w:val="28"/>
        </w:rPr>
        <w:t xml:space="preserve">ользованием поискового средства, позволяющего осуществлять </w:t>
      </w:r>
      <w:proofErr w:type="gramStart"/>
      <w:r w:rsidR="003C6FF5" w:rsidRPr="00B12F5D">
        <w:rPr>
          <w:rFonts w:ascii="Times New Roman" w:hAnsi="Times New Roman"/>
          <w:sz w:val="28"/>
          <w:szCs w:val="28"/>
        </w:rPr>
        <w:t xml:space="preserve">поиск </w:t>
      </w:r>
      <w:r w:rsidRPr="00B12F5D">
        <w:rPr>
          <w:rFonts w:ascii="Times New Roman" w:hAnsi="Times New Roman"/>
          <w:sz w:val="28"/>
          <w:szCs w:val="28"/>
        </w:rPr>
        <w:t>по ключевым словам</w:t>
      </w:r>
      <w:proofErr w:type="gramEnd"/>
      <w:r w:rsidRPr="00B12F5D">
        <w:rPr>
          <w:rFonts w:ascii="Times New Roman" w:hAnsi="Times New Roman"/>
          <w:sz w:val="28"/>
          <w:szCs w:val="28"/>
        </w:rPr>
        <w:t xml:space="preserve">, которые характеризуют интересующую пользователя </w:t>
      </w:r>
      <w:r w:rsidR="0025405E" w:rsidRPr="00B12F5D">
        <w:rPr>
          <w:rFonts w:ascii="Times New Roman" w:hAnsi="Times New Roman"/>
          <w:sz w:val="28"/>
          <w:szCs w:val="28"/>
        </w:rPr>
        <w:t>тему</w:t>
      </w:r>
      <w:r w:rsidRPr="00B12F5D">
        <w:rPr>
          <w:rFonts w:ascii="Times New Roman" w:hAnsi="Times New Roman"/>
          <w:sz w:val="28"/>
          <w:szCs w:val="28"/>
        </w:rPr>
        <w:t>.</w:t>
      </w:r>
    </w:p>
    <w:p w14:paraId="758697A6" w14:textId="77777777" w:rsidR="00CA1CD8" w:rsidRDefault="00CA1CD8" w:rsidP="00302603">
      <w:pPr>
        <w:spacing w:after="120" w:line="240" w:lineRule="auto"/>
        <w:ind w:firstLine="567"/>
        <w:jc w:val="both"/>
        <w:rPr>
          <w:rFonts w:ascii="Times New Roman" w:hAnsi="Times New Roman"/>
          <w:sz w:val="28"/>
          <w:szCs w:val="28"/>
        </w:rPr>
      </w:pPr>
      <w:r>
        <w:rPr>
          <w:rFonts w:ascii="Times New Roman" w:hAnsi="Times New Roman"/>
          <w:sz w:val="28"/>
          <w:szCs w:val="28"/>
        </w:rPr>
        <w:t xml:space="preserve">Сложный документ – документ, в состав которого </w:t>
      </w:r>
      <w:r w:rsidR="000E7CE9">
        <w:rPr>
          <w:rFonts w:ascii="Times New Roman" w:hAnsi="Times New Roman"/>
          <w:sz w:val="28"/>
          <w:szCs w:val="28"/>
        </w:rPr>
        <w:t>входит несколько приложений.</w:t>
      </w:r>
    </w:p>
    <w:p w14:paraId="4774B2F7" w14:textId="0E1422E0" w:rsidR="00A155AC" w:rsidRPr="00DC2508" w:rsidRDefault="00287C41" w:rsidP="00302603">
      <w:pPr>
        <w:spacing w:after="120" w:line="240" w:lineRule="auto"/>
        <w:ind w:firstLine="567"/>
        <w:jc w:val="both"/>
        <w:rPr>
          <w:rFonts w:ascii="Times New Roman" w:hAnsi="Times New Roman"/>
          <w:sz w:val="28"/>
          <w:szCs w:val="28"/>
        </w:rPr>
      </w:pPr>
      <w:bookmarkStart w:id="12" w:name="_Hlk56195908"/>
      <w:r w:rsidRPr="00DC2508">
        <w:rPr>
          <w:rFonts w:ascii="Times New Roman" w:hAnsi="Times New Roman"/>
          <w:sz w:val="28"/>
          <w:szCs w:val="28"/>
        </w:rPr>
        <w:t xml:space="preserve">Пакет документов </w:t>
      </w:r>
      <w:r w:rsidR="0032744A" w:rsidRPr="00DC2508">
        <w:rPr>
          <w:rFonts w:ascii="Times New Roman" w:hAnsi="Times New Roman"/>
          <w:sz w:val="28"/>
          <w:szCs w:val="28"/>
        </w:rPr>
        <w:t>–</w:t>
      </w:r>
      <w:r w:rsidRPr="00DC2508">
        <w:rPr>
          <w:rFonts w:ascii="Times New Roman" w:hAnsi="Times New Roman"/>
          <w:sz w:val="28"/>
          <w:szCs w:val="28"/>
        </w:rPr>
        <w:t xml:space="preserve"> </w:t>
      </w:r>
      <w:r w:rsidR="00A155AC" w:rsidRPr="00DC2508">
        <w:rPr>
          <w:rFonts w:ascii="Times New Roman" w:hAnsi="Times New Roman"/>
          <w:sz w:val="28"/>
          <w:szCs w:val="28"/>
        </w:rPr>
        <w:t>совокупность взаимосвязанных между собой документов</w:t>
      </w:r>
      <w:ins w:id="13" w:author="Ольга Тимофеева" w:date="2020-11-06T17:23:00Z">
        <w:r w:rsidR="00047882" w:rsidRPr="00DC2508">
          <w:rPr>
            <w:rFonts w:ascii="Times New Roman" w:hAnsi="Times New Roman"/>
            <w:sz w:val="28"/>
            <w:szCs w:val="28"/>
          </w:rPr>
          <w:t>, представленная набором единообразных по форме ссылок на одной странице сайта либо набором документов в одном файле архивного формата</w:t>
        </w:r>
      </w:ins>
      <w:bookmarkEnd w:id="12"/>
      <w:r w:rsidR="00A155AC" w:rsidRPr="00DC2508">
        <w:rPr>
          <w:rFonts w:ascii="Times New Roman" w:hAnsi="Times New Roman"/>
          <w:sz w:val="28"/>
          <w:szCs w:val="28"/>
        </w:rPr>
        <w:t>.</w:t>
      </w:r>
    </w:p>
    <w:p w14:paraId="63028AB7" w14:textId="77777777" w:rsidR="00D065C7" w:rsidRPr="00B12F5D" w:rsidRDefault="00F83320"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lastRenderedPageBreak/>
        <w:t>Повторное использование данных – возможность осуществлять копирование данных (в том числе их отдельных фрагментов), их обработку (включая проведение расчетов), а также интеллектуальный поиск конкретных данных в массиве.</w:t>
      </w:r>
    </w:p>
    <w:p w14:paraId="73907847" w14:textId="0492412E" w:rsidR="00317883" w:rsidRPr="00B12F5D" w:rsidRDefault="00317883" w:rsidP="00F17E28">
      <w:pPr>
        <w:keepLines/>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Публичные слушания – собрание граждан, организуемое органами государственной власти субъекта Российской Федерации </w:t>
      </w:r>
      <w:r w:rsidR="00F0697D" w:rsidRPr="00B12F5D">
        <w:rPr>
          <w:rFonts w:ascii="Times New Roman" w:hAnsi="Times New Roman"/>
          <w:sz w:val="28"/>
          <w:szCs w:val="28"/>
        </w:rPr>
        <w:t>или субъектами о</w:t>
      </w:r>
      <w:r w:rsidR="003A2751" w:rsidRPr="00B12F5D">
        <w:rPr>
          <w:rFonts w:ascii="Times New Roman" w:hAnsi="Times New Roman"/>
          <w:sz w:val="28"/>
          <w:szCs w:val="28"/>
        </w:rPr>
        <w:t xml:space="preserve">бщественного контроля, </w:t>
      </w:r>
      <w:r w:rsidRPr="00B12F5D">
        <w:rPr>
          <w:rFonts w:ascii="Times New Roman" w:hAnsi="Times New Roman"/>
          <w:sz w:val="28"/>
          <w:szCs w:val="28"/>
        </w:rPr>
        <w:t xml:space="preserve">для </w:t>
      </w:r>
      <w:r w:rsidR="008A68FF" w:rsidRPr="00B12F5D">
        <w:rPr>
          <w:rFonts w:ascii="Times New Roman" w:hAnsi="Times New Roman"/>
          <w:sz w:val="28"/>
          <w:szCs w:val="28"/>
        </w:rPr>
        <w:t xml:space="preserve">публичного и открытого </w:t>
      </w:r>
      <w:r w:rsidRPr="00B12F5D">
        <w:rPr>
          <w:rFonts w:ascii="Times New Roman" w:hAnsi="Times New Roman"/>
          <w:sz w:val="28"/>
          <w:szCs w:val="28"/>
        </w:rPr>
        <w:t xml:space="preserve">обсуждения проекта бюджета </w:t>
      </w:r>
      <w:r w:rsidR="008A68FF" w:rsidRPr="00B12F5D">
        <w:rPr>
          <w:rFonts w:ascii="Times New Roman" w:hAnsi="Times New Roman"/>
          <w:sz w:val="28"/>
          <w:szCs w:val="28"/>
        </w:rPr>
        <w:t xml:space="preserve">субъекта Российской Федерации </w:t>
      </w:r>
      <w:r w:rsidRPr="00B12F5D">
        <w:rPr>
          <w:rFonts w:ascii="Times New Roman" w:hAnsi="Times New Roman"/>
          <w:sz w:val="28"/>
          <w:szCs w:val="28"/>
        </w:rPr>
        <w:t>и годового отчета</w:t>
      </w:r>
      <w:r w:rsidR="008A68FF" w:rsidRPr="00B12F5D">
        <w:rPr>
          <w:rFonts w:ascii="Times New Roman" w:hAnsi="Times New Roman"/>
          <w:sz w:val="28"/>
          <w:szCs w:val="28"/>
        </w:rPr>
        <w:t xml:space="preserve"> об исполнении бюджета субъекта Российской Федерации</w:t>
      </w:r>
      <w:r w:rsidRPr="00B12F5D">
        <w:rPr>
          <w:rFonts w:ascii="Times New Roman" w:hAnsi="Times New Roman"/>
          <w:sz w:val="28"/>
          <w:szCs w:val="28"/>
        </w:rPr>
        <w:t>.</w:t>
      </w:r>
    </w:p>
    <w:p w14:paraId="2EE923CD" w14:textId="5E2747EE" w:rsidR="00CB65FA" w:rsidRDefault="00CB65FA" w:rsidP="00CB65FA">
      <w:pPr>
        <w:keepLines/>
        <w:spacing w:after="120" w:line="240" w:lineRule="auto"/>
        <w:ind w:firstLine="567"/>
        <w:jc w:val="both"/>
        <w:rPr>
          <w:ins w:id="14" w:author="Ольга Тимофеева" w:date="2020-11-06T09:36:00Z"/>
          <w:rFonts w:ascii="Times New Roman" w:hAnsi="Times New Roman"/>
          <w:sz w:val="28"/>
          <w:szCs w:val="28"/>
        </w:rPr>
      </w:pPr>
      <w:bookmarkStart w:id="15" w:name="_Hlk56243041"/>
      <w:ins w:id="16" w:author="Ольга Тимофеева" w:date="2020-11-06T09:36:00Z">
        <w:r>
          <w:rPr>
            <w:rFonts w:ascii="Times New Roman" w:hAnsi="Times New Roman"/>
            <w:sz w:val="28"/>
            <w:szCs w:val="28"/>
          </w:rPr>
          <w:t>Средство</w:t>
        </w:r>
      </w:ins>
      <w:ins w:id="17" w:author="Ольга Тимофеева" w:date="2020-11-06T09:35:00Z">
        <w:r w:rsidRPr="00CB65FA">
          <w:rPr>
            <w:rFonts w:ascii="Times New Roman" w:hAnsi="Times New Roman"/>
            <w:sz w:val="28"/>
            <w:szCs w:val="28"/>
          </w:rPr>
          <w:t xml:space="preserve"> массовой информации </w:t>
        </w:r>
      </w:ins>
      <w:ins w:id="18" w:author="Ольга Тимофеева" w:date="2020-11-06T09:37:00Z">
        <w:r w:rsidRPr="00B12F5D">
          <w:rPr>
            <w:rFonts w:ascii="Times New Roman" w:hAnsi="Times New Roman"/>
            <w:sz w:val="28"/>
            <w:szCs w:val="28"/>
          </w:rPr>
          <w:t>–</w:t>
        </w:r>
      </w:ins>
      <w:ins w:id="19" w:author="Ольга Тимофеева" w:date="2020-11-06T09:35:00Z">
        <w:r w:rsidRPr="00CB65FA">
          <w:rPr>
            <w:rFonts w:ascii="Times New Roman" w:hAnsi="Times New Roman"/>
            <w:sz w:val="28"/>
            <w:szCs w:val="28"/>
          </w:rPr>
          <w:t xml:space="preserve">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ins>
      <w:ins w:id="20" w:author="Ольга Тимофеева" w:date="2020-11-06T09:36:00Z">
        <w:r w:rsidRPr="00CB65FA">
          <w:rPr>
            <w:rFonts w:ascii="Times New Roman" w:hAnsi="Times New Roman"/>
            <w:sz w:val="28"/>
            <w:szCs w:val="28"/>
          </w:rPr>
          <w:t>.</w:t>
        </w:r>
      </w:ins>
    </w:p>
    <w:p w14:paraId="6FF91B03" w14:textId="1F5D41F8" w:rsidR="00CB65FA" w:rsidRPr="00CB65FA" w:rsidRDefault="00CB65FA" w:rsidP="00CB65FA">
      <w:pPr>
        <w:keepLines/>
        <w:spacing w:after="120" w:line="240" w:lineRule="auto"/>
        <w:ind w:firstLine="567"/>
        <w:jc w:val="both"/>
        <w:rPr>
          <w:ins w:id="21" w:author="Ольга Тимофеева" w:date="2020-11-06T09:36:00Z"/>
          <w:rFonts w:ascii="Times New Roman" w:hAnsi="Times New Roman"/>
          <w:sz w:val="28"/>
          <w:szCs w:val="28"/>
        </w:rPr>
      </w:pPr>
      <w:ins w:id="22" w:author="Ольга Тимофеева" w:date="2020-11-06T09:37:00Z">
        <w:r>
          <w:rPr>
            <w:rFonts w:ascii="Times New Roman" w:hAnsi="Times New Roman"/>
            <w:sz w:val="28"/>
            <w:szCs w:val="28"/>
          </w:rPr>
          <w:t>П</w:t>
        </w:r>
      </w:ins>
      <w:ins w:id="23" w:author="Ольга Тимофеева" w:date="2020-11-06T09:36:00Z">
        <w:r w:rsidRPr="00CB65FA">
          <w:rPr>
            <w:rFonts w:ascii="Times New Roman" w:hAnsi="Times New Roman"/>
            <w:sz w:val="28"/>
            <w:szCs w:val="28"/>
          </w:rPr>
          <w:t>ериодическ</w:t>
        </w:r>
      </w:ins>
      <w:ins w:id="24" w:author="Ольга Тимофеева" w:date="2020-11-06T09:37:00Z">
        <w:r>
          <w:rPr>
            <w:rFonts w:ascii="Times New Roman" w:hAnsi="Times New Roman"/>
            <w:sz w:val="28"/>
            <w:szCs w:val="28"/>
          </w:rPr>
          <w:t>ое</w:t>
        </w:r>
      </w:ins>
      <w:ins w:id="25" w:author="Ольга Тимофеева" w:date="2020-11-06T09:36:00Z">
        <w:r w:rsidRPr="00CB65FA">
          <w:rPr>
            <w:rFonts w:ascii="Times New Roman" w:hAnsi="Times New Roman"/>
            <w:sz w:val="28"/>
            <w:szCs w:val="28"/>
          </w:rPr>
          <w:t xml:space="preserve"> печатн</w:t>
        </w:r>
      </w:ins>
      <w:ins w:id="26" w:author="Ольга Тимофеева" w:date="2020-11-06T09:37:00Z">
        <w:r>
          <w:rPr>
            <w:rFonts w:ascii="Times New Roman" w:hAnsi="Times New Roman"/>
            <w:sz w:val="28"/>
            <w:szCs w:val="28"/>
          </w:rPr>
          <w:t>ое</w:t>
        </w:r>
      </w:ins>
      <w:ins w:id="27" w:author="Ольга Тимофеева" w:date="2020-11-06T09:36:00Z">
        <w:r w:rsidRPr="00CB65FA">
          <w:rPr>
            <w:rFonts w:ascii="Times New Roman" w:hAnsi="Times New Roman"/>
            <w:sz w:val="28"/>
            <w:szCs w:val="28"/>
          </w:rPr>
          <w:t xml:space="preserve"> издание</w:t>
        </w:r>
      </w:ins>
      <w:ins w:id="28" w:author="Ольга Тимофеева" w:date="2020-11-06T09:37:00Z">
        <w:r>
          <w:rPr>
            <w:rFonts w:ascii="Times New Roman" w:hAnsi="Times New Roman"/>
            <w:sz w:val="28"/>
            <w:szCs w:val="28"/>
          </w:rPr>
          <w:t xml:space="preserve"> </w:t>
        </w:r>
        <w:r w:rsidRPr="00B12F5D">
          <w:rPr>
            <w:rFonts w:ascii="Times New Roman" w:hAnsi="Times New Roman"/>
            <w:sz w:val="28"/>
            <w:szCs w:val="28"/>
          </w:rPr>
          <w:t>–</w:t>
        </w:r>
      </w:ins>
      <w:ins w:id="29" w:author="Ольга Тимофеева" w:date="2020-11-06T09:36:00Z">
        <w:r w:rsidRPr="00CB65FA">
          <w:rPr>
            <w:rFonts w:ascii="Times New Roman" w:hAnsi="Times New Roman"/>
            <w:sz w:val="28"/>
            <w:szCs w:val="28"/>
          </w:rPr>
          <w:t xml:space="preserve"> газета, журнал, альманах, бюллетень, иное издание, имеющее постоянное наименование (название), текущий номер и выходящее в свет не реже одного раза в год</w:t>
        </w:r>
      </w:ins>
      <w:ins w:id="30" w:author="Ольга Тимофеева" w:date="2020-11-06T09:37:00Z">
        <w:r>
          <w:rPr>
            <w:rFonts w:ascii="Times New Roman" w:hAnsi="Times New Roman"/>
            <w:sz w:val="28"/>
            <w:szCs w:val="28"/>
          </w:rPr>
          <w:t>.</w:t>
        </w:r>
      </w:ins>
    </w:p>
    <w:p w14:paraId="642DC49D" w14:textId="2CCD9D99" w:rsidR="00CB65FA" w:rsidRPr="00CB65FA" w:rsidRDefault="00CB65FA" w:rsidP="00CB65FA">
      <w:pPr>
        <w:keepLines/>
        <w:spacing w:after="120" w:line="240" w:lineRule="auto"/>
        <w:ind w:firstLine="567"/>
        <w:jc w:val="both"/>
        <w:rPr>
          <w:ins w:id="31" w:author="Ольга Тимофеева" w:date="2020-11-06T09:36:00Z"/>
          <w:rFonts w:ascii="Times New Roman" w:hAnsi="Times New Roman"/>
          <w:sz w:val="28"/>
          <w:szCs w:val="28"/>
        </w:rPr>
      </w:pPr>
      <w:ins w:id="32" w:author="Ольга Тимофеева" w:date="2020-11-06T09:37:00Z">
        <w:r>
          <w:rPr>
            <w:rFonts w:ascii="Times New Roman" w:hAnsi="Times New Roman"/>
            <w:sz w:val="28"/>
            <w:szCs w:val="28"/>
          </w:rPr>
          <w:t>Р</w:t>
        </w:r>
      </w:ins>
      <w:ins w:id="33" w:author="Ольга Тимофеева" w:date="2020-11-06T09:36:00Z">
        <w:r w:rsidRPr="00CB65FA">
          <w:rPr>
            <w:rFonts w:ascii="Times New Roman" w:hAnsi="Times New Roman"/>
            <w:sz w:val="28"/>
            <w:szCs w:val="28"/>
          </w:rPr>
          <w:t>адио-, теле-, видеопрограмм</w:t>
        </w:r>
      </w:ins>
      <w:ins w:id="34" w:author="Ольга Тимофеева" w:date="2020-11-06T09:38:00Z">
        <w:r>
          <w:rPr>
            <w:rFonts w:ascii="Times New Roman" w:hAnsi="Times New Roman"/>
            <w:sz w:val="28"/>
            <w:szCs w:val="28"/>
          </w:rPr>
          <w:t>а</w:t>
        </w:r>
      </w:ins>
      <w:ins w:id="35" w:author="Ольга Тимофеева" w:date="2020-11-06T09:36:00Z">
        <w:r w:rsidRPr="00CB65FA">
          <w:rPr>
            <w:rFonts w:ascii="Times New Roman" w:hAnsi="Times New Roman"/>
            <w:sz w:val="28"/>
            <w:szCs w:val="28"/>
          </w:rPr>
          <w:t xml:space="preserve"> </w:t>
        </w:r>
      </w:ins>
      <w:ins w:id="36" w:author="Ольга Тимофеева" w:date="2020-11-06T09:38:00Z">
        <w:r w:rsidRPr="00B12F5D">
          <w:rPr>
            <w:rFonts w:ascii="Times New Roman" w:hAnsi="Times New Roman"/>
            <w:sz w:val="28"/>
            <w:szCs w:val="28"/>
          </w:rPr>
          <w:t>–</w:t>
        </w:r>
      </w:ins>
      <w:ins w:id="37" w:author="Ольга Тимофеева" w:date="2020-11-06T09:36:00Z">
        <w:r w:rsidRPr="00CB65FA">
          <w:rPr>
            <w:rFonts w:ascii="Times New Roman" w:hAnsi="Times New Roman"/>
            <w:sz w:val="28"/>
            <w:szCs w:val="28"/>
          </w:rPr>
          <w:t xml:space="preserve">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ins>
      <w:ins w:id="38" w:author="Ольга Тимофеева" w:date="2020-11-06T09:38:00Z">
        <w:r>
          <w:rPr>
            <w:rFonts w:ascii="Times New Roman" w:hAnsi="Times New Roman"/>
            <w:sz w:val="28"/>
            <w:szCs w:val="28"/>
          </w:rPr>
          <w:t>.</w:t>
        </w:r>
      </w:ins>
    </w:p>
    <w:p w14:paraId="1AE338BF" w14:textId="39BB5E3C" w:rsidR="00CB65FA" w:rsidRPr="00CB65FA" w:rsidRDefault="00CB65FA" w:rsidP="00CB65FA">
      <w:pPr>
        <w:keepLines/>
        <w:spacing w:after="120" w:line="240" w:lineRule="auto"/>
        <w:ind w:firstLine="567"/>
        <w:jc w:val="both"/>
        <w:rPr>
          <w:ins w:id="39" w:author="Ольга Тимофеева" w:date="2020-11-06T09:40:00Z"/>
          <w:rFonts w:ascii="Times New Roman" w:hAnsi="Times New Roman"/>
          <w:sz w:val="28"/>
          <w:szCs w:val="28"/>
        </w:rPr>
      </w:pPr>
      <w:ins w:id="40" w:author="Ольга Тимофеева" w:date="2020-11-06T09:40:00Z">
        <w:r w:rsidRPr="00CB65FA">
          <w:rPr>
            <w:rFonts w:ascii="Times New Roman" w:hAnsi="Times New Roman"/>
            <w:sz w:val="28"/>
            <w:szCs w:val="28"/>
          </w:rPr>
          <w:t xml:space="preserve">Сетевое издание </w:t>
        </w:r>
      </w:ins>
      <w:ins w:id="41" w:author="Ольга Тимофеева" w:date="2020-11-06T09:42:00Z">
        <w:r w:rsidRPr="00B12F5D">
          <w:rPr>
            <w:rFonts w:ascii="Times New Roman" w:hAnsi="Times New Roman"/>
            <w:sz w:val="28"/>
            <w:szCs w:val="28"/>
          </w:rPr>
          <w:t>–</w:t>
        </w:r>
      </w:ins>
      <w:ins w:id="42" w:author="Ольга Тимофеева" w:date="2020-11-06T09:40:00Z">
        <w:r w:rsidRPr="00CB65FA">
          <w:rPr>
            <w:rFonts w:ascii="Times New Roman" w:hAnsi="Times New Roman"/>
            <w:sz w:val="28"/>
            <w:szCs w:val="28"/>
          </w:rPr>
          <w:t xml:space="preserve"> сайт в информационно-телекоммуникационной сети </w:t>
        </w:r>
      </w:ins>
      <w:ins w:id="43" w:author="Ольга Тимофеева" w:date="2020-11-06T09:41:00Z">
        <w:r>
          <w:rPr>
            <w:rFonts w:ascii="Times New Roman" w:hAnsi="Times New Roman"/>
            <w:sz w:val="28"/>
            <w:szCs w:val="28"/>
          </w:rPr>
          <w:t>«</w:t>
        </w:r>
      </w:ins>
      <w:ins w:id="44" w:author="Ольга Тимофеева" w:date="2020-11-06T09:40:00Z">
        <w:r w:rsidRPr="00CB65FA">
          <w:rPr>
            <w:rFonts w:ascii="Times New Roman" w:hAnsi="Times New Roman"/>
            <w:sz w:val="28"/>
            <w:szCs w:val="28"/>
          </w:rPr>
          <w:t>Интернет</w:t>
        </w:r>
      </w:ins>
      <w:ins w:id="45" w:author="Ольга Тимофеева" w:date="2020-11-06T09:41:00Z">
        <w:r>
          <w:rPr>
            <w:rFonts w:ascii="Times New Roman" w:hAnsi="Times New Roman"/>
            <w:sz w:val="28"/>
            <w:szCs w:val="28"/>
          </w:rPr>
          <w:t>»</w:t>
        </w:r>
      </w:ins>
      <w:ins w:id="46" w:author="Ольга Тимофеева" w:date="2020-11-06T09:40:00Z">
        <w:r w:rsidRPr="00CB65FA">
          <w:rPr>
            <w:rFonts w:ascii="Times New Roman" w:hAnsi="Times New Roman"/>
            <w:sz w:val="28"/>
            <w:szCs w:val="28"/>
          </w:rPr>
          <w:t xml:space="preserve">, зарегистрированный в качестве средства массовой информации в соответствии с </w:t>
        </w:r>
      </w:ins>
      <w:r w:rsidRPr="00CB65FA">
        <w:rPr>
          <w:rFonts w:ascii="Times New Roman" w:hAnsi="Times New Roman"/>
          <w:sz w:val="28"/>
          <w:szCs w:val="28"/>
        </w:rPr>
        <w:fldChar w:fldCharType="begin"/>
      </w:r>
      <w:r w:rsidRPr="00CB65FA">
        <w:rPr>
          <w:rFonts w:ascii="Times New Roman" w:hAnsi="Times New Roman"/>
          <w:sz w:val="28"/>
          <w:szCs w:val="28"/>
        </w:rPr>
        <w:instrText xml:space="preserve">HYPERLINK consultantplus://offline/ref=0862CFEE67FFDB9116A56C0D960160704C45DA83F531D35B1017003F68E6C1AB718EBFB6682481C5FE433C8D25BB256FDBAFBA7790y1nEG </w:instrText>
      </w:r>
      <w:r w:rsidRPr="00CB65FA">
        <w:rPr>
          <w:rFonts w:ascii="Times New Roman" w:hAnsi="Times New Roman"/>
          <w:sz w:val="28"/>
          <w:szCs w:val="28"/>
        </w:rPr>
        <w:fldChar w:fldCharType="separate"/>
      </w:r>
      <w:ins w:id="47" w:author="Ольга Тимофеева" w:date="2020-11-06T09:40:00Z">
        <w:r w:rsidRPr="00CB65FA">
          <w:rPr>
            <w:rFonts w:ascii="Times New Roman" w:hAnsi="Times New Roman"/>
            <w:sz w:val="28"/>
            <w:szCs w:val="28"/>
          </w:rPr>
          <w:t>Законом</w:t>
        </w:r>
        <w:r w:rsidRPr="00CB65FA">
          <w:rPr>
            <w:rFonts w:ascii="Times New Roman" w:hAnsi="Times New Roman"/>
            <w:sz w:val="28"/>
            <w:szCs w:val="28"/>
          </w:rPr>
          <w:fldChar w:fldCharType="end"/>
        </w:r>
        <w:r w:rsidRPr="00CB65FA">
          <w:rPr>
            <w:rFonts w:ascii="Times New Roman" w:hAnsi="Times New Roman"/>
            <w:sz w:val="28"/>
            <w:szCs w:val="28"/>
          </w:rPr>
          <w:t xml:space="preserve"> </w:t>
        </w:r>
      </w:ins>
      <w:ins w:id="48" w:author="Ольга Тимофеева" w:date="2020-11-06T09:41:00Z">
        <w:r>
          <w:rPr>
            <w:rFonts w:ascii="Times New Roman" w:hAnsi="Times New Roman"/>
            <w:sz w:val="28"/>
            <w:szCs w:val="28"/>
          </w:rPr>
          <w:t>Российской Федерации</w:t>
        </w:r>
      </w:ins>
      <w:ins w:id="49" w:author="Ольга Тимофеева" w:date="2020-11-06T09:40:00Z">
        <w:r w:rsidRPr="00CB65FA">
          <w:rPr>
            <w:rFonts w:ascii="Times New Roman" w:hAnsi="Times New Roman"/>
            <w:sz w:val="28"/>
            <w:szCs w:val="28"/>
          </w:rPr>
          <w:t xml:space="preserve"> от 27</w:t>
        </w:r>
      </w:ins>
      <w:ins w:id="50" w:author="Ольга Тимофеева" w:date="2020-11-06T09:41:00Z">
        <w:r>
          <w:rPr>
            <w:rFonts w:ascii="Times New Roman" w:hAnsi="Times New Roman"/>
            <w:sz w:val="28"/>
            <w:szCs w:val="28"/>
          </w:rPr>
          <w:t xml:space="preserve"> декабря </w:t>
        </w:r>
      </w:ins>
      <w:ins w:id="51" w:author="Ольга Тимофеева" w:date="2020-11-06T09:40:00Z">
        <w:r w:rsidRPr="00CB65FA">
          <w:rPr>
            <w:rFonts w:ascii="Times New Roman" w:hAnsi="Times New Roman"/>
            <w:sz w:val="28"/>
            <w:szCs w:val="28"/>
          </w:rPr>
          <w:t xml:space="preserve">1991 </w:t>
        </w:r>
      </w:ins>
      <w:ins w:id="52" w:author="Ольга Тимофеева" w:date="2020-11-06T09:41:00Z">
        <w:r>
          <w:rPr>
            <w:rFonts w:ascii="Times New Roman" w:hAnsi="Times New Roman"/>
            <w:sz w:val="28"/>
            <w:szCs w:val="28"/>
          </w:rPr>
          <w:t>г. №</w:t>
        </w:r>
      </w:ins>
      <w:ins w:id="53" w:author="Ольга Тимофеева" w:date="2020-11-06T09:40:00Z">
        <w:r w:rsidRPr="00CB65FA">
          <w:rPr>
            <w:rFonts w:ascii="Times New Roman" w:hAnsi="Times New Roman"/>
            <w:sz w:val="28"/>
            <w:szCs w:val="28"/>
          </w:rPr>
          <w:t xml:space="preserve"> 2124-1</w:t>
        </w:r>
      </w:ins>
      <w:ins w:id="54" w:author="Ольга Тимофеева" w:date="2020-11-06T09:41:00Z">
        <w:r>
          <w:rPr>
            <w:rFonts w:ascii="Times New Roman" w:hAnsi="Times New Roman"/>
            <w:sz w:val="28"/>
            <w:szCs w:val="28"/>
          </w:rPr>
          <w:t xml:space="preserve"> «</w:t>
        </w:r>
      </w:ins>
      <w:ins w:id="55" w:author="Ольга Тимофеева" w:date="2020-11-06T09:40:00Z">
        <w:r w:rsidRPr="00CB65FA">
          <w:rPr>
            <w:rFonts w:ascii="Times New Roman" w:hAnsi="Times New Roman"/>
            <w:sz w:val="28"/>
            <w:szCs w:val="28"/>
          </w:rPr>
          <w:t>О средствах массовой информации</w:t>
        </w:r>
      </w:ins>
      <w:ins w:id="56" w:author="Ольга Тимофеева" w:date="2020-11-06T09:41:00Z">
        <w:r>
          <w:rPr>
            <w:rFonts w:ascii="Times New Roman" w:hAnsi="Times New Roman"/>
            <w:sz w:val="28"/>
            <w:szCs w:val="28"/>
          </w:rPr>
          <w:t>».</w:t>
        </w:r>
      </w:ins>
    </w:p>
    <w:p w14:paraId="1B4A6DE4" w14:textId="1DFAF0BA" w:rsidR="00CB65FA" w:rsidRPr="00CB65FA" w:rsidRDefault="00EE39D3" w:rsidP="00CB65FA">
      <w:pPr>
        <w:keepLines/>
        <w:spacing w:after="120" w:line="240" w:lineRule="auto"/>
        <w:ind w:firstLine="567"/>
        <w:jc w:val="both"/>
        <w:rPr>
          <w:ins w:id="57" w:author="Ольга Тимофеева" w:date="2020-11-06T09:40:00Z"/>
          <w:rFonts w:ascii="Times New Roman" w:hAnsi="Times New Roman"/>
          <w:sz w:val="28"/>
          <w:szCs w:val="28"/>
        </w:rPr>
      </w:pPr>
      <w:bookmarkStart w:id="58" w:name="_Hlk56243357"/>
      <w:bookmarkEnd w:id="15"/>
      <w:ins w:id="59" w:author="Ольга Тимофеева" w:date="2020-11-06T14:44:00Z">
        <w:r>
          <w:rPr>
            <w:rFonts w:ascii="Times New Roman" w:hAnsi="Times New Roman"/>
            <w:sz w:val="28"/>
            <w:szCs w:val="28"/>
          </w:rPr>
          <w:t>Р</w:t>
        </w:r>
      </w:ins>
      <w:ins w:id="60" w:author="Ольга Тимофеева" w:date="2020-11-06T14:43:00Z">
        <w:r w:rsidRPr="00EE39D3">
          <w:rPr>
            <w:rFonts w:ascii="Times New Roman" w:hAnsi="Times New Roman"/>
            <w:sz w:val="28"/>
            <w:szCs w:val="28"/>
          </w:rPr>
          <w:t>егиональны</w:t>
        </w:r>
      </w:ins>
      <w:ins w:id="61" w:author="Ольга Тимофеева" w:date="2020-11-06T14:44:00Z">
        <w:r>
          <w:rPr>
            <w:rFonts w:ascii="Times New Roman" w:hAnsi="Times New Roman"/>
            <w:sz w:val="28"/>
            <w:szCs w:val="28"/>
          </w:rPr>
          <w:t>й</w:t>
        </w:r>
      </w:ins>
      <w:ins w:id="62" w:author="Ольга Тимофеева" w:date="2020-11-06T14:43:00Z">
        <w:r w:rsidRPr="00EE39D3">
          <w:rPr>
            <w:rFonts w:ascii="Times New Roman" w:hAnsi="Times New Roman"/>
            <w:sz w:val="28"/>
            <w:szCs w:val="28"/>
          </w:rPr>
          <w:t xml:space="preserve"> конкурс творческих проектов для популяризации «бюджета для граждан» </w:t>
        </w:r>
      </w:ins>
      <w:ins w:id="63" w:author="Ольга Тимофеева" w:date="2020-11-06T14:44:00Z">
        <w:r w:rsidRPr="00B12F5D">
          <w:rPr>
            <w:rFonts w:ascii="Times New Roman" w:hAnsi="Times New Roman"/>
            <w:sz w:val="28"/>
            <w:szCs w:val="28"/>
          </w:rPr>
          <w:t>–</w:t>
        </w:r>
        <w:r>
          <w:rPr>
            <w:rFonts w:ascii="Times New Roman" w:hAnsi="Times New Roman"/>
            <w:sz w:val="28"/>
            <w:szCs w:val="28"/>
          </w:rPr>
          <w:t xml:space="preserve"> </w:t>
        </w:r>
      </w:ins>
      <w:ins w:id="64" w:author="Ольга Тимофеева" w:date="2020-11-06T14:43:00Z">
        <w:r w:rsidRPr="00EE39D3">
          <w:rPr>
            <w:rFonts w:ascii="Times New Roman" w:hAnsi="Times New Roman"/>
            <w:sz w:val="28"/>
            <w:szCs w:val="28"/>
          </w:rPr>
          <w:t>открыты</w:t>
        </w:r>
      </w:ins>
      <w:ins w:id="65" w:author="Ольга Тимофеева" w:date="2020-11-06T14:44:00Z">
        <w:r>
          <w:rPr>
            <w:rFonts w:ascii="Times New Roman" w:hAnsi="Times New Roman"/>
            <w:sz w:val="28"/>
            <w:szCs w:val="28"/>
          </w:rPr>
          <w:t>й</w:t>
        </w:r>
      </w:ins>
      <w:ins w:id="66" w:author="Ольга Тимофеева" w:date="2020-11-06T14:43:00Z">
        <w:r w:rsidRPr="00EE39D3">
          <w:rPr>
            <w:rFonts w:ascii="Times New Roman" w:hAnsi="Times New Roman"/>
            <w:sz w:val="28"/>
            <w:szCs w:val="28"/>
          </w:rPr>
          <w:t xml:space="preserve"> конкурс для граждан, организуемы</w:t>
        </w:r>
      </w:ins>
      <w:ins w:id="67" w:author="Ольга Тимофеева" w:date="2020-11-06T14:44:00Z">
        <w:r>
          <w:rPr>
            <w:rFonts w:ascii="Times New Roman" w:hAnsi="Times New Roman"/>
            <w:sz w:val="28"/>
            <w:szCs w:val="28"/>
          </w:rPr>
          <w:t>й</w:t>
        </w:r>
      </w:ins>
      <w:ins w:id="68" w:author="Ольга Тимофеева" w:date="2020-11-06T14:43:00Z">
        <w:r w:rsidRPr="00EE39D3">
          <w:rPr>
            <w:rFonts w:ascii="Times New Roman" w:hAnsi="Times New Roman"/>
            <w:sz w:val="28"/>
            <w:szCs w:val="28"/>
          </w:rPr>
          <w:t xml:space="preserve"> органами государственной власти субъекта Российской Федерации или по их поручению независим</w:t>
        </w:r>
      </w:ins>
      <w:ins w:id="69" w:author="Ольга Тимофеева" w:date="2020-11-06T14:44:00Z">
        <w:r>
          <w:rPr>
            <w:rFonts w:ascii="Times New Roman" w:hAnsi="Times New Roman"/>
            <w:sz w:val="28"/>
            <w:szCs w:val="28"/>
          </w:rPr>
          <w:t>ой</w:t>
        </w:r>
      </w:ins>
      <w:ins w:id="70" w:author="Ольга Тимофеева" w:date="2020-11-06T14:43:00Z">
        <w:r w:rsidRPr="00EE39D3">
          <w:rPr>
            <w:rFonts w:ascii="Times New Roman" w:hAnsi="Times New Roman"/>
            <w:sz w:val="28"/>
            <w:szCs w:val="28"/>
          </w:rPr>
          <w:t xml:space="preserve"> организаци</w:t>
        </w:r>
      </w:ins>
      <w:ins w:id="71" w:author="Ольга Тимофеева" w:date="2020-11-06T14:44:00Z">
        <w:r>
          <w:rPr>
            <w:rFonts w:ascii="Times New Roman" w:hAnsi="Times New Roman"/>
            <w:sz w:val="28"/>
            <w:szCs w:val="28"/>
          </w:rPr>
          <w:t>ей</w:t>
        </w:r>
      </w:ins>
      <w:ins w:id="72" w:author="Ольга Тимофеева" w:date="2020-11-06T14:43:00Z">
        <w:r w:rsidRPr="00EE39D3">
          <w:rPr>
            <w:rFonts w:ascii="Times New Roman" w:hAnsi="Times New Roman"/>
            <w:sz w:val="28"/>
            <w:szCs w:val="28"/>
          </w:rPr>
          <w:t>, целью которых является расширение возможностей и способов информирования общественности об управлении общественными финансами</w:t>
        </w:r>
      </w:ins>
      <w:ins w:id="73" w:author="Ольга Тимофеева" w:date="2020-11-22T15:19:00Z">
        <w:r w:rsidR="00E6074E">
          <w:rPr>
            <w:rFonts w:ascii="Times New Roman" w:hAnsi="Times New Roman"/>
            <w:sz w:val="28"/>
            <w:szCs w:val="28"/>
          </w:rPr>
          <w:t>.</w:t>
        </w:r>
      </w:ins>
    </w:p>
    <w:bookmarkEnd w:id="58"/>
    <w:p w14:paraId="13E108A6" w14:textId="61BAEB07" w:rsidR="00CB65FA" w:rsidRDefault="00CB65FA" w:rsidP="00CB65FA">
      <w:pPr>
        <w:keepLines/>
        <w:spacing w:after="120" w:line="240" w:lineRule="auto"/>
        <w:ind w:firstLine="567"/>
        <w:jc w:val="both"/>
        <w:rPr>
          <w:ins w:id="74" w:author="Ольга Тимофеева" w:date="2020-11-06T09:40:00Z"/>
          <w:rFonts w:ascii="Times New Roman" w:hAnsi="Times New Roman"/>
          <w:sz w:val="28"/>
          <w:szCs w:val="28"/>
        </w:rPr>
      </w:pPr>
    </w:p>
    <w:p w14:paraId="5AD75FC1" w14:textId="77777777" w:rsidR="00CB65FA" w:rsidRPr="00CB65FA" w:rsidRDefault="00CB65FA" w:rsidP="00CB65FA">
      <w:pPr>
        <w:keepLines/>
        <w:spacing w:after="120" w:line="240" w:lineRule="auto"/>
        <w:ind w:firstLine="567"/>
        <w:jc w:val="both"/>
        <w:rPr>
          <w:ins w:id="75" w:author="Ольга Тимофеева" w:date="2020-11-06T09:36:00Z"/>
          <w:rFonts w:ascii="Times New Roman" w:hAnsi="Times New Roman"/>
          <w:sz w:val="28"/>
          <w:szCs w:val="28"/>
        </w:rPr>
      </w:pPr>
    </w:p>
    <w:p w14:paraId="65C74A48" w14:textId="77777777" w:rsidR="00CB65FA" w:rsidRDefault="00CB65FA" w:rsidP="00CB65FA">
      <w:pPr>
        <w:autoSpaceDE w:val="0"/>
        <w:autoSpaceDN w:val="0"/>
        <w:adjustRightInd w:val="0"/>
        <w:spacing w:after="0" w:line="240" w:lineRule="auto"/>
        <w:ind w:firstLine="540"/>
        <w:jc w:val="both"/>
        <w:rPr>
          <w:ins w:id="76" w:author="Ольга Тимофеева" w:date="2020-11-06T09:35:00Z"/>
          <w:rFonts w:ascii="Arial" w:hAnsi="Arial" w:cs="Arial"/>
          <w:sz w:val="20"/>
          <w:szCs w:val="20"/>
          <w:lang w:eastAsia="ru-RU"/>
        </w:rPr>
      </w:pPr>
    </w:p>
    <w:p w14:paraId="0A6EAF2B" w14:textId="77777777" w:rsidR="00CB65FA" w:rsidRPr="00CB65FA" w:rsidRDefault="00CB65FA" w:rsidP="00CB65FA">
      <w:pPr>
        <w:autoSpaceDE w:val="0"/>
        <w:autoSpaceDN w:val="0"/>
        <w:adjustRightInd w:val="0"/>
        <w:spacing w:after="0" w:line="240" w:lineRule="auto"/>
        <w:ind w:firstLine="540"/>
        <w:jc w:val="both"/>
        <w:rPr>
          <w:ins w:id="77" w:author="Ольга Тимофеева" w:date="2020-11-06T09:35:00Z"/>
          <w:rFonts w:ascii="Arial" w:hAnsi="Arial" w:cs="Arial"/>
          <w:sz w:val="20"/>
          <w:szCs w:val="20"/>
          <w:lang w:eastAsia="ru-RU"/>
        </w:rPr>
      </w:pPr>
    </w:p>
    <w:p w14:paraId="086327EB" w14:textId="77777777" w:rsidR="00EE7A78" w:rsidRPr="00B12F5D" w:rsidRDefault="00EE7A78" w:rsidP="00302603">
      <w:pPr>
        <w:spacing w:after="120" w:line="240" w:lineRule="auto"/>
        <w:ind w:firstLine="567"/>
        <w:jc w:val="both"/>
        <w:rPr>
          <w:rFonts w:ascii="Times New Roman" w:hAnsi="Times New Roman"/>
          <w:sz w:val="28"/>
          <w:szCs w:val="28"/>
        </w:rPr>
      </w:pPr>
    </w:p>
    <w:p w14:paraId="5EFF1A0B" w14:textId="77777777" w:rsidR="00D065C7" w:rsidRPr="00B12F5D" w:rsidRDefault="00D065C7">
      <w:pPr>
        <w:spacing w:after="0" w:line="240" w:lineRule="auto"/>
        <w:rPr>
          <w:rFonts w:ascii="Times New Roman" w:hAnsi="Times New Roman"/>
          <w:b/>
          <w:bCs/>
          <w:caps/>
          <w:kern w:val="28"/>
          <w:sz w:val="28"/>
          <w:szCs w:val="28"/>
        </w:rPr>
      </w:pPr>
      <w:r w:rsidRPr="00B12F5D">
        <w:rPr>
          <w:rFonts w:ascii="Times New Roman" w:hAnsi="Times New Roman"/>
          <w:caps/>
          <w:sz w:val="28"/>
          <w:szCs w:val="28"/>
        </w:rPr>
        <w:br w:type="page"/>
      </w:r>
    </w:p>
    <w:p w14:paraId="7B96F042" w14:textId="77777777" w:rsidR="00EA1B6F" w:rsidRPr="00B12F5D" w:rsidRDefault="00EA1B6F" w:rsidP="00DA2D9D">
      <w:pPr>
        <w:pStyle w:val="1"/>
      </w:pPr>
      <w:bookmarkStart w:id="78" w:name="_Toc32672460"/>
      <w:r w:rsidRPr="00B12F5D">
        <w:lastRenderedPageBreak/>
        <w:t>Обозначения и сокращения</w:t>
      </w:r>
      <w:bookmarkEnd w:id="78"/>
    </w:p>
    <w:p w14:paraId="688C1321" w14:textId="5981EE78" w:rsidR="00104A1B" w:rsidRPr="00B12F5D" w:rsidRDefault="00104A1B"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Бюджет – бюджет субъекта Российской Федерации (при использовании термина в анкете без каких-либо уточнений)</w:t>
      </w:r>
      <w:r w:rsidR="004902CC">
        <w:rPr>
          <w:rFonts w:ascii="Times New Roman" w:hAnsi="Times New Roman"/>
          <w:sz w:val="28"/>
          <w:szCs w:val="28"/>
        </w:rPr>
        <w:t xml:space="preserve">. </w:t>
      </w:r>
    </w:p>
    <w:p w14:paraId="60C6BC44" w14:textId="142B5A36"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К1 – понижающий коэффициент, используемый при оценке </w:t>
      </w:r>
      <w:r w:rsidR="00D2063C" w:rsidRPr="00B12F5D">
        <w:rPr>
          <w:rFonts w:ascii="Times New Roman" w:hAnsi="Times New Roman"/>
          <w:sz w:val="28"/>
          <w:szCs w:val="28"/>
        </w:rPr>
        <w:t xml:space="preserve">показателей рейтинга в связи с </w:t>
      </w:r>
      <w:r w:rsidRPr="00B12F5D">
        <w:rPr>
          <w:rFonts w:ascii="Times New Roman" w:hAnsi="Times New Roman"/>
          <w:sz w:val="28"/>
          <w:szCs w:val="28"/>
        </w:rPr>
        <w:t>затруд</w:t>
      </w:r>
      <w:r w:rsidR="0008642C">
        <w:rPr>
          <w:rFonts w:ascii="Times New Roman" w:hAnsi="Times New Roman"/>
          <w:sz w:val="28"/>
          <w:szCs w:val="28"/>
        </w:rPr>
        <w:t>ненным поиском бюджетных данных.</w:t>
      </w:r>
    </w:p>
    <w:p w14:paraId="43317064" w14:textId="04307F6C" w:rsidR="00D065C7" w:rsidRPr="00B12F5D" w:rsidRDefault="00D2063C"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К2 – </w:t>
      </w:r>
      <w:r w:rsidR="00F25142" w:rsidRPr="00B12F5D">
        <w:rPr>
          <w:rFonts w:ascii="Times New Roman" w:hAnsi="Times New Roman"/>
          <w:sz w:val="28"/>
          <w:szCs w:val="28"/>
        </w:rPr>
        <w:t xml:space="preserve">понижающий коэффициент, используемый </w:t>
      </w:r>
      <w:r w:rsidR="0077439D" w:rsidRPr="00B12F5D">
        <w:rPr>
          <w:rFonts w:ascii="Times New Roman" w:hAnsi="Times New Roman"/>
          <w:sz w:val="28"/>
          <w:szCs w:val="28"/>
        </w:rPr>
        <w:t xml:space="preserve">при оценке показателей рейтинга </w:t>
      </w:r>
      <w:r w:rsidR="00F25142" w:rsidRPr="00B12F5D">
        <w:rPr>
          <w:rFonts w:ascii="Times New Roman" w:hAnsi="Times New Roman"/>
          <w:sz w:val="28"/>
          <w:szCs w:val="28"/>
        </w:rPr>
        <w:t xml:space="preserve">в связи с представлением </w:t>
      </w:r>
      <w:r w:rsidR="0077439D" w:rsidRPr="00B12F5D">
        <w:rPr>
          <w:rFonts w:ascii="Times New Roman" w:hAnsi="Times New Roman"/>
          <w:sz w:val="28"/>
          <w:szCs w:val="28"/>
        </w:rPr>
        <w:t xml:space="preserve">бюджетных </w:t>
      </w:r>
      <w:r w:rsidR="00F25142" w:rsidRPr="00B12F5D">
        <w:rPr>
          <w:rFonts w:ascii="Times New Roman" w:hAnsi="Times New Roman"/>
          <w:sz w:val="28"/>
          <w:szCs w:val="28"/>
        </w:rPr>
        <w:t xml:space="preserve">данных в неструктурированном виде и (или) </w:t>
      </w:r>
      <w:r w:rsidR="00722A5B" w:rsidRPr="00B12F5D">
        <w:rPr>
          <w:rFonts w:ascii="Times New Roman" w:hAnsi="Times New Roman"/>
          <w:sz w:val="28"/>
          <w:szCs w:val="28"/>
        </w:rPr>
        <w:t xml:space="preserve">в виде или </w:t>
      </w:r>
      <w:r w:rsidR="00F25142" w:rsidRPr="00B12F5D">
        <w:rPr>
          <w:rFonts w:ascii="Times New Roman" w:hAnsi="Times New Roman"/>
          <w:sz w:val="28"/>
          <w:szCs w:val="28"/>
        </w:rPr>
        <w:t xml:space="preserve">в форматах, </w:t>
      </w:r>
      <w:r w:rsidR="00217CCB" w:rsidRPr="00B12F5D">
        <w:rPr>
          <w:rFonts w:ascii="Times New Roman" w:hAnsi="Times New Roman"/>
          <w:sz w:val="28"/>
          <w:szCs w:val="28"/>
        </w:rPr>
        <w:t>затрудняющих</w:t>
      </w:r>
      <w:r w:rsidR="00F25142" w:rsidRPr="00B12F5D">
        <w:rPr>
          <w:rFonts w:ascii="Times New Roman" w:hAnsi="Times New Roman"/>
          <w:sz w:val="28"/>
          <w:szCs w:val="28"/>
        </w:rPr>
        <w:t xml:space="preserve"> </w:t>
      </w:r>
      <w:r w:rsidR="0077439D" w:rsidRPr="00B12F5D">
        <w:rPr>
          <w:rFonts w:ascii="Times New Roman" w:hAnsi="Times New Roman"/>
          <w:sz w:val="28"/>
          <w:szCs w:val="28"/>
        </w:rPr>
        <w:t xml:space="preserve">их </w:t>
      </w:r>
      <w:r w:rsidR="00F25142" w:rsidRPr="00B12F5D">
        <w:rPr>
          <w:rFonts w:ascii="Times New Roman" w:hAnsi="Times New Roman"/>
          <w:sz w:val="28"/>
          <w:szCs w:val="28"/>
        </w:rPr>
        <w:t>использование</w:t>
      </w:r>
      <w:r w:rsidR="0008642C">
        <w:rPr>
          <w:rFonts w:ascii="Times New Roman" w:hAnsi="Times New Roman"/>
          <w:sz w:val="28"/>
          <w:szCs w:val="28"/>
        </w:rPr>
        <w:t>.</w:t>
      </w:r>
    </w:p>
    <w:p w14:paraId="5AB1978D" w14:textId="16E94A37" w:rsidR="00104A1B" w:rsidRPr="00B12F5D" w:rsidRDefault="00104A1B"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Методика </w:t>
      </w:r>
      <w:r w:rsidR="00952DDC" w:rsidRPr="00B12F5D">
        <w:rPr>
          <w:rFonts w:ascii="Times New Roman" w:hAnsi="Times New Roman"/>
          <w:sz w:val="28"/>
          <w:szCs w:val="28"/>
        </w:rPr>
        <w:t>–</w:t>
      </w:r>
      <w:r w:rsidRPr="00B12F5D">
        <w:rPr>
          <w:rFonts w:ascii="Times New Roman" w:hAnsi="Times New Roman"/>
          <w:sz w:val="28"/>
          <w:szCs w:val="28"/>
        </w:rPr>
        <w:t xml:space="preserve"> методика составления рейтинга субъектов Российской Федерации по уро</w:t>
      </w:r>
      <w:r w:rsidR="0008642C">
        <w:rPr>
          <w:rFonts w:ascii="Times New Roman" w:hAnsi="Times New Roman"/>
          <w:sz w:val="28"/>
          <w:szCs w:val="28"/>
        </w:rPr>
        <w:t>вню открытости бюджетных данных.</w:t>
      </w:r>
    </w:p>
    <w:p w14:paraId="6A0FD349" w14:textId="7D4715EC"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Минфин России – Министерств</w:t>
      </w:r>
      <w:r w:rsidR="0008642C">
        <w:rPr>
          <w:rFonts w:ascii="Times New Roman" w:hAnsi="Times New Roman"/>
          <w:sz w:val="28"/>
          <w:szCs w:val="28"/>
        </w:rPr>
        <w:t>о финансов Российской Федерации.</w:t>
      </w:r>
    </w:p>
    <w:p w14:paraId="7C299A44" w14:textId="29D3068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НИФИ –</w:t>
      </w:r>
      <w:r w:rsidR="007958B3" w:rsidRPr="00B12F5D">
        <w:rPr>
          <w:rFonts w:ascii="Times New Roman" w:hAnsi="Times New Roman"/>
          <w:sz w:val="28"/>
          <w:szCs w:val="28"/>
        </w:rPr>
        <w:t xml:space="preserve"> </w:t>
      </w:r>
      <w:r w:rsidR="002758C3">
        <w:rPr>
          <w:rFonts w:ascii="Times New Roman" w:hAnsi="Times New Roman"/>
          <w:sz w:val="28"/>
          <w:szCs w:val="28"/>
        </w:rPr>
        <w:t>ф</w:t>
      </w:r>
      <w:r w:rsidR="002758C3" w:rsidRPr="00B12F5D">
        <w:rPr>
          <w:rFonts w:ascii="Times New Roman" w:hAnsi="Times New Roman"/>
          <w:sz w:val="28"/>
          <w:szCs w:val="28"/>
        </w:rPr>
        <w:t xml:space="preserve">едеральное </w:t>
      </w:r>
      <w:r w:rsidR="007958B3" w:rsidRPr="00B12F5D">
        <w:rPr>
          <w:rFonts w:ascii="Times New Roman" w:hAnsi="Times New Roman"/>
          <w:sz w:val="28"/>
          <w:szCs w:val="28"/>
        </w:rPr>
        <w:t xml:space="preserve">государственное </w:t>
      </w:r>
      <w:r w:rsidRPr="00B12F5D">
        <w:rPr>
          <w:rFonts w:ascii="Times New Roman" w:hAnsi="Times New Roman"/>
          <w:sz w:val="28"/>
          <w:szCs w:val="28"/>
        </w:rPr>
        <w:t>бюджетное учреждение «Научно-исследовательский финансовый институт</w:t>
      </w:r>
      <w:r w:rsidR="00510A0E">
        <w:rPr>
          <w:rFonts w:ascii="Times New Roman" w:hAnsi="Times New Roman"/>
          <w:sz w:val="28"/>
          <w:szCs w:val="28"/>
        </w:rPr>
        <w:t xml:space="preserve"> Министерства финансов Российской Федерации</w:t>
      </w:r>
      <w:r w:rsidR="0008642C">
        <w:rPr>
          <w:rFonts w:ascii="Times New Roman" w:hAnsi="Times New Roman"/>
          <w:sz w:val="28"/>
          <w:szCs w:val="28"/>
        </w:rPr>
        <w:t>».</w:t>
      </w:r>
    </w:p>
    <w:p w14:paraId="6310217B" w14:textId="7940612E"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Рейтинг – рейтинг субъектов Российской Федерации по уро</w:t>
      </w:r>
      <w:r w:rsidR="0008642C">
        <w:rPr>
          <w:rFonts w:ascii="Times New Roman" w:hAnsi="Times New Roman"/>
          <w:sz w:val="28"/>
          <w:szCs w:val="28"/>
        </w:rPr>
        <w:t>вню открытости бюджетных данных.</w:t>
      </w:r>
    </w:p>
    <w:p w14:paraId="7CE15268" w14:textId="1E117486" w:rsidR="00EA1B6F" w:rsidRDefault="00EA1B6F" w:rsidP="00302603">
      <w:pPr>
        <w:spacing w:after="120" w:line="240" w:lineRule="auto"/>
        <w:ind w:firstLine="567"/>
        <w:jc w:val="both"/>
        <w:rPr>
          <w:ins w:id="79" w:author="Ольга Тимофеева" w:date="2020-11-06T20:13:00Z"/>
          <w:rFonts w:ascii="Times New Roman" w:hAnsi="Times New Roman"/>
          <w:sz w:val="28"/>
          <w:szCs w:val="28"/>
        </w:rPr>
      </w:pPr>
      <w:r w:rsidRPr="00B12F5D">
        <w:rPr>
          <w:rFonts w:ascii="Times New Roman" w:hAnsi="Times New Roman"/>
          <w:sz w:val="28"/>
          <w:szCs w:val="28"/>
        </w:rPr>
        <w:t>РФ – Российская Федерация</w:t>
      </w:r>
      <w:r w:rsidR="0008642C">
        <w:rPr>
          <w:rFonts w:ascii="Times New Roman" w:hAnsi="Times New Roman"/>
          <w:sz w:val="28"/>
          <w:szCs w:val="28"/>
        </w:rPr>
        <w:t>.</w:t>
      </w:r>
    </w:p>
    <w:p w14:paraId="1EB00243" w14:textId="7F9E83B6" w:rsidR="00A040B8" w:rsidRPr="00B12F5D" w:rsidRDefault="00A040B8" w:rsidP="00302603">
      <w:pPr>
        <w:spacing w:after="120" w:line="240" w:lineRule="auto"/>
        <w:ind w:firstLine="567"/>
        <w:jc w:val="both"/>
        <w:rPr>
          <w:rFonts w:ascii="Times New Roman" w:hAnsi="Times New Roman"/>
          <w:sz w:val="28"/>
          <w:szCs w:val="28"/>
        </w:rPr>
      </w:pPr>
      <w:ins w:id="80" w:author="Ольга Тимофеева" w:date="2020-11-06T20:13:00Z">
        <w:r>
          <w:rPr>
            <w:rFonts w:ascii="Times New Roman" w:hAnsi="Times New Roman"/>
            <w:sz w:val="28"/>
            <w:szCs w:val="28"/>
          </w:rPr>
          <w:t>ФНС – Федеральная налоговая слу</w:t>
        </w:r>
      </w:ins>
      <w:ins w:id="81" w:author="Ольга Тимофеева" w:date="2020-11-06T20:14:00Z">
        <w:r>
          <w:rPr>
            <w:rFonts w:ascii="Times New Roman" w:hAnsi="Times New Roman"/>
            <w:sz w:val="28"/>
            <w:szCs w:val="28"/>
          </w:rPr>
          <w:t>жба.</w:t>
        </w:r>
      </w:ins>
    </w:p>
    <w:p w14:paraId="6B23611B" w14:textId="521C8A51" w:rsidR="00D065C7" w:rsidRPr="00B12F5D" w:rsidRDefault="00575598"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IBP </w:t>
      </w:r>
      <w:r w:rsidR="00D065C7" w:rsidRPr="00B12F5D">
        <w:rPr>
          <w:rFonts w:ascii="Times New Roman" w:hAnsi="Times New Roman"/>
          <w:sz w:val="28"/>
          <w:szCs w:val="28"/>
        </w:rPr>
        <w:t>−</w:t>
      </w:r>
      <w:r w:rsidRPr="00B12F5D">
        <w:rPr>
          <w:rFonts w:ascii="Times New Roman" w:hAnsi="Times New Roman"/>
          <w:sz w:val="28"/>
          <w:szCs w:val="28"/>
        </w:rPr>
        <w:t xml:space="preserve"> </w:t>
      </w:r>
      <w:proofErr w:type="spellStart"/>
      <w:r w:rsidR="00D065C7" w:rsidRPr="00B12F5D">
        <w:rPr>
          <w:rFonts w:ascii="Times New Roman" w:hAnsi="Times New Roman"/>
          <w:sz w:val="28"/>
          <w:szCs w:val="28"/>
        </w:rPr>
        <w:t>International</w:t>
      </w:r>
      <w:proofErr w:type="spellEnd"/>
      <w:r w:rsidR="00D065C7" w:rsidRPr="00B12F5D">
        <w:rPr>
          <w:rFonts w:ascii="Times New Roman" w:hAnsi="Times New Roman"/>
          <w:sz w:val="28"/>
          <w:szCs w:val="28"/>
        </w:rPr>
        <w:t xml:space="preserve"> </w:t>
      </w:r>
      <w:proofErr w:type="spellStart"/>
      <w:r w:rsidR="00D065C7" w:rsidRPr="00B12F5D">
        <w:rPr>
          <w:rFonts w:ascii="Times New Roman" w:hAnsi="Times New Roman"/>
          <w:sz w:val="28"/>
          <w:szCs w:val="28"/>
        </w:rPr>
        <w:t>Budget</w:t>
      </w:r>
      <w:proofErr w:type="spellEnd"/>
      <w:r w:rsidR="00D065C7" w:rsidRPr="00B12F5D">
        <w:rPr>
          <w:rFonts w:ascii="Times New Roman" w:hAnsi="Times New Roman"/>
          <w:sz w:val="28"/>
          <w:szCs w:val="28"/>
        </w:rPr>
        <w:t xml:space="preserve"> </w:t>
      </w:r>
      <w:proofErr w:type="spellStart"/>
      <w:r w:rsidR="00D065C7" w:rsidRPr="00B12F5D">
        <w:rPr>
          <w:rFonts w:ascii="Times New Roman" w:hAnsi="Times New Roman"/>
          <w:sz w:val="28"/>
          <w:szCs w:val="28"/>
        </w:rPr>
        <w:t>Partnership</w:t>
      </w:r>
      <w:proofErr w:type="spellEnd"/>
      <w:r w:rsidR="00D065C7" w:rsidRPr="00B12F5D">
        <w:rPr>
          <w:rFonts w:ascii="Times New Roman" w:hAnsi="Times New Roman"/>
          <w:sz w:val="28"/>
          <w:szCs w:val="28"/>
        </w:rPr>
        <w:t xml:space="preserve"> (Международ</w:t>
      </w:r>
      <w:r w:rsidR="0008642C">
        <w:rPr>
          <w:rFonts w:ascii="Times New Roman" w:hAnsi="Times New Roman"/>
          <w:sz w:val="28"/>
          <w:szCs w:val="28"/>
        </w:rPr>
        <w:t>ное бюджетное партнерство).</w:t>
      </w:r>
    </w:p>
    <w:p w14:paraId="4751366E" w14:textId="7777777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OBI − </w:t>
      </w:r>
      <w:proofErr w:type="spellStart"/>
      <w:r w:rsidRPr="00B12F5D">
        <w:rPr>
          <w:rFonts w:ascii="Times New Roman" w:hAnsi="Times New Roman"/>
          <w:sz w:val="28"/>
          <w:szCs w:val="28"/>
        </w:rPr>
        <w:t>Open</w:t>
      </w:r>
      <w:proofErr w:type="spellEnd"/>
      <w:r w:rsidRPr="00B12F5D">
        <w:rPr>
          <w:rFonts w:ascii="Times New Roman" w:hAnsi="Times New Roman"/>
          <w:sz w:val="28"/>
          <w:szCs w:val="28"/>
        </w:rPr>
        <w:t xml:space="preserve"> </w:t>
      </w:r>
      <w:proofErr w:type="spellStart"/>
      <w:r w:rsidRPr="00B12F5D">
        <w:rPr>
          <w:rFonts w:ascii="Times New Roman" w:hAnsi="Times New Roman"/>
          <w:sz w:val="28"/>
          <w:szCs w:val="28"/>
        </w:rPr>
        <w:t>Budget</w:t>
      </w:r>
      <w:proofErr w:type="spellEnd"/>
      <w:r w:rsidRPr="00B12F5D">
        <w:rPr>
          <w:rFonts w:ascii="Times New Roman" w:hAnsi="Times New Roman"/>
          <w:sz w:val="28"/>
          <w:szCs w:val="28"/>
        </w:rPr>
        <w:t xml:space="preserve"> </w:t>
      </w:r>
      <w:proofErr w:type="spellStart"/>
      <w:r w:rsidRPr="00B12F5D">
        <w:rPr>
          <w:rFonts w:ascii="Times New Roman" w:hAnsi="Times New Roman"/>
          <w:sz w:val="28"/>
          <w:szCs w:val="28"/>
        </w:rPr>
        <w:t>Index</w:t>
      </w:r>
      <w:proofErr w:type="spellEnd"/>
      <w:r w:rsidRPr="00B12F5D">
        <w:rPr>
          <w:rFonts w:ascii="Times New Roman" w:hAnsi="Times New Roman"/>
          <w:sz w:val="28"/>
          <w:szCs w:val="28"/>
        </w:rPr>
        <w:t xml:space="preserve"> (индекс открытости бюджетов).</w:t>
      </w:r>
    </w:p>
    <w:p w14:paraId="11A1E9EA" w14:textId="77777777" w:rsidR="00EA1B6F" w:rsidRPr="00B12F5D" w:rsidRDefault="00EA1B6F" w:rsidP="00EA1B6F">
      <w:pPr>
        <w:spacing w:after="0" w:line="240" w:lineRule="auto"/>
        <w:rPr>
          <w:rFonts w:ascii="Times New Roman" w:hAnsi="Times New Roman"/>
          <w:caps/>
          <w:sz w:val="28"/>
          <w:szCs w:val="28"/>
        </w:rPr>
      </w:pPr>
    </w:p>
    <w:p w14:paraId="0B976238" w14:textId="77777777" w:rsidR="00EA1B6F" w:rsidRPr="00B12F5D" w:rsidRDefault="00EA1B6F">
      <w:pPr>
        <w:spacing w:after="0" w:line="240" w:lineRule="auto"/>
        <w:rPr>
          <w:rFonts w:ascii="Times New Roman" w:hAnsi="Times New Roman"/>
          <w:b/>
          <w:bCs/>
          <w:caps/>
          <w:kern w:val="28"/>
          <w:sz w:val="28"/>
          <w:szCs w:val="28"/>
        </w:rPr>
      </w:pPr>
      <w:r w:rsidRPr="00B12F5D">
        <w:rPr>
          <w:rFonts w:ascii="Times New Roman" w:hAnsi="Times New Roman"/>
          <w:caps/>
          <w:sz w:val="28"/>
          <w:szCs w:val="28"/>
        </w:rPr>
        <w:br w:type="page"/>
      </w:r>
    </w:p>
    <w:p w14:paraId="499FB843" w14:textId="77777777" w:rsidR="00235342" w:rsidRPr="00B12F5D" w:rsidRDefault="00235342" w:rsidP="00DA2D9D">
      <w:pPr>
        <w:pStyle w:val="1"/>
      </w:pPr>
      <w:bookmarkStart w:id="82" w:name="_Toc32672461"/>
      <w:r w:rsidRPr="00B12F5D">
        <w:lastRenderedPageBreak/>
        <w:t>Введение</w:t>
      </w:r>
      <w:bookmarkEnd w:id="82"/>
    </w:p>
    <w:p w14:paraId="0F6CCBD8" w14:textId="4D49BB7A" w:rsidR="00F2258A" w:rsidRPr="00B12F5D" w:rsidRDefault="000246D3" w:rsidP="007647B3">
      <w:pPr>
        <w:spacing w:after="0" w:line="240" w:lineRule="auto"/>
        <w:ind w:firstLine="709"/>
        <w:jc w:val="both"/>
        <w:rPr>
          <w:rFonts w:ascii="Times New Roman" w:hAnsi="Times New Roman"/>
          <w:sz w:val="28"/>
          <w:szCs w:val="28"/>
        </w:rPr>
      </w:pPr>
      <w:r w:rsidRPr="00B12F5D">
        <w:rPr>
          <w:rFonts w:ascii="Times New Roman" w:hAnsi="Times New Roman"/>
          <w:sz w:val="28"/>
          <w:szCs w:val="28"/>
        </w:rPr>
        <w:t>Р</w:t>
      </w:r>
      <w:r w:rsidR="00235342" w:rsidRPr="00B12F5D">
        <w:rPr>
          <w:rFonts w:ascii="Times New Roman" w:hAnsi="Times New Roman"/>
          <w:sz w:val="28"/>
          <w:szCs w:val="28"/>
        </w:rPr>
        <w:t xml:space="preserve">ейтинг субъектов Российской Федерации по уровню открытости бюджетных данных </w:t>
      </w:r>
      <w:r w:rsidR="005C1A72" w:rsidRPr="00B12F5D">
        <w:rPr>
          <w:rFonts w:ascii="Times New Roman" w:hAnsi="Times New Roman"/>
          <w:sz w:val="28"/>
          <w:szCs w:val="28"/>
        </w:rPr>
        <w:t xml:space="preserve">(далее – рейтинг) </w:t>
      </w:r>
      <w:r w:rsidR="00235342" w:rsidRPr="00B12F5D">
        <w:rPr>
          <w:rFonts w:ascii="Times New Roman" w:hAnsi="Times New Roman"/>
          <w:sz w:val="28"/>
          <w:szCs w:val="28"/>
        </w:rPr>
        <w:t xml:space="preserve">составляется </w:t>
      </w:r>
      <w:r w:rsidR="002758C3">
        <w:rPr>
          <w:rFonts w:ascii="Times New Roman" w:hAnsi="Times New Roman"/>
          <w:sz w:val="28"/>
          <w:szCs w:val="28"/>
        </w:rPr>
        <w:t>ф</w:t>
      </w:r>
      <w:r w:rsidR="002758C3" w:rsidRPr="00B12F5D">
        <w:rPr>
          <w:rFonts w:ascii="Times New Roman" w:hAnsi="Times New Roman"/>
          <w:sz w:val="28"/>
          <w:szCs w:val="28"/>
        </w:rPr>
        <w:t xml:space="preserve">едеральным </w:t>
      </w:r>
      <w:r w:rsidR="00F2258A" w:rsidRPr="00B12F5D">
        <w:rPr>
          <w:rFonts w:ascii="Times New Roman" w:hAnsi="Times New Roman"/>
          <w:sz w:val="28"/>
          <w:szCs w:val="28"/>
        </w:rPr>
        <w:t>государственным бюджетным учреждением «Научно-исследовательский финансовый институт</w:t>
      </w:r>
      <w:r w:rsidR="00510A0E">
        <w:rPr>
          <w:rFonts w:ascii="Times New Roman" w:hAnsi="Times New Roman"/>
          <w:sz w:val="28"/>
          <w:szCs w:val="28"/>
        </w:rPr>
        <w:t xml:space="preserve"> Министерства финансов Российской Федерации</w:t>
      </w:r>
      <w:r w:rsidR="00F2258A" w:rsidRPr="00B12F5D">
        <w:rPr>
          <w:rFonts w:ascii="Times New Roman" w:hAnsi="Times New Roman"/>
          <w:sz w:val="28"/>
          <w:szCs w:val="28"/>
        </w:rPr>
        <w:t>» (НИФИ) по заказу Министерства финансов Российской Федерации.</w:t>
      </w:r>
    </w:p>
    <w:p w14:paraId="5BD4C75A" w14:textId="616821F2" w:rsidR="00C30211" w:rsidRPr="00B12F5D" w:rsidRDefault="00C30211" w:rsidP="007647B3">
      <w:pPr>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Методика составления рейтинга </w:t>
      </w:r>
      <w:r w:rsidR="00EE5DD5" w:rsidRPr="00B12F5D">
        <w:rPr>
          <w:rFonts w:ascii="Times New Roman" w:hAnsi="Times New Roman"/>
          <w:sz w:val="28"/>
          <w:szCs w:val="28"/>
        </w:rPr>
        <w:t xml:space="preserve">субъектов Российской Федерации по уровню открытости бюджетных данных </w:t>
      </w:r>
      <w:r w:rsidRPr="00B12F5D">
        <w:rPr>
          <w:rFonts w:ascii="Times New Roman" w:hAnsi="Times New Roman"/>
          <w:sz w:val="28"/>
          <w:szCs w:val="28"/>
        </w:rPr>
        <w:t xml:space="preserve">(далее – </w:t>
      </w:r>
      <w:r w:rsidRPr="000A46D9">
        <w:rPr>
          <w:rFonts w:ascii="Times New Roman" w:hAnsi="Times New Roman"/>
          <w:sz w:val="28"/>
          <w:szCs w:val="28"/>
        </w:rPr>
        <w:t>м</w:t>
      </w:r>
      <w:r w:rsidRPr="00B12F5D">
        <w:rPr>
          <w:rFonts w:ascii="Times New Roman" w:hAnsi="Times New Roman"/>
          <w:sz w:val="28"/>
          <w:szCs w:val="28"/>
        </w:rPr>
        <w:t>етодика) устанавливает ориентиры передовой практики в отношении содержания</w:t>
      </w:r>
      <w:r w:rsidR="00E736D3" w:rsidRPr="00B12F5D">
        <w:rPr>
          <w:rFonts w:ascii="Times New Roman" w:hAnsi="Times New Roman"/>
          <w:sz w:val="28"/>
          <w:szCs w:val="28"/>
        </w:rPr>
        <w:t xml:space="preserve"> и</w:t>
      </w:r>
      <w:r w:rsidR="00AB5276" w:rsidRPr="00B12F5D">
        <w:rPr>
          <w:rFonts w:ascii="Times New Roman" w:hAnsi="Times New Roman"/>
          <w:sz w:val="28"/>
          <w:szCs w:val="28"/>
        </w:rPr>
        <w:t xml:space="preserve"> </w:t>
      </w:r>
      <w:r w:rsidRPr="00B12F5D">
        <w:rPr>
          <w:rFonts w:ascii="Times New Roman" w:hAnsi="Times New Roman"/>
          <w:sz w:val="28"/>
          <w:szCs w:val="28"/>
        </w:rPr>
        <w:t xml:space="preserve">доступности бюджетных документов, а также использования </w:t>
      </w:r>
      <w:r w:rsidR="008431A4" w:rsidRPr="00B12F5D">
        <w:rPr>
          <w:rFonts w:ascii="Times New Roman" w:hAnsi="Times New Roman"/>
          <w:sz w:val="28"/>
          <w:szCs w:val="28"/>
        </w:rPr>
        <w:t>отдельных инструментов</w:t>
      </w:r>
      <w:r w:rsidRPr="00B12F5D">
        <w:rPr>
          <w:rFonts w:ascii="Times New Roman" w:hAnsi="Times New Roman"/>
          <w:sz w:val="28"/>
          <w:szCs w:val="28"/>
        </w:rPr>
        <w:t xml:space="preserve"> общественного участия в бюджетном процессе. </w:t>
      </w:r>
      <w:r w:rsidR="00EE5DD5" w:rsidRPr="00B12F5D">
        <w:rPr>
          <w:rFonts w:ascii="Times New Roman" w:hAnsi="Times New Roman"/>
          <w:sz w:val="28"/>
          <w:szCs w:val="28"/>
        </w:rPr>
        <w:t>Идеологической о</w:t>
      </w:r>
      <w:r w:rsidR="00AB5276" w:rsidRPr="00B12F5D">
        <w:rPr>
          <w:rFonts w:ascii="Times New Roman" w:hAnsi="Times New Roman"/>
          <w:sz w:val="28"/>
          <w:szCs w:val="28"/>
        </w:rPr>
        <w:t>сновой для разработки методики является методология, используемая Международным бюджетным партнерством (</w:t>
      </w:r>
      <w:proofErr w:type="spellStart"/>
      <w:r w:rsidR="00AB5276" w:rsidRPr="00B12F5D">
        <w:rPr>
          <w:rFonts w:ascii="Times New Roman" w:hAnsi="Times New Roman"/>
          <w:sz w:val="28"/>
          <w:szCs w:val="28"/>
        </w:rPr>
        <w:t>International</w:t>
      </w:r>
      <w:proofErr w:type="spellEnd"/>
      <w:r w:rsidR="00AB5276" w:rsidRPr="00B12F5D">
        <w:rPr>
          <w:rFonts w:ascii="Times New Roman" w:hAnsi="Times New Roman"/>
          <w:sz w:val="28"/>
          <w:szCs w:val="28"/>
        </w:rPr>
        <w:t xml:space="preserve"> </w:t>
      </w:r>
      <w:proofErr w:type="spellStart"/>
      <w:r w:rsidR="00AB5276" w:rsidRPr="00B12F5D">
        <w:rPr>
          <w:rFonts w:ascii="Times New Roman" w:hAnsi="Times New Roman"/>
          <w:sz w:val="28"/>
          <w:szCs w:val="28"/>
        </w:rPr>
        <w:t>Budget</w:t>
      </w:r>
      <w:proofErr w:type="spellEnd"/>
      <w:r w:rsidR="00AB5276" w:rsidRPr="00B12F5D">
        <w:rPr>
          <w:rFonts w:ascii="Times New Roman" w:hAnsi="Times New Roman"/>
          <w:sz w:val="28"/>
          <w:szCs w:val="28"/>
        </w:rPr>
        <w:t xml:space="preserve"> </w:t>
      </w:r>
      <w:proofErr w:type="spellStart"/>
      <w:r w:rsidR="00AB5276" w:rsidRPr="00B12F5D">
        <w:rPr>
          <w:rFonts w:ascii="Times New Roman" w:hAnsi="Times New Roman"/>
          <w:sz w:val="28"/>
          <w:szCs w:val="28"/>
        </w:rPr>
        <w:t>Partnership</w:t>
      </w:r>
      <w:proofErr w:type="spellEnd"/>
      <w:r w:rsidR="00AB5276" w:rsidRPr="00B12F5D">
        <w:rPr>
          <w:rFonts w:ascii="Times New Roman" w:hAnsi="Times New Roman"/>
          <w:sz w:val="28"/>
          <w:szCs w:val="28"/>
        </w:rPr>
        <w:t>) при расчете Индекса открытости бюджета (</w:t>
      </w:r>
      <w:proofErr w:type="spellStart"/>
      <w:r w:rsidR="00AB5276" w:rsidRPr="00B12F5D">
        <w:rPr>
          <w:rFonts w:ascii="Times New Roman" w:hAnsi="Times New Roman"/>
          <w:sz w:val="28"/>
          <w:szCs w:val="28"/>
        </w:rPr>
        <w:t>Open</w:t>
      </w:r>
      <w:proofErr w:type="spellEnd"/>
      <w:r w:rsidR="00AB5276" w:rsidRPr="00B12F5D">
        <w:rPr>
          <w:rFonts w:ascii="Times New Roman" w:hAnsi="Times New Roman"/>
          <w:sz w:val="28"/>
          <w:szCs w:val="28"/>
        </w:rPr>
        <w:t xml:space="preserve"> </w:t>
      </w:r>
      <w:proofErr w:type="spellStart"/>
      <w:r w:rsidR="00AB5276" w:rsidRPr="00B12F5D">
        <w:rPr>
          <w:rFonts w:ascii="Times New Roman" w:hAnsi="Times New Roman"/>
          <w:sz w:val="28"/>
          <w:szCs w:val="28"/>
        </w:rPr>
        <w:t>Budget</w:t>
      </w:r>
      <w:proofErr w:type="spellEnd"/>
      <w:r w:rsidR="00AB5276" w:rsidRPr="00B12F5D">
        <w:rPr>
          <w:rFonts w:ascii="Times New Roman" w:hAnsi="Times New Roman"/>
          <w:sz w:val="28"/>
          <w:szCs w:val="28"/>
        </w:rPr>
        <w:t xml:space="preserve"> </w:t>
      </w:r>
      <w:proofErr w:type="spellStart"/>
      <w:r w:rsidR="00AB5276" w:rsidRPr="00B12F5D">
        <w:rPr>
          <w:rFonts w:ascii="Times New Roman" w:hAnsi="Times New Roman"/>
          <w:sz w:val="28"/>
          <w:szCs w:val="28"/>
        </w:rPr>
        <w:t>Index</w:t>
      </w:r>
      <w:proofErr w:type="spellEnd"/>
      <w:r w:rsidR="00AB5276" w:rsidRPr="00B12F5D">
        <w:rPr>
          <w:rFonts w:ascii="Times New Roman" w:hAnsi="Times New Roman"/>
          <w:sz w:val="28"/>
          <w:szCs w:val="28"/>
        </w:rPr>
        <w:t>) для стран мира</w:t>
      </w:r>
      <w:r w:rsidR="00AB5276" w:rsidRPr="00B12F5D">
        <w:rPr>
          <w:rStyle w:val="af4"/>
          <w:rFonts w:ascii="Times New Roman" w:hAnsi="Times New Roman"/>
          <w:sz w:val="28"/>
          <w:szCs w:val="28"/>
        </w:rPr>
        <w:footnoteReference w:id="3"/>
      </w:r>
      <w:r w:rsidR="00AB5276" w:rsidRPr="00B12F5D">
        <w:rPr>
          <w:rFonts w:ascii="Times New Roman" w:hAnsi="Times New Roman"/>
          <w:sz w:val="28"/>
          <w:szCs w:val="28"/>
        </w:rPr>
        <w:t xml:space="preserve">. При этом </w:t>
      </w:r>
      <w:r w:rsidR="00B8353B" w:rsidRPr="00B12F5D">
        <w:rPr>
          <w:rFonts w:ascii="Times New Roman" w:hAnsi="Times New Roman"/>
          <w:sz w:val="28"/>
          <w:szCs w:val="28"/>
        </w:rPr>
        <w:t xml:space="preserve">в методике </w:t>
      </w:r>
      <w:r w:rsidR="00AB5276" w:rsidRPr="00B12F5D">
        <w:rPr>
          <w:rFonts w:ascii="Times New Roman" w:hAnsi="Times New Roman"/>
          <w:sz w:val="28"/>
          <w:szCs w:val="28"/>
        </w:rPr>
        <w:t>учтены особенности бюджетного законодательства Российской Федерации и практик</w:t>
      </w:r>
      <w:r w:rsidR="00EE5DD5" w:rsidRPr="00B12F5D">
        <w:rPr>
          <w:rFonts w:ascii="Times New Roman" w:hAnsi="Times New Roman"/>
          <w:sz w:val="28"/>
          <w:szCs w:val="28"/>
        </w:rPr>
        <w:t>а</w:t>
      </w:r>
      <w:r w:rsidR="00AB5276" w:rsidRPr="00B12F5D">
        <w:rPr>
          <w:rFonts w:ascii="Times New Roman" w:hAnsi="Times New Roman"/>
          <w:sz w:val="28"/>
          <w:szCs w:val="28"/>
        </w:rPr>
        <w:t xml:space="preserve"> осуществления бюджетного процесса в субъектах Российской Федерации</w:t>
      </w:r>
      <w:r w:rsidR="009233E4" w:rsidRPr="00B12F5D">
        <w:rPr>
          <w:rFonts w:ascii="Times New Roman" w:hAnsi="Times New Roman"/>
          <w:sz w:val="28"/>
          <w:szCs w:val="28"/>
        </w:rPr>
        <w:t>.</w:t>
      </w:r>
      <w:r w:rsidR="009233E4" w:rsidRPr="00B12F5D">
        <w:rPr>
          <w:rFonts w:ascii="Times New Roman" w:hAnsi="Times New Roman"/>
          <w:sz w:val="24"/>
          <w:szCs w:val="24"/>
          <w:lang w:eastAsia="ru-RU"/>
        </w:rPr>
        <w:t xml:space="preserve"> </w:t>
      </w:r>
      <w:r w:rsidRPr="00B12F5D">
        <w:rPr>
          <w:rFonts w:ascii="Times New Roman" w:hAnsi="Times New Roman"/>
          <w:sz w:val="28"/>
          <w:szCs w:val="28"/>
        </w:rPr>
        <w:t>Ежегодно методика уточняется в целях дальнейшего развития, соответствующего передовым методам управления общественными финансами, повышения объективности и достоверности оценок, на основе опыта</w:t>
      </w:r>
      <w:r w:rsidR="00B8353B" w:rsidRPr="00B12F5D">
        <w:rPr>
          <w:rFonts w:ascii="Times New Roman" w:hAnsi="Times New Roman"/>
          <w:sz w:val="28"/>
          <w:szCs w:val="28"/>
        </w:rPr>
        <w:t>, полученного в ходе</w:t>
      </w:r>
      <w:r w:rsidRPr="00B12F5D">
        <w:rPr>
          <w:rFonts w:ascii="Times New Roman" w:hAnsi="Times New Roman"/>
          <w:sz w:val="28"/>
          <w:szCs w:val="28"/>
        </w:rPr>
        <w:t xml:space="preserve"> составления рейтинга</w:t>
      </w:r>
      <w:r w:rsidR="00B8353B" w:rsidRPr="00B12F5D">
        <w:rPr>
          <w:rFonts w:ascii="Times New Roman" w:hAnsi="Times New Roman"/>
          <w:sz w:val="28"/>
          <w:szCs w:val="28"/>
        </w:rPr>
        <w:t xml:space="preserve"> в прошедшем периоде</w:t>
      </w:r>
      <w:r w:rsidRPr="00B12F5D">
        <w:rPr>
          <w:rFonts w:ascii="Times New Roman" w:hAnsi="Times New Roman"/>
          <w:sz w:val="28"/>
          <w:szCs w:val="28"/>
        </w:rPr>
        <w:t>, а также с учетом достигнутых субъектами Российской Федерации результатов.</w:t>
      </w:r>
      <w:r w:rsidRPr="00B12F5D">
        <w:rPr>
          <w:rFonts w:ascii="Times New Roman" w:hAnsi="Times New Roman"/>
          <w:color w:val="C00000"/>
          <w:sz w:val="28"/>
          <w:szCs w:val="28"/>
        </w:rPr>
        <w:t xml:space="preserve"> </w:t>
      </w:r>
      <w:r w:rsidR="00AB5276" w:rsidRPr="00B12F5D">
        <w:rPr>
          <w:rFonts w:ascii="Times New Roman" w:hAnsi="Times New Roman"/>
          <w:sz w:val="28"/>
          <w:szCs w:val="28"/>
        </w:rPr>
        <w:t>Следует обратить внимание на то, что оценка уровня открытости бюджетных данных не преследует в качестве своей цели анализ соблюдения субъектами Российской Федерации требований бюджетного законодательства</w:t>
      </w:r>
      <w:r w:rsidR="00574843" w:rsidRPr="00B12F5D">
        <w:rPr>
          <w:rFonts w:ascii="Times New Roman" w:hAnsi="Times New Roman"/>
          <w:sz w:val="28"/>
          <w:szCs w:val="28"/>
        </w:rPr>
        <w:t>;</w:t>
      </w:r>
      <w:r w:rsidR="00AB5276" w:rsidRPr="00B12F5D">
        <w:rPr>
          <w:rFonts w:ascii="Times New Roman" w:hAnsi="Times New Roman"/>
          <w:sz w:val="28"/>
          <w:szCs w:val="28"/>
        </w:rPr>
        <w:t xml:space="preserve"> в то же время она не противоречит этим требованиям.</w:t>
      </w:r>
    </w:p>
    <w:p w14:paraId="0CF0B625" w14:textId="77777777" w:rsidR="000246D3" w:rsidRPr="00B12F5D" w:rsidRDefault="00F07E10" w:rsidP="007647B3">
      <w:pPr>
        <w:spacing w:after="0" w:line="240" w:lineRule="auto"/>
        <w:ind w:firstLine="709"/>
        <w:jc w:val="both"/>
        <w:rPr>
          <w:caps/>
          <w:color w:val="C00000"/>
          <w:sz w:val="26"/>
          <w:szCs w:val="26"/>
        </w:rPr>
      </w:pPr>
      <w:r w:rsidRPr="00B12F5D">
        <w:rPr>
          <w:rFonts w:ascii="Times New Roman" w:hAnsi="Times New Roman"/>
          <w:sz w:val="28"/>
          <w:szCs w:val="28"/>
        </w:rPr>
        <w:t>Вся информация по вопросу проведения мониторинга и составления рейтинга, включая методику, исходные данные и оценки показателей</w:t>
      </w:r>
      <w:r w:rsidR="005702E8" w:rsidRPr="00B12F5D">
        <w:rPr>
          <w:rFonts w:ascii="Times New Roman" w:hAnsi="Times New Roman"/>
          <w:sz w:val="28"/>
          <w:szCs w:val="28"/>
        </w:rPr>
        <w:t>,</w:t>
      </w:r>
      <w:r w:rsidRPr="00B12F5D">
        <w:rPr>
          <w:rFonts w:ascii="Times New Roman" w:hAnsi="Times New Roman"/>
          <w:sz w:val="28"/>
          <w:szCs w:val="28"/>
        </w:rPr>
        <w:t xml:space="preserve"> являются общедоступными. Ознакомиться с этой информацией можно на сайте </w:t>
      </w:r>
      <w:hyperlink r:id="rId8" w:history="1">
        <w:r w:rsidR="002E5F4D" w:rsidRPr="005A2F90">
          <w:rPr>
            <w:rStyle w:val="ac"/>
            <w:rFonts w:ascii="Times New Roman" w:hAnsi="Times New Roman"/>
            <w:sz w:val="28"/>
            <w:szCs w:val="28"/>
          </w:rPr>
          <w:t>НИФИ</w:t>
        </w:r>
      </w:hyperlink>
      <w:r w:rsidRPr="00B12F5D">
        <w:rPr>
          <w:rFonts w:ascii="Times New Roman" w:hAnsi="Times New Roman"/>
          <w:sz w:val="28"/>
          <w:szCs w:val="28"/>
        </w:rPr>
        <w:t xml:space="preserve"> (начиная с 2015 года) и в электронном журнале </w:t>
      </w:r>
      <w:hyperlink r:id="rId9" w:history="1">
        <w:r w:rsidRPr="00B12F5D">
          <w:rPr>
            <w:rStyle w:val="ac"/>
            <w:rFonts w:ascii="Times New Roman" w:hAnsi="Times New Roman"/>
            <w:sz w:val="28"/>
            <w:szCs w:val="28"/>
          </w:rPr>
          <w:t>«</w:t>
        </w:r>
        <w:proofErr w:type="spellStart"/>
        <w:r w:rsidRPr="00B12F5D">
          <w:rPr>
            <w:rStyle w:val="ac"/>
            <w:rFonts w:ascii="Times New Roman" w:hAnsi="Times New Roman"/>
            <w:sz w:val="28"/>
            <w:szCs w:val="28"/>
          </w:rPr>
          <w:t>Госменеджмент</w:t>
        </w:r>
        <w:proofErr w:type="spellEnd"/>
        <w:r w:rsidRPr="00B12F5D">
          <w:rPr>
            <w:rStyle w:val="ac"/>
            <w:rFonts w:ascii="Times New Roman" w:hAnsi="Times New Roman"/>
            <w:sz w:val="28"/>
            <w:szCs w:val="28"/>
          </w:rPr>
          <w:t>»</w:t>
        </w:r>
      </w:hyperlink>
      <w:r w:rsidRPr="00B12F5D">
        <w:rPr>
          <w:rFonts w:ascii="Times New Roman" w:hAnsi="Times New Roman"/>
          <w:sz w:val="28"/>
          <w:szCs w:val="28"/>
        </w:rPr>
        <w:t xml:space="preserve">. </w:t>
      </w:r>
    </w:p>
    <w:p w14:paraId="098852E1" w14:textId="720D7E35" w:rsidR="00DB3C12" w:rsidRPr="005940C3" w:rsidRDefault="00DB3C12" w:rsidP="00DB3C12">
      <w:pPr>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Для организации работы с бюджетными данными в целях повышения уровня их открытости наряду с Методикой составления рейтинга субъектов Российской Федерации по уровню открытости бюджетных данных рекомендуется использовать </w:t>
      </w:r>
      <w:bookmarkStart w:id="84" w:name="_Hlk56369225"/>
      <w:r w:rsidRPr="00B12F5D">
        <w:rPr>
          <w:rFonts w:ascii="Times New Roman" w:hAnsi="Times New Roman"/>
          <w:sz w:val="28"/>
          <w:szCs w:val="28"/>
        </w:rPr>
        <w:t>Методические рекомендации по открытости бюджетных данных субъектов Российской Федерации</w:t>
      </w:r>
      <w:bookmarkEnd w:id="84"/>
      <w:r w:rsidRPr="00B12F5D">
        <w:rPr>
          <w:rStyle w:val="af4"/>
          <w:rFonts w:ascii="Times New Roman" w:hAnsi="Times New Roman"/>
          <w:sz w:val="28"/>
          <w:szCs w:val="28"/>
        </w:rPr>
        <w:footnoteReference w:id="4"/>
      </w:r>
      <w:r w:rsidRPr="00B12F5D">
        <w:rPr>
          <w:rFonts w:ascii="Times New Roman" w:hAnsi="Times New Roman"/>
          <w:sz w:val="28"/>
          <w:szCs w:val="28"/>
        </w:rPr>
        <w:t>.</w:t>
      </w:r>
      <w:r w:rsidR="00AF3E82" w:rsidRPr="00AF3E82">
        <w:rPr>
          <w:rFonts w:ascii="Times New Roman" w:hAnsi="Times New Roman"/>
          <w:sz w:val="28"/>
          <w:szCs w:val="28"/>
        </w:rPr>
        <w:t xml:space="preserve"> </w:t>
      </w:r>
      <w:ins w:id="86" w:author="Ольга Тимофеева" w:date="2020-10-23T12:36:00Z">
        <w:r w:rsidR="00AF3E82">
          <w:rPr>
            <w:rFonts w:ascii="Times New Roman" w:hAnsi="Times New Roman"/>
            <w:sz w:val="28"/>
            <w:szCs w:val="28"/>
          </w:rPr>
          <w:t xml:space="preserve">Вместе с </w:t>
        </w:r>
      </w:ins>
      <w:ins w:id="87" w:author="Ольга Тимофеева" w:date="2020-10-23T12:37:00Z">
        <w:r w:rsidR="00AF3E82">
          <w:rPr>
            <w:rFonts w:ascii="Times New Roman" w:hAnsi="Times New Roman"/>
            <w:sz w:val="28"/>
            <w:szCs w:val="28"/>
          </w:rPr>
          <w:t xml:space="preserve">тем следует </w:t>
        </w:r>
      </w:ins>
      <w:ins w:id="88" w:author="Ольга Тимофеева" w:date="2020-10-23T12:55:00Z">
        <w:r w:rsidR="00044912">
          <w:rPr>
            <w:rFonts w:ascii="Times New Roman" w:hAnsi="Times New Roman"/>
            <w:sz w:val="28"/>
            <w:szCs w:val="28"/>
          </w:rPr>
          <w:t>обратить внимание</w:t>
        </w:r>
      </w:ins>
      <w:ins w:id="89" w:author="Ольга Тимофеева" w:date="2020-10-23T12:37:00Z">
        <w:r w:rsidR="00AF3E82">
          <w:rPr>
            <w:rFonts w:ascii="Times New Roman" w:hAnsi="Times New Roman"/>
            <w:sz w:val="28"/>
            <w:szCs w:val="28"/>
          </w:rPr>
          <w:t xml:space="preserve">, что </w:t>
        </w:r>
      </w:ins>
      <w:ins w:id="90" w:author="Ольга Тимофеева" w:date="2020-10-23T12:55:00Z">
        <w:r w:rsidR="00044912">
          <w:rPr>
            <w:rFonts w:ascii="Times New Roman" w:hAnsi="Times New Roman"/>
            <w:sz w:val="28"/>
            <w:szCs w:val="28"/>
          </w:rPr>
          <w:t xml:space="preserve">некоторые положения указанных Методических рекомендаций отличаются от требований к оценке </w:t>
        </w:r>
      </w:ins>
      <w:ins w:id="91" w:author="Ольга Тимофеева" w:date="2020-10-23T12:37:00Z">
        <w:r w:rsidR="00AF3E82">
          <w:rPr>
            <w:rFonts w:ascii="Times New Roman" w:hAnsi="Times New Roman"/>
            <w:sz w:val="28"/>
            <w:szCs w:val="28"/>
          </w:rPr>
          <w:t xml:space="preserve">показателей </w:t>
        </w:r>
        <w:r w:rsidR="005940C3">
          <w:rPr>
            <w:rFonts w:ascii="Times New Roman" w:hAnsi="Times New Roman"/>
            <w:sz w:val="28"/>
            <w:szCs w:val="28"/>
          </w:rPr>
          <w:t>рейтинга открытости бюджетных данных</w:t>
        </w:r>
      </w:ins>
      <w:ins w:id="92" w:author="Ольга Тимофеева" w:date="2020-10-23T12:56:00Z">
        <w:r w:rsidR="00044912">
          <w:rPr>
            <w:rFonts w:ascii="Times New Roman" w:hAnsi="Times New Roman"/>
            <w:sz w:val="28"/>
            <w:szCs w:val="28"/>
          </w:rPr>
          <w:t>, содержащихся в методике его составления</w:t>
        </w:r>
      </w:ins>
      <w:ins w:id="93" w:author="Ольга Тимофеева" w:date="2020-10-23T12:38:00Z">
        <w:r w:rsidR="005940C3">
          <w:rPr>
            <w:rFonts w:ascii="Times New Roman" w:hAnsi="Times New Roman"/>
            <w:sz w:val="28"/>
            <w:szCs w:val="28"/>
          </w:rPr>
          <w:t>.</w:t>
        </w:r>
      </w:ins>
    </w:p>
    <w:p w14:paraId="4DE0465F" w14:textId="77777777" w:rsidR="00DB3C12" w:rsidRPr="00B12F5D" w:rsidRDefault="00DB3C12" w:rsidP="00DB3C12"/>
    <w:p w14:paraId="2FF8930A" w14:textId="77777777" w:rsidR="000246D3" w:rsidRPr="00B12F5D" w:rsidRDefault="000246D3">
      <w:pPr>
        <w:spacing w:after="0" w:line="240" w:lineRule="auto"/>
        <w:rPr>
          <w:rFonts w:ascii="Cambria" w:hAnsi="Cambria"/>
          <w:b/>
          <w:bCs/>
          <w:caps/>
          <w:color w:val="C00000"/>
          <w:kern w:val="28"/>
          <w:sz w:val="26"/>
          <w:szCs w:val="26"/>
        </w:rPr>
      </w:pPr>
      <w:r w:rsidRPr="00B12F5D">
        <w:rPr>
          <w:caps/>
          <w:color w:val="C00000"/>
          <w:sz w:val="26"/>
          <w:szCs w:val="26"/>
        </w:rPr>
        <w:br w:type="page"/>
      </w:r>
    </w:p>
    <w:p w14:paraId="6E2DA904" w14:textId="77777777" w:rsidR="00235342" w:rsidRPr="00B12F5D" w:rsidRDefault="00235342" w:rsidP="00307DEF">
      <w:pPr>
        <w:pStyle w:val="1"/>
        <w:numPr>
          <w:ilvl w:val="0"/>
          <w:numId w:val="11"/>
        </w:numPr>
      </w:pPr>
      <w:bookmarkStart w:id="94" w:name="_Toc32672462"/>
      <w:r w:rsidRPr="00B12F5D">
        <w:lastRenderedPageBreak/>
        <w:t xml:space="preserve">Важные принципы для </w:t>
      </w:r>
      <w:r w:rsidR="005F6139" w:rsidRPr="00B12F5D">
        <w:t>обеспечения</w:t>
      </w:r>
      <w:r w:rsidR="008B5ED1" w:rsidRPr="00B12F5D">
        <w:t xml:space="preserve"> </w:t>
      </w:r>
      <w:r w:rsidRPr="00B12F5D">
        <w:t>открытости бюджетных данных</w:t>
      </w:r>
      <w:bookmarkEnd w:id="94"/>
    </w:p>
    <w:p w14:paraId="68B9FC1B" w14:textId="77777777" w:rsidR="00E02897" w:rsidRPr="00B12F5D" w:rsidRDefault="00E02897"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Предварительное санкционирование</w:t>
      </w:r>
      <w:r w:rsidR="00952DDC" w:rsidRPr="00B12F5D">
        <w:rPr>
          <w:rFonts w:ascii="Times New Roman" w:hAnsi="Times New Roman"/>
          <w:b/>
          <w:sz w:val="28"/>
          <w:szCs w:val="28"/>
        </w:rPr>
        <w:t>.</w:t>
      </w:r>
      <w:r w:rsidRPr="00B12F5D">
        <w:rPr>
          <w:rFonts w:ascii="Times New Roman" w:hAnsi="Times New Roman"/>
          <w:b/>
          <w:sz w:val="28"/>
          <w:szCs w:val="28"/>
        </w:rPr>
        <w:t xml:space="preserve"> </w:t>
      </w:r>
      <w:r w:rsidRPr="00B12F5D">
        <w:rPr>
          <w:rFonts w:ascii="Times New Roman" w:hAnsi="Times New Roman"/>
          <w:sz w:val="28"/>
          <w:szCs w:val="28"/>
        </w:rPr>
        <w:t>Законодательн</w:t>
      </w:r>
      <w:r w:rsidR="00E92649" w:rsidRPr="00B12F5D">
        <w:rPr>
          <w:rFonts w:ascii="Times New Roman" w:hAnsi="Times New Roman"/>
          <w:sz w:val="28"/>
          <w:szCs w:val="28"/>
        </w:rPr>
        <w:t>ой</w:t>
      </w:r>
      <w:r w:rsidRPr="00B12F5D">
        <w:rPr>
          <w:rFonts w:ascii="Times New Roman" w:hAnsi="Times New Roman"/>
          <w:sz w:val="28"/>
          <w:szCs w:val="28"/>
        </w:rPr>
        <w:t xml:space="preserve"> власт</w:t>
      </w:r>
      <w:r w:rsidR="00E92649" w:rsidRPr="00B12F5D">
        <w:rPr>
          <w:rFonts w:ascii="Times New Roman" w:hAnsi="Times New Roman"/>
          <w:sz w:val="28"/>
          <w:szCs w:val="28"/>
        </w:rPr>
        <w:t>и</w:t>
      </w:r>
      <w:r w:rsidRPr="00B12F5D">
        <w:rPr>
          <w:rFonts w:ascii="Times New Roman" w:hAnsi="Times New Roman"/>
          <w:sz w:val="28"/>
          <w:szCs w:val="28"/>
        </w:rPr>
        <w:t xml:space="preserve"> </w:t>
      </w:r>
      <w:r w:rsidR="00E92649" w:rsidRPr="00B12F5D">
        <w:rPr>
          <w:rFonts w:ascii="Times New Roman" w:hAnsi="Times New Roman"/>
          <w:sz w:val="28"/>
          <w:szCs w:val="28"/>
        </w:rPr>
        <w:t>следует</w:t>
      </w:r>
      <w:r w:rsidRPr="00B12F5D">
        <w:rPr>
          <w:rFonts w:ascii="Times New Roman" w:hAnsi="Times New Roman"/>
          <w:sz w:val="28"/>
          <w:szCs w:val="28"/>
        </w:rPr>
        <w:t xml:space="preserve"> санкционировать </w:t>
      </w:r>
      <w:r w:rsidR="002E5F4D" w:rsidRPr="00B12F5D">
        <w:rPr>
          <w:rFonts w:ascii="Times New Roman" w:hAnsi="Times New Roman"/>
          <w:sz w:val="28"/>
          <w:szCs w:val="28"/>
        </w:rPr>
        <w:t xml:space="preserve">(утвердить или согласовать) </w:t>
      </w:r>
      <w:r w:rsidRPr="00B12F5D">
        <w:rPr>
          <w:rFonts w:ascii="Times New Roman" w:hAnsi="Times New Roman"/>
          <w:sz w:val="28"/>
          <w:szCs w:val="28"/>
        </w:rPr>
        <w:t>меры, связанные со сбором доходов, осуществлением расходов и заимствований до того, как исполнительная власть приступит к осуществлению этих мер.</w:t>
      </w:r>
    </w:p>
    <w:p w14:paraId="4209892D" w14:textId="77777777" w:rsidR="001E2333" w:rsidRPr="00B12F5D" w:rsidRDefault="00D03D7E" w:rsidP="007647B3">
      <w:pPr>
        <w:pStyle w:val="af2"/>
        <w:tabs>
          <w:tab w:val="left" w:pos="1134"/>
        </w:tabs>
        <w:ind w:firstLine="709"/>
        <w:jc w:val="both"/>
        <w:rPr>
          <w:rFonts w:ascii="Times New Roman" w:hAnsi="Times New Roman"/>
          <w:sz w:val="28"/>
          <w:szCs w:val="28"/>
        </w:rPr>
      </w:pPr>
      <w:r w:rsidRPr="00B12F5D">
        <w:rPr>
          <w:rFonts w:ascii="Times New Roman" w:hAnsi="Times New Roman"/>
          <w:b/>
          <w:sz w:val="28"/>
          <w:szCs w:val="28"/>
        </w:rPr>
        <w:t>Доступность для общества</w:t>
      </w:r>
      <w:r w:rsidR="00952DDC" w:rsidRPr="00B12F5D">
        <w:rPr>
          <w:rFonts w:ascii="Times New Roman" w:hAnsi="Times New Roman"/>
          <w:b/>
          <w:sz w:val="28"/>
          <w:szCs w:val="28"/>
        </w:rPr>
        <w:t xml:space="preserve">. </w:t>
      </w:r>
      <w:r w:rsidRPr="00B12F5D">
        <w:rPr>
          <w:rFonts w:ascii="Times New Roman" w:hAnsi="Times New Roman"/>
          <w:sz w:val="28"/>
          <w:szCs w:val="28"/>
        </w:rPr>
        <w:t>Бюджетные данные считаются общедоступными, если их можно гарантированно найти и ознакомиться с их содержанием в заранее известное время</w:t>
      </w:r>
      <w:r w:rsidR="00952DDC" w:rsidRPr="00B12F5D">
        <w:rPr>
          <w:rFonts w:ascii="Times New Roman" w:hAnsi="Times New Roman"/>
          <w:sz w:val="28"/>
          <w:szCs w:val="28"/>
        </w:rPr>
        <w:t>,</w:t>
      </w:r>
      <w:r w:rsidRPr="00B12F5D">
        <w:rPr>
          <w:rFonts w:ascii="Times New Roman" w:hAnsi="Times New Roman"/>
          <w:sz w:val="28"/>
          <w:szCs w:val="28"/>
        </w:rPr>
        <w:t xml:space="preserve"> потратив заранее известные (небольшие) ресурсы. </w:t>
      </w:r>
      <w:r w:rsidR="001E2333" w:rsidRPr="00B12F5D">
        <w:rPr>
          <w:rFonts w:ascii="Times New Roman" w:hAnsi="Times New Roman"/>
          <w:sz w:val="28"/>
          <w:szCs w:val="28"/>
        </w:rPr>
        <w:t>Самы</w:t>
      </w:r>
      <w:r w:rsidR="0046649D" w:rsidRPr="00B12F5D">
        <w:rPr>
          <w:rFonts w:ascii="Times New Roman" w:hAnsi="Times New Roman"/>
          <w:sz w:val="28"/>
          <w:szCs w:val="28"/>
        </w:rPr>
        <w:t>й</w:t>
      </w:r>
      <w:r w:rsidR="001E2333" w:rsidRPr="00B12F5D">
        <w:rPr>
          <w:rFonts w:ascii="Times New Roman" w:hAnsi="Times New Roman"/>
          <w:sz w:val="28"/>
          <w:szCs w:val="28"/>
        </w:rPr>
        <w:t xml:space="preserve"> прост</w:t>
      </w:r>
      <w:r w:rsidR="0046649D" w:rsidRPr="00B12F5D">
        <w:rPr>
          <w:rFonts w:ascii="Times New Roman" w:hAnsi="Times New Roman"/>
          <w:sz w:val="28"/>
          <w:szCs w:val="28"/>
        </w:rPr>
        <w:t>ой и экономичный</w:t>
      </w:r>
      <w:r w:rsidR="001E2333" w:rsidRPr="00B12F5D">
        <w:rPr>
          <w:rFonts w:ascii="Times New Roman" w:hAnsi="Times New Roman"/>
          <w:sz w:val="28"/>
          <w:szCs w:val="28"/>
        </w:rPr>
        <w:t xml:space="preserve"> способ сделать документы общедоступными </w:t>
      </w:r>
      <w:r w:rsidR="002E5F4D" w:rsidRPr="00B12F5D">
        <w:rPr>
          <w:rFonts w:ascii="Times New Roman" w:hAnsi="Times New Roman"/>
          <w:sz w:val="28"/>
          <w:szCs w:val="28"/>
        </w:rPr>
        <w:t xml:space="preserve">– </w:t>
      </w:r>
      <w:r w:rsidR="0046649D" w:rsidRPr="00B12F5D">
        <w:rPr>
          <w:rFonts w:ascii="Times New Roman" w:hAnsi="Times New Roman"/>
          <w:sz w:val="28"/>
          <w:szCs w:val="28"/>
        </w:rPr>
        <w:t>разместить их</w:t>
      </w:r>
      <w:r w:rsidR="001E2333" w:rsidRPr="00B12F5D">
        <w:rPr>
          <w:rFonts w:ascii="Times New Roman" w:hAnsi="Times New Roman"/>
          <w:sz w:val="28"/>
          <w:szCs w:val="28"/>
        </w:rPr>
        <w:t xml:space="preserve"> в открытом доступе в сети Интернет. </w:t>
      </w:r>
      <w:r w:rsidR="0046649D" w:rsidRPr="00B12F5D">
        <w:rPr>
          <w:rFonts w:ascii="Times New Roman" w:hAnsi="Times New Roman"/>
          <w:sz w:val="28"/>
          <w:szCs w:val="28"/>
        </w:rPr>
        <w:t>И</w:t>
      </w:r>
      <w:r w:rsidR="001E2333" w:rsidRPr="00B12F5D">
        <w:rPr>
          <w:rFonts w:ascii="Times New Roman" w:hAnsi="Times New Roman"/>
          <w:sz w:val="28"/>
          <w:szCs w:val="28"/>
        </w:rPr>
        <w:t xml:space="preserve">спользование </w:t>
      </w:r>
      <w:r w:rsidR="0046649D" w:rsidRPr="00B12F5D">
        <w:rPr>
          <w:rFonts w:ascii="Times New Roman" w:hAnsi="Times New Roman"/>
          <w:sz w:val="28"/>
          <w:szCs w:val="28"/>
        </w:rPr>
        <w:t xml:space="preserve">Интернета </w:t>
      </w:r>
      <w:r w:rsidR="001E2333" w:rsidRPr="00B12F5D">
        <w:rPr>
          <w:rFonts w:ascii="Times New Roman" w:hAnsi="Times New Roman"/>
          <w:sz w:val="28"/>
          <w:szCs w:val="28"/>
        </w:rPr>
        <w:t>в качестве канала раскрытия информации органами государственной власти предусмотрено статьей 7 Федерального закона</w:t>
      </w:r>
      <w:r w:rsidR="001627D0" w:rsidRPr="00B12F5D">
        <w:rPr>
          <w:rFonts w:ascii="Times New Roman" w:hAnsi="Times New Roman"/>
          <w:sz w:val="28"/>
          <w:szCs w:val="28"/>
        </w:rPr>
        <w:t xml:space="preserve"> </w:t>
      </w:r>
      <w:r w:rsidR="001E2333" w:rsidRPr="00B12F5D">
        <w:rPr>
          <w:rFonts w:ascii="Times New Roman" w:hAnsi="Times New Roman"/>
          <w:sz w:val="28"/>
          <w:szCs w:val="28"/>
        </w:rPr>
        <w:t>от</w:t>
      </w:r>
      <w:r w:rsidR="001627D0" w:rsidRPr="00B12F5D">
        <w:rPr>
          <w:rFonts w:ascii="Times New Roman" w:hAnsi="Times New Roman"/>
          <w:sz w:val="28"/>
          <w:szCs w:val="28"/>
          <w:lang w:val="en-US"/>
        </w:rPr>
        <w:t> </w:t>
      </w:r>
      <w:r w:rsidR="001E2333" w:rsidRPr="00B12F5D">
        <w:rPr>
          <w:rFonts w:ascii="Times New Roman" w:hAnsi="Times New Roman"/>
          <w:sz w:val="28"/>
          <w:szCs w:val="28"/>
        </w:rPr>
        <w:t>9</w:t>
      </w:r>
      <w:r w:rsidR="00952DDC" w:rsidRPr="00B12F5D">
        <w:rPr>
          <w:rFonts w:ascii="Times New Roman" w:hAnsi="Times New Roman"/>
          <w:sz w:val="28"/>
          <w:szCs w:val="28"/>
          <w:lang w:val="en-US"/>
        </w:rPr>
        <w:t> </w:t>
      </w:r>
      <w:r w:rsidR="001E2333" w:rsidRPr="00B12F5D">
        <w:rPr>
          <w:rFonts w:ascii="Times New Roman" w:hAnsi="Times New Roman"/>
          <w:sz w:val="28"/>
          <w:szCs w:val="28"/>
        </w:rPr>
        <w:t xml:space="preserve">февраля </w:t>
      </w:r>
      <w:r w:rsidR="00570252" w:rsidRPr="00B12F5D">
        <w:rPr>
          <w:rFonts w:ascii="Times New Roman" w:hAnsi="Times New Roman"/>
          <w:sz w:val="28"/>
          <w:szCs w:val="28"/>
        </w:rPr>
        <w:t>2009 </w:t>
      </w:r>
      <w:r w:rsidR="001E2333" w:rsidRPr="00B12F5D">
        <w:rPr>
          <w:rFonts w:ascii="Times New Roman" w:hAnsi="Times New Roman"/>
          <w:sz w:val="28"/>
          <w:szCs w:val="28"/>
        </w:rPr>
        <w:t xml:space="preserve">г. </w:t>
      </w:r>
      <w:r w:rsidR="00570252" w:rsidRPr="00B12F5D">
        <w:rPr>
          <w:rFonts w:ascii="Times New Roman" w:hAnsi="Times New Roman"/>
          <w:sz w:val="28"/>
          <w:szCs w:val="28"/>
        </w:rPr>
        <w:t>№ </w:t>
      </w:r>
      <w:r w:rsidR="001E2333" w:rsidRPr="00B12F5D">
        <w:rPr>
          <w:rFonts w:ascii="Times New Roman" w:hAnsi="Times New Roman"/>
          <w:sz w:val="28"/>
          <w:szCs w:val="28"/>
        </w:rPr>
        <w:t>8-ФЗ «Об обеспечении доступа к информации о деятельности государственных органов и органов местного самоуправления».</w:t>
      </w:r>
    </w:p>
    <w:p w14:paraId="02E0565F" w14:textId="77777777" w:rsidR="00165290" w:rsidRPr="00B12F5D" w:rsidRDefault="00165290"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Единство</w:t>
      </w:r>
      <w:r w:rsidR="00952DDC" w:rsidRPr="00B12F5D">
        <w:rPr>
          <w:rFonts w:ascii="Times New Roman" w:hAnsi="Times New Roman"/>
          <w:b/>
          <w:sz w:val="28"/>
          <w:szCs w:val="28"/>
        </w:rPr>
        <w:t>.</w:t>
      </w:r>
      <w:r w:rsidRPr="00B12F5D">
        <w:rPr>
          <w:rFonts w:ascii="Times New Roman" w:hAnsi="Times New Roman"/>
          <w:sz w:val="28"/>
          <w:szCs w:val="28"/>
        </w:rPr>
        <w:t xml:space="preserve"> Бюджетные данные </w:t>
      </w:r>
      <w:r w:rsidR="00E92649" w:rsidRPr="00B12F5D">
        <w:rPr>
          <w:rFonts w:ascii="Times New Roman" w:hAnsi="Times New Roman"/>
          <w:sz w:val="28"/>
          <w:szCs w:val="28"/>
        </w:rPr>
        <w:t>следует</w:t>
      </w:r>
      <w:r w:rsidRPr="00B12F5D">
        <w:rPr>
          <w:rFonts w:ascii="Times New Roman" w:hAnsi="Times New Roman"/>
          <w:sz w:val="28"/>
          <w:szCs w:val="28"/>
        </w:rPr>
        <w:t xml:space="preserve"> представл</w:t>
      </w:r>
      <w:r w:rsidR="00E92649" w:rsidRPr="00B12F5D">
        <w:rPr>
          <w:rFonts w:ascii="Times New Roman" w:hAnsi="Times New Roman"/>
          <w:sz w:val="28"/>
          <w:szCs w:val="28"/>
        </w:rPr>
        <w:t>ять</w:t>
      </w:r>
      <w:r w:rsidRPr="00B12F5D">
        <w:rPr>
          <w:rFonts w:ascii="Times New Roman" w:hAnsi="Times New Roman"/>
          <w:sz w:val="28"/>
          <w:szCs w:val="28"/>
        </w:rPr>
        <w:t xml:space="preserve"> консолидирова</w:t>
      </w:r>
      <w:r w:rsidR="00952DDC" w:rsidRPr="00B12F5D">
        <w:rPr>
          <w:rFonts w:ascii="Times New Roman" w:hAnsi="Times New Roman"/>
          <w:sz w:val="28"/>
          <w:szCs w:val="28"/>
        </w:rPr>
        <w:t>н</w:t>
      </w:r>
      <w:r w:rsidRPr="00B12F5D">
        <w:rPr>
          <w:rFonts w:ascii="Times New Roman" w:hAnsi="Times New Roman"/>
          <w:sz w:val="28"/>
          <w:szCs w:val="28"/>
        </w:rPr>
        <w:t xml:space="preserve">о, </w:t>
      </w:r>
      <w:r w:rsidR="00F5020A" w:rsidRPr="00B12F5D">
        <w:rPr>
          <w:rFonts w:ascii="Times New Roman" w:hAnsi="Times New Roman"/>
          <w:sz w:val="28"/>
          <w:szCs w:val="28"/>
        </w:rPr>
        <w:t>предпочтительно</w:t>
      </w:r>
      <w:r w:rsidRPr="00B12F5D">
        <w:rPr>
          <w:rFonts w:ascii="Times New Roman" w:hAnsi="Times New Roman"/>
          <w:sz w:val="28"/>
          <w:szCs w:val="28"/>
        </w:rPr>
        <w:t xml:space="preserve"> на одном сайте. В случае </w:t>
      </w:r>
      <w:r w:rsidR="00A94F89" w:rsidRPr="00B12F5D">
        <w:rPr>
          <w:rFonts w:ascii="Times New Roman" w:hAnsi="Times New Roman"/>
          <w:sz w:val="28"/>
          <w:szCs w:val="28"/>
        </w:rPr>
        <w:t xml:space="preserve">размещения </w:t>
      </w:r>
      <w:r w:rsidRPr="00B12F5D">
        <w:rPr>
          <w:rFonts w:ascii="Times New Roman" w:hAnsi="Times New Roman"/>
          <w:sz w:val="28"/>
          <w:szCs w:val="28"/>
        </w:rPr>
        <w:t xml:space="preserve">бюджетных данных обособленно (например, в силу организационной структуры </w:t>
      </w:r>
      <w:r w:rsidR="002E5F4D" w:rsidRPr="00B12F5D">
        <w:rPr>
          <w:rFonts w:ascii="Times New Roman" w:hAnsi="Times New Roman"/>
          <w:sz w:val="28"/>
          <w:szCs w:val="28"/>
        </w:rPr>
        <w:t xml:space="preserve">органов </w:t>
      </w:r>
      <w:r w:rsidRPr="00B12F5D">
        <w:rPr>
          <w:rFonts w:ascii="Times New Roman" w:hAnsi="Times New Roman"/>
          <w:sz w:val="28"/>
          <w:szCs w:val="28"/>
        </w:rPr>
        <w:t>власти</w:t>
      </w:r>
      <w:r w:rsidR="004F06B7" w:rsidRPr="00B12F5D">
        <w:rPr>
          <w:rFonts w:ascii="Times New Roman" w:hAnsi="Times New Roman"/>
          <w:sz w:val="28"/>
          <w:szCs w:val="28"/>
        </w:rPr>
        <w:t>, распределения полномочий</w:t>
      </w:r>
      <w:r w:rsidRPr="00B12F5D">
        <w:rPr>
          <w:rFonts w:ascii="Times New Roman" w:hAnsi="Times New Roman"/>
          <w:sz w:val="28"/>
          <w:szCs w:val="28"/>
        </w:rPr>
        <w:t xml:space="preserve">), </w:t>
      </w:r>
      <w:r w:rsidR="00E92649" w:rsidRPr="00B12F5D">
        <w:rPr>
          <w:rFonts w:ascii="Times New Roman" w:hAnsi="Times New Roman"/>
          <w:sz w:val="28"/>
          <w:szCs w:val="28"/>
        </w:rPr>
        <w:t>необходимо</w:t>
      </w:r>
      <w:r w:rsidRPr="00B12F5D">
        <w:rPr>
          <w:rFonts w:ascii="Times New Roman" w:hAnsi="Times New Roman"/>
          <w:sz w:val="28"/>
          <w:szCs w:val="28"/>
        </w:rPr>
        <w:t xml:space="preserve"> най</w:t>
      </w:r>
      <w:r w:rsidR="00E92649" w:rsidRPr="00B12F5D">
        <w:rPr>
          <w:rFonts w:ascii="Times New Roman" w:hAnsi="Times New Roman"/>
          <w:sz w:val="28"/>
          <w:szCs w:val="28"/>
        </w:rPr>
        <w:t>ти</w:t>
      </w:r>
      <w:r w:rsidRPr="00B12F5D">
        <w:rPr>
          <w:rFonts w:ascii="Times New Roman" w:hAnsi="Times New Roman"/>
          <w:sz w:val="28"/>
          <w:szCs w:val="28"/>
        </w:rPr>
        <w:t xml:space="preserve"> способ сообщить о месте их </w:t>
      </w:r>
      <w:r w:rsidR="00151BA8" w:rsidRPr="00B12F5D">
        <w:rPr>
          <w:rFonts w:ascii="Times New Roman" w:hAnsi="Times New Roman"/>
          <w:sz w:val="28"/>
          <w:szCs w:val="28"/>
        </w:rPr>
        <w:t>нахождения</w:t>
      </w:r>
      <w:r w:rsidRPr="00B12F5D">
        <w:rPr>
          <w:rFonts w:ascii="Times New Roman" w:hAnsi="Times New Roman"/>
          <w:sz w:val="28"/>
          <w:szCs w:val="28"/>
        </w:rPr>
        <w:t xml:space="preserve"> с основного сайта, где </w:t>
      </w:r>
      <w:r w:rsidR="002E5F4D" w:rsidRPr="00B12F5D">
        <w:rPr>
          <w:rFonts w:ascii="Times New Roman" w:hAnsi="Times New Roman"/>
          <w:sz w:val="28"/>
          <w:szCs w:val="28"/>
        </w:rPr>
        <w:t>размещаются</w:t>
      </w:r>
      <w:r w:rsidR="00F5020A" w:rsidRPr="00B12F5D">
        <w:rPr>
          <w:rFonts w:ascii="Times New Roman" w:hAnsi="Times New Roman"/>
          <w:sz w:val="28"/>
          <w:szCs w:val="28"/>
        </w:rPr>
        <w:t xml:space="preserve"> бюджетные данные. Несколько документов по одному вопросу </w:t>
      </w:r>
      <w:r w:rsidR="00E92649" w:rsidRPr="00B12F5D">
        <w:rPr>
          <w:rFonts w:ascii="Times New Roman" w:hAnsi="Times New Roman"/>
          <w:sz w:val="28"/>
          <w:szCs w:val="28"/>
        </w:rPr>
        <w:t>следует</w:t>
      </w:r>
      <w:r w:rsidR="00F5020A" w:rsidRPr="00B12F5D">
        <w:rPr>
          <w:rFonts w:ascii="Times New Roman" w:hAnsi="Times New Roman"/>
          <w:sz w:val="28"/>
          <w:szCs w:val="28"/>
        </w:rPr>
        <w:t xml:space="preserve"> представл</w:t>
      </w:r>
      <w:r w:rsidR="00E92649" w:rsidRPr="00B12F5D">
        <w:rPr>
          <w:rFonts w:ascii="Times New Roman" w:hAnsi="Times New Roman"/>
          <w:sz w:val="28"/>
          <w:szCs w:val="28"/>
        </w:rPr>
        <w:t>ять</w:t>
      </w:r>
      <w:r w:rsidR="00F5020A" w:rsidRPr="00B12F5D">
        <w:rPr>
          <w:rFonts w:ascii="Times New Roman" w:hAnsi="Times New Roman"/>
          <w:sz w:val="28"/>
          <w:szCs w:val="28"/>
        </w:rPr>
        <w:t xml:space="preserve"> </w:t>
      </w:r>
      <w:r w:rsidR="00952DDC" w:rsidRPr="00B12F5D">
        <w:rPr>
          <w:rFonts w:ascii="Times New Roman" w:hAnsi="Times New Roman"/>
          <w:sz w:val="28"/>
          <w:szCs w:val="28"/>
        </w:rPr>
        <w:t xml:space="preserve">в одном </w:t>
      </w:r>
      <w:r w:rsidR="00F5020A" w:rsidRPr="00B12F5D">
        <w:rPr>
          <w:rFonts w:ascii="Times New Roman" w:hAnsi="Times New Roman"/>
          <w:sz w:val="28"/>
          <w:szCs w:val="28"/>
        </w:rPr>
        <w:t>пакет</w:t>
      </w:r>
      <w:r w:rsidR="00952DDC" w:rsidRPr="00B12F5D">
        <w:rPr>
          <w:rFonts w:ascii="Times New Roman" w:hAnsi="Times New Roman"/>
          <w:sz w:val="28"/>
          <w:szCs w:val="28"/>
        </w:rPr>
        <w:t>е</w:t>
      </w:r>
      <w:r w:rsidR="00F5020A" w:rsidRPr="00B12F5D">
        <w:rPr>
          <w:rFonts w:ascii="Times New Roman" w:hAnsi="Times New Roman"/>
          <w:sz w:val="28"/>
          <w:szCs w:val="28"/>
        </w:rPr>
        <w:t xml:space="preserve"> документов.</w:t>
      </w:r>
    </w:p>
    <w:p w14:paraId="735E37E0" w14:textId="77777777" w:rsidR="000208F7" w:rsidRPr="00B12F5D" w:rsidRDefault="000208F7"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Регулярность и своевременность</w:t>
      </w:r>
      <w:r w:rsidR="00952DDC" w:rsidRPr="00B12F5D">
        <w:rPr>
          <w:rFonts w:ascii="Times New Roman" w:hAnsi="Times New Roman"/>
          <w:b/>
          <w:sz w:val="28"/>
          <w:szCs w:val="28"/>
        </w:rPr>
        <w:t>.</w:t>
      </w:r>
      <w:r w:rsidRPr="00B12F5D">
        <w:rPr>
          <w:rFonts w:ascii="Times New Roman" w:hAnsi="Times New Roman"/>
          <w:sz w:val="28"/>
          <w:szCs w:val="28"/>
        </w:rPr>
        <w:t xml:space="preserve"> Бюджетные данные </w:t>
      </w:r>
      <w:r w:rsidR="00E92649" w:rsidRPr="00B12F5D">
        <w:rPr>
          <w:rFonts w:ascii="Times New Roman" w:hAnsi="Times New Roman"/>
          <w:sz w:val="28"/>
          <w:szCs w:val="28"/>
        </w:rPr>
        <w:t xml:space="preserve">следует </w:t>
      </w:r>
      <w:r w:rsidRPr="00B12F5D">
        <w:rPr>
          <w:rFonts w:ascii="Times New Roman" w:hAnsi="Times New Roman"/>
          <w:sz w:val="28"/>
          <w:szCs w:val="28"/>
        </w:rPr>
        <w:t>публиковать на каждом из этапов бюджетного процесса в течение финансового года</w:t>
      </w:r>
      <w:r w:rsidR="002E5F4D" w:rsidRPr="00B12F5D">
        <w:rPr>
          <w:rFonts w:ascii="Times New Roman" w:hAnsi="Times New Roman"/>
          <w:sz w:val="28"/>
          <w:szCs w:val="28"/>
        </w:rPr>
        <w:t>,</w:t>
      </w:r>
      <w:r w:rsidRPr="00B12F5D">
        <w:rPr>
          <w:rFonts w:ascii="Times New Roman" w:hAnsi="Times New Roman"/>
          <w:sz w:val="28"/>
          <w:szCs w:val="28"/>
        </w:rPr>
        <w:t xml:space="preserve"> в соответствии с установленными для соответствующего этапа сроками. Если документ опубликован слишком поздно, он теряет свою актуальность и не может считаться общедоступным</w:t>
      </w:r>
      <w:r w:rsidR="00E92649" w:rsidRPr="00B12F5D">
        <w:rPr>
          <w:rFonts w:ascii="Times New Roman" w:hAnsi="Times New Roman"/>
          <w:sz w:val="28"/>
          <w:szCs w:val="28"/>
        </w:rPr>
        <w:t xml:space="preserve"> в установленные сроки</w:t>
      </w:r>
      <w:r w:rsidRPr="00B12F5D">
        <w:rPr>
          <w:rFonts w:ascii="Times New Roman" w:hAnsi="Times New Roman"/>
          <w:sz w:val="28"/>
          <w:szCs w:val="28"/>
        </w:rPr>
        <w:t>.</w:t>
      </w:r>
    </w:p>
    <w:p w14:paraId="00928384" w14:textId="77777777" w:rsidR="00D03D7E" w:rsidRPr="00B12F5D" w:rsidRDefault="00D03D7E"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Полнота (целостность)</w:t>
      </w:r>
      <w:r w:rsidR="00952DDC" w:rsidRPr="00B12F5D">
        <w:rPr>
          <w:rFonts w:ascii="Times New Roman" w:hAnsi="Times New Roman"/>
          <w:b/>
          <w:sz w:val="28"/>
          <w:szCs w:val="28"/>
        </w:rPr>
        <w:t>.</w:t>
      </w:r>
      <w:r w:rsidRPr="00B12F5D">
        <w:rPr>
          <w:rFonts w:ascii="Times New Roman" w:hAnsi="Times New Roman"/>
          <w:b/>
          <w:sz w:val="28"/>
          <w:szCs w:val="28"/>
        </w:rPr>
        <w:t xml:space="preserve"> </w:t>
      </w:r>
      <w:r w:rsidRPr="00B12F5D">
        <w:rPr>
          <w:rFonts w:ascii="Times New Roman" w:hAnsi="Times New Roman"/>
          <w:sz w:val="28"/>
          <w:szCs w:val="28"/>
        </w:rPr>
        <w:t xml:space="preserve">Общедоступные бюджетные данные должны давать всестороннюю картину бюджетной деятельности государственного сектора. Этот принцип предполагает </w:t>
      </w:r>
      <w:r w:rsidR="00A94F89" w:rsidRPr="00B12F5D">
        <w:rPr>
          <w:rFonts w:ascii="Times New Roman" w:hAnsi="Times New Roman"/>
          <w:sz w:val="28"/>
          <w:szCs w:val="28"/>
        </w:rPr>
        <w:t>размещение</w:t>
      </w:r>
      <w:r w:rsidRPr="00B12F5D">
        <w:rPr>
          <w:rFonts w:ascii="Times New Roman" w:hAnsi="Times New Roman"/>
          <w:sz w:val="28"/>
          <w:szCs w:val="28"/>
        </w:rPr>
        <w:t xml:space="preserve"> бюджетных данных с учетом: </w:t>
      </w:r>
    </w:p>
    <w:p w14:paraId="0FCC222B" w14:textId="77777777" w:rsidR="00D03D7E" w:rsidRPr="00B12F5D" w:rsidRDefault="00D03D7E" w:rsidP="00307DEF">
      <w:pPr>
        <w:numPr>
          <w:ilvl w:val="0"/>
          <w:numId w:val="8"/>
        </w:numPr>
        <w:tabs>
          <w:tab w:val="left" w:pos="1134"/>
        </w:tabs>
        <w:spacing w:after="0" w:line="240" w:lineRule="auto"/>
        <w:ind w:left="0" w:firstLine="709"/>
        <w:jc w:val="both"/>
        <w:rPr>
          <w:rFonts w:ascii="Times New Roman" w:hAnsi="Times New Roman"/>
          <w:sz w:val="28"/>
          <w:szCs w:val="28"/>
        </w:rPr>
      </w:pPr>
      <w:r w:rsidRPr="00B12F5D">
        <w:rPr>
          <w:rFonts w:ascii="Times New Roman" w:hAnsi="Times New Roman"/>
          <w:sz w:val="28"/>
          <w:szCs w:val="28"/>
        </w:rPr>
        <w:t xml:space="preserve">всех финансовых потоков, в том числе формируемых и используемых через </w:t>
      </w:r>
      <w:r w:rsidR="00F5020A" w:rsidRPr="00B12F5D">
        <w:rPr>
          <w:rFonts w:ascii="Times New Roman" w:hAnsi="Times New Roman"/>
          <w:sz w:val="28"/>
          <w:szCs w:val="28"/>
        </w:rPr>
        <w:t xml:space="preserve">государственные </w:t>
      </w:r>
      <w:r w:rsidRPr="00B12F5D">
        <w:rPr>
          <w:rFonts w:ascii="Times New Roman" w:hAnsi="Times New Roman"/>
          <w:sz w:val="28"/>
          <w:szCs w:val="28"/>
        </w:rPr>
        <w:t xml:space="preserve">внебюджетные фонды; </w:t>
      </w:r>
    </w:p>
    <w:p w14:paraId="25477C7A" w14:textId="77777777" w:rsidR="00D03D7E" w:rsidRPr="00B12F5D" w:rsidRDefault="00D03D7E" w:rsidP="00307DEF">
      <w:pPr>
        <w:numPr>
          <w:ilvl w:val="0"/>
          <w:numId w:val="8"/>
        </w:numPr>
        <w:tabs>
          <w:tab w:val="left" w:pos="1134"/>
        </w:tabs>
        <w:spacing w:after="0" w:line="240" w:lineRule="auto"/>
        <w:ind w:left="0" w:firstLine="709"/>
        <w:jc w:val="both"/>
        <w:rPr>
          <w:rFonts w:ascii="Times New Roman" w:hAnsi="Times New Roman"/>
          <w:sz w:val="28"/>
          <w:szCs w:val="28"/>
        </w:rPr>
      </w:pPr>
      <w:r w:rsidRPr="00B12F5D">
        <w:rPr>
          <w:rFonts w:ascii="Times New Roman" w:hAnsi="Times New Roman"/>
          <w:sz w:val="28"/>
          <w:szCs w:val="28"/>
        </w:rPr>
        <w:t xml:space="preserve">всех государственных организаций, которые принадлежат органам государственного управления или находятся под их контролем; </w:t>
      </w:r>
    </w:p>
    <w:p w14:paraId="427F23C8" w14:textId="77777777" w:rsidR="00D03D7E" w:rsidRPr="00B12F5D" w:rsidRDefault="00D03D7E" w:rsidP="00307DEF">
      <w:pPr>
        <w:numPr>
          <w:ilvl w:val="0"/>
          <w:numId w:val="8"/>
        </w:numPr>
        <w:tabs>
          <w:tab w:val="left" w:pos="1134"/>
        </w:tabs>
        <w:spacing w:after="0" w:line="240" w:lineRule="auto"/>
        <w:ind w:left="0" w:firstLine="709"/>
        <w:jc w:val="both"/>
        <w:rPr>
          <w:rFonts w:ascii="Times New Roman" w:hAnsi="Times New Roman"/>
          <w:sz w:val="28"/>
          <w:szCs w:val="28"/>
        </w:rPr>
      </w:pPr>
      <w:r w:rsidRPr="00B12F5D">
        <w:rPr>
          <w:rFonts w:ascii="Times New Roman" w:hAnsi="Times New Roman"/>
          <w:sz w:val="28"/>
          <w:szCs w:val="28"/>
        </w:rPr>
        <w:t xml:space="preserve">налоговых льгот (налоговых расходов). </w:t>
      </w:r>
    </w:p>
    <w:p w14:paraId="228C8E7B" w14:textId="77777777" w:rsidR="00D03D7E" w:rsidRPr="00B12F5D" w:rsidRDefault="00D03D7E" w:rsidP="007647B3">
      <w:pPr>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В составе бюджетных данных субъекта Российской Федерации </w:t>
      </w:r>
      <w:r w:rsidR="00E92649" w:rsidRPr="00B12F5D">
        <w:rPr>
          <w:rFonts w:ascii="Times New Roman" w:hAnsi="Times New Roman"/>
          <w:sz w:val="28"/>
          <w:szCs w:val="28"/>
        </w:rPr>
        <w:t xml:space="preserve">следует </w:t>
      </w:r>
      <w:r w:rsidRPr="00B12F5D">
        <w:rPr>
          <w:rFonts w:ascii="Times New Roman" w:hAnsi="Times New Roman"/>
          <w:sz w:val="28"/>
          <w:szCs w:val="28"/>
        </w:rPr>
        <w:t xml:space="preserve">публиковать сведения о консолидированном бюджете субъекта Российской Федерации и </w:t>
      </w:r>
      <w:r w:rsidR="00510A0E">
        <w:rPr>
          <w:rFonts w:ascii="Times New Roman" w:hAnsi="Times New Roman"/>
          <w:sz w:val="28"/>
          <w:szCs w:val="28"/>
        </w:rPr>
        <w:t>бюджете т</w:t>
      </w:r>
      <w:r w:rsidRPr="00B12F5D">
        <w:rPr>
          <w:rFonts w:ascii="Times New Roman" w:hAnsi="Times New Roman"/>
          <w:sz w:val="28"/>
          <w:szCs w:val="28"/>
        </w:rPr>
        <w:t>ерриториально</w:t>
      </w:r>
      <w:r w:rsidR="00510A0E">
        <w:rPr>
          <w:rFonts w:ascii="Times New Roman" w:hAnsi="Times New Roman"/>
          <w:sz w:val="28"/>
          <w:szCs w:val="28"/>
        </w:rPr>
        <w:t>го</w:t>
      </w:r>
      <w:r w:rsidRPr="00B12F5D">
        <w:rPr>
          <w:rFonts w:ascii="Times New Roman" w:hAnsi="Times New Roman"/>
          <w:sz w:val="28"/>
          <w:szCs w:val="28"/>
        </w:rPr>
        <w:t xml:space="preserve"> </w:t>
      </w:r>
      <w:r w:rsidR="00510A0E">
        <w:rPr>
          <w:rFonts w:ascii="Times New Roman" w:hAnsi="Times New Roman"/>
          <w:sz w:val="28"/>
          <w:szCs w:val="28"/>
        </w:rPr>
        <w:t xml:space="preserve">государственного </w:t>
      </w:r>
      <w:r w:rsidR="00510A0E" w:rsidRPr="00B12F5D">
        <w:rPr>
          <w:rFonts w:ascii="Times New Roman" w:hAnsi="Times New Roman"/>
          <w:sz w:val="28"/>
          <w:szCs w:val="28"/>
        </w:rPr>
        <w:t>фонд</w:t>
      </w:r>
      <w:r w:rsidR="00510A0E">
        <w:rPr>
          <w:rFonts w:ascii="Times New Roman" w:hAnsi="Times New Roman"/>
          <w:sz w:val="28"/>
          <w:szCs w:val="28"/>
        </w:rPr>
        <w:t>а</w:t>
      </w:r>
      <w:r w:rsidR="00510A0E" w:rsidRPr="00B12F5D">
        <w:rPr>
          <w:rFonts w:ascii="Times New Roman" w:hAnsi="Times New Roman"/>
          <w:sz w:val="28"/>
          <w:szCs w:val="28"/>
        </w:rPr>
        <w:t xml:space="preserve"> </w:t>
      </w:r>
      <w:r w:rsidRPr="00B12F5D">
        <w:rPr>
          <w:rFonts w:ascii="Times New Roman" w:hAnsi="Times New Roman"/>
          <w:sz w:val="28"/>
          <w:szCs w:val="28"/>
        </w:rPr>
        <w:t xml:space="preserve">обязательного медицинского страхования. </w:t>
      </w:r>
    </w:p>
    <w:p w14:paraId="0542C62D" w14:textId="77777777" w:rsidR="000208F7" w:rsidRPr="00B12F5D" w:rsidRDefault="000208F7"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Конкретность</w:t>
      </w:r>
      <w:r w:rsidR="00952DDC" w:rsidRPr="00B12F5D">
        <w:rPr>
          <w:rFonts w:ascii="Times New Roman" w:hAnsi="Times New Roman"/>
          <w:b/>
          <w:sz w:val="28"/>
          <w:szCs w:val="28"/>
        </w:rPr>
        <w:t>.</w:t>
      </w:r>
      <w:r w:rsidRPr="00B12F5D">
        <w:rPr>
          <w:rFonts w:ascii="Times New Roman" w:hAnsi="Times New Roman"/>
          <w:b/>
          <w:sz w:val="28"/>
          <w:szCs w:val="28"/>
        </w:rPr>
        <w:t xml:space="preserve"> </w:t>
      </w:r>
      <w:r w:rsidRPr="00B12F5D">
        <w:rPr>
          <w:rFonts w:ascii="Times New Roman" w:hAnsi="Times New Roman"/>
          <w:sz w:val="28"/>
          <w:szCs w:val="28"/>
        </w:rPr>
        <w:t>Описания и цифры, относящиеся к статьям бюджета, не</w:t>
      </w:r>
      <w:r w:rsidR="001627D0" w:rsidRPr="00B12F5D">
        <w:rPr>
          <w:rFonts w:ascii="Times New Roman" w:hAnsi="Times New Roman"/>
          <w:sz w:val="28"/>
          <w:szCs w:val="28"/>
          <w:lang w:val="en-US"/>
        </w:rPr>
        <w:t> </w:t>
      </w:r>
      <w:r w:rsidRPr="00B12F5D">
        <w:rPr>
          <w:rFonts w:ascii="Times New Roman" w:hAnsi="Times New Roman"/>
          <w:sz w:val="28"/>
          <w:szCs w:val="28"/>
        </w:rPr>
        <w:t xml:space="preserve">должны быть слишком общими, так как это не позволит </w:t>
      </w:r>
      <w:r w:rsidR="00952DDC" w:rsidRPr="00B12F5D">
        <w:rPr>
          <w:rFonts w:ascii="Times New Roman" w:hAnsi="Times New Roman"/>
          <w:sz w:val="28"/>
          <w:szCs w:val="28"/>
        </w:rPr>
        <w:t xml:space="preserve">дать пользователям информацией </w:t>
      </w:r>
      <w:r w:rsidRPr="00B12F5D">
        <w:rPr>
          <w:rFonts w:ascii="Times New Roman" w:hAnsi="Times New Roman"/>
          <w:sz w:val="28"/>
          <w:szCs w:val="28"/>
        </w:rPr>
        <w:t>четкое представление о намерениях органов государственной власти.</w:t>
      </w:r>
      <w:r w:rsidR="0046649D" w:rsidRPr="00B12F5D">
        <w:rPr>
          <w:rFonts w:ascii="Times New Roman" w:hAnsi="Times New Roman"/>
          <w:sz w:val="28"/>
          <w:szCs w:val="28"/>
        </w:rPr>
        <w:t xml:space="preserve"> Описание каждой статьи бюджета должно обеспечивать ясное представление о планируемых расходах. Для представления бюджетных данных следует использовать бюджетную классификацию Российской Федерации.</w:t>
      </w:r>
    </w:p>
    <w:p w14:paraId="6DB95661" w14:textId="77777777" w:rsidR="000208F7" w:rsidRPr="00B12F5D" w:rsidRDefault="00D03D7E" w:rsidP="008031CD">
      <w:pPr>
        <w:keepLines/>
        <w:spacing w:after="0" w:line="240" w:lineRule="auto"/>
        <w:ind w:firstLine="709"/>
        <w:jc w:val="both"/>
        <w:rPr>
          <w:rFonts w:ascii="Times New Roman" w:hAnsi="Times New Roman"/>
          <w:sz w:val="28"/>
          <w:szCs w:val="28"/>
        </w:rPr>
      </w:pPr>
      <w:r w:rsidRPr="00B12F5D">
        <w:rPr>
          <w:rFonts w:ascii="Times New Roman" w:hAnsi="Times New Roman"/>
          <w:b/>
          <w:sz w:val="28"/>
          <w:szCs w:val="28"/>
        </w:rPr>
        <w:lastRenderedPageBreak/>
        <w:t>Качество</w:t>
      </w:r>
      <w:r w:rsidR="00952DDC" w:rsidRPr="00B12F5D">
        <w:rPr>
          <w:rFonts w:ascii="Times New Roman" w:hAnsi="Times New Roman"/>
          <w:b/>
          <w:sz w:val="28"/>
          <w:szCs w:val="28"/>
        </w:rPr>
        <w:t>.</w:t>
      </w:r>
      <w:r w:rsidRPr="00B12F5D">
        <w:rPr>
          <w:rFonts w:ascii="Times New Roman" w:hAnsi="Times New Roman"/>
          <w:b/>
          <w:sz w:val="28"/>
          <w:szCs w:val="28"/>
        </w:rPr>
        <w:t xml:space="preserve"> </w:t>
      </w:r>
      <w:r w:rsidRPr="00B12F5D">
        <w:rPr>
          <w:rFonts w:ascii="Times New Roman" w:hAnsi="Times New Roman"/>
          <w:sz w:val="28"/>
          <w:szCs w:val="28"/>
        </w:rPr>
        <w:t xml:space="preserve">Бюджетные данные должны быть </w:t>
      </w:r>
      <w:r w:rsidR="003C4B04" w:rsidRPr="00B12F5D">
        <w:rPr>
          <w:rFonts w:ascii="Times New Roman" w:hAnsi="Times New Roman"/>
          <w:sz w:val="28"/>
          <w:szCs w:val="28"/>
        </w:rPr>
        <w:t xml:space="preserve">достоверными, </w:t>
      </w:r>
      <w:r w:rsidRPr="00B12F5D">
        <w:rPr>
          <w:rFonts w:ascii="Times New Roman" w:hAnsi="Times New Roman"/>
          <w:sz w:val="28"/>
          <w:szCs w:val="28"/>
        </w:rPr>
        <w:t xml:space="preserve">актуальными, сопоставимыми, без внутренних противоречий и противоречий между различными периодами. </w:t>
      </w:r>
      <w:r w:rsidR="00330B0F" w:rsidRPr="00B12F5D">
        <w:rPr>
          <w:rFonts w:ascii="Times New Roman" w:hAnsi="Times New Roman"/>
          <w:sz w:val="28"/>
          <w:szCs w:val="28"/>
        </w:rPr>
        <w:t xml:space="preserve">Существенные пересмотры в бюджетной статистике за прошлые периоды </w:t>
      </w:r>
      <w:r w:rsidR="00E92649" w:rsidRPr="00B12F5D">
        <w:rPr>
          <w:rFonts w:ascii="Times New Roman" w:hAnsi="Times New Roman"/>
          <w:sz w:val="28"/>
          <w:szCs w:val="28"/>
        </w:rPr>
        <w:t xml:space="preserve">следует </w:t>
      </w:r>
      <w:r w:rsidR="00330B0F" w:rsidRPr="00B12F5D">
        <w:rPr>
          <w:rFonts w:ascii="Times New Roman" w:hAnsi="Times New Roman"/>
          <w:sz w:val="28"/>
          <w:szCs w:val="28"/>
        </w:rPr>
        <w:t>разъяснять.</w:t>
      </w:r>
      <w:r w:rsidR="00510A0E">
        <w:rPr>
          <w:rFonts w:ascii="Times New Roman" w:hAnsi="Times New Roman"/>
          <w:sz w:val="28"/>
          <w:szCs w:val="28"/>
        </w:rPr>
        <w:t xml:space="preserve"> Для численных данных в обязательном порядке следует указывать единицы измерения.</w:t>
      </w:r>
    </w:p>
    <w:p w14:paraId="7A33C39E" w14:textId="77777777" w:rsidR="00330B0F" w:rsidRPr="00B12F5D" w:rsidRDefault="00952DDC"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Средства и цели.</w:t>
      </w:r>
      <w:r w:rsidR="00330B0F" w:rsidRPr="00B12F5D">
        <w:rPr>
          <w:rFonts w:ascii="Times New Roman" w:hAnsi="Times New Roman"/>
          <w:sz w:val="28"/>
          <w:szCs w:val="28"/>
        </w:rPr>
        <w:t xml:space="preserve"> Исполнительн</w:t>
      </w:r>
      <w:r w:rsidR="00E92649" w:rsidRPr="00B12F5D">
        <w:rPr>
          <w:rFonts w:ascii="Times New Roman" w:hAnsi="Times New Roman"/>
          <w:sz w:val="28"/>
          <w:szCs w:val="28"/>
        </w:rPr>
        <w:t>ой</w:t>
      </w:r>
      <w:r w:rsidR="00330B0F" w:rsidRPr="00B12F5D">
        <w:rPr>
          <w:rFonts w:ascii="Times New Roman" w:hAnsi="Times New Roman"/>
          <w:sz w:val="28"/>
          <w:szCs w:val="28"/>
        </w:rPr>
        <w:t xml:space="preserve"> власт</w:t>
      </w:r>
      <w:r w:rsidR="00E92649" w:rsidRPr="00B12F5D">
        <w:rPr>
          <w:rFonts w:ascii="Times New Roman" w:hAnsi="Times New Roman"/>
          <w:sz w:val="28"/>
          <w:szCs w:val="28"/>
        </w:rPr>
        <w:t>и</w:t>
      </w:r>
      <w:r w:rsidR="00330B0F" w:rsidRPr="00B12F5D">
        <w:rPr>
          <w:rFonts w:ascii="Times New Roman" w:hAnsi="Times New Roman"/>
          <w:sz w:val="28"/>
          <w:szCs w:val="28"/>
        </w:rPr>
        <w:t xml:space="preserve"> </w:t>
      </w:r>
      <w:r w:rsidR="00E92649" w:rsidRPr="00B12F5D">
        <w:rPr>
          <w:rFonts w:ascii="Times New Roman" w:hAnsi="Times New Roman"/>
          <w:sz w:val="28"/>
          <w:szCs w:val="28"/>
        </w:rPr>
        <w:t>следует</w:t>
      </w:r>
      <w:r w:rsidR="00330B0F" w:rsidRPr="00B12F5D">
        <w:rPr>
          <w:rFonts w:ascii="Times New Roman" w:hAnsi="Times New Roman"/>
          <w:sz w:val="28"/>
          <w:szCs w:val="28"/>
        </w:rPr>
        <w:t xml:space="preserve"> продемонстрировать </w:t>
      </w:r>
      <w:r w:rsidR="007958B3" w:rsidRPr="00B12F5D">
        <w:rPr>
          <w:rFonts w:ascii="Times New Roman" w:hAnsi="Times New Roman"/>
          <w:sz w:val="28"/>
          <w:szCs w:val="28"/>
        </w:rPr>
        <w:t xml:space="preserve">в бюджете и </w:t>
      </w:r>
      <w:r w:rsidR="009F3706" w:rsidRPr="00B12F5D">
        <w:rPr>
          <w:rFonts w:ascii="Times New Roman" w:hAnsi="Times New Roman"/>
          <w:sz w:val="28"/>
          <w:szCs w:val="28"/>
        </w:rPr>
        <w:t xml:space="preserve">в </w:t>
      </w:r>
      <w:r w:rsidR="007958B3" w:rsidRPr="00B12F5D">
        <w:rPr>
          <w:rFonts w:ascii="Times New Roman" w:hAnsi="Times New Roman"/>
          <w:sz w:val="28"/>
          <w:szCs w:val="28"/>
        </w:rPr>
        <w:t>отчете о его испол</w:t>
      </w:r>
      <w:r w:rsidR="00330B0F" w:rsidRPr="00B12F5D">
        <w:rPr>
          <w:rFonts w:ascii="Times New Roman" w:hAnsi="Times New Roman"/>
          <w:sz w:val="28"/>
          <w:szCs w:val="28"/>
        </w:rPr>
        <w:t xml:space="preserve">нении четкие связи между поставленными задачами, бюджетными затратами и достигнутыми результатами. </w:t>
      </w:r>
    </w:p>
    <w:p w14:paraId="2EE47252" w14:textId="77777777" w:rsidR="00D03D7E" w:rsidRPr="00B12F5D" w:rsidRDefault="009F3706"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Ориентация на потребителя</w:t>
      </w:r>
      <w:r w:rsidR="00952DDC" w:rsidRPr="00B12F5D">
        <w:rPr>
          <w:rFonts w:ascii="Times New Roman" w:hAnsi="Times New Roman"/>
          <w:b/>
          <w:sz w:val="28"/>
          <w:szCs w:val="28"/>
        </w:rPr>
        <w:t>.</w:t>
      </w:r>
      <w:r w:rsidR="00D03D7E" w:rsidRPr="00B12F5D">
        <w:rPr>
          <w:rFonts w:ascii="Times New Roman" w:hAnsi="Times New Roman"/>
          <w:sz w:val="28"/>
          <w:szCs w:val="28"/>
        </w:rPr>
        <w:t xml:space="preserve"> </w:t>
      </w:r>
      <w:r w:rsidR="0046649D" w:rsidRPr="00B12F5D">
        <w:rPr>
          <w:rFonts w:ascii="Times New Roman" w:hAnsi="Times New Roman"/>
          <w:sz w:val="28"/>
          <w:szCs w:val="28"/>
        </w:rPr>
        <w:t>Общедоступные б</w:t>
      </w:r>
      <w:r w:rsidR="00D03D7E" w:rsidRPr="00B12F5D">
        <w:rPr>
          <w:rFonts w:ascii="Times New Roman" w:hAnsi="Times New Roman"/>
          <w:sz w:val="28"/>
          <w:szCs w:val="28"/>
        </w:rPr>
        <w:t xml:space="preserve">юджетные </w:t>
      </w:r>
      <w:r w:rsidR="0046649D" w:rsidRPr="00B12F5D">
        <w:rPr>
          <w:rFonts w:ascii="Times New Roman" w:hAnsi="Times New Roman"/>
          <w:sz w:val="28"/>
          <w:szCs w:val="28"/>
        </w:rPr>
        <w:t>данные</w:t>
      </w:r>
      <w:r w:rsidR="00D03D7E" w:rsidRPr="00B12F5D">
        <w:rPr>
          <w:rFonts w:ascii="Times New Roman" w:hAnsi="Times New Roman"/>
          <w:sz w:val="28"/>
          <w:szCs w:val="28"/>
        </w:rPr>
        <w:t xml:space="preserve"> должны быть </w:t>
      </w:r>
      <w:r w:rsidRPr="00B12F5D">
        <w:rPr>
          <w:rFonts w:ascii="Times New Roman" w:hAnsi="Times New Roman"/>
          <w:sz w:val="28"/>
          <w:szCs w:val="28"/>
        </w:rPr>
        <w:t>понятны</w:t>
      </w:r>
      <w:r w:rsidR="0036438E" w:rsidRPr="00B12F5D">
        <w:rPr>
          <w:rFonts w:ascii="Times New Roman" w:hAnsi="Times New Roman"/>
          <w:sz w:val="28"/>
          <w:szCs w:val="28"/>
        </w:rPr>
        <w:t xml:space="preserve"> и </w:t>
      </w:r>
      <w:r w:rsidRPr="00B12F5D">
        <w:rPr>
          <w:rFonts w:ascii="Times New Roman" w:hAnsi="Times New Roman"/>
          <w:sz w:val="28"/>
          <w:szCs w:val="28"/>
        </w:rPr>
        <w:t xml:space="preserve">удобны для </w:t>
      </w:r>
      <w:r w:rsidR="0007580D" w:rsidRPr="00B12F5D">
        <w:rPr>
          <w:rFonts w:ascii="Times New Roman" w:hAnsi="Times New Roman"/>
          <w:sz w:val="28"/>
          <w:szCs w:val="28"/>
        </w:rPr>
        <w:t>использовани</w:t>
      </w:r>
      <w:r w:rsidR="0036438E" w:rsidRPr="00B12F5D">
        <w:rPr>
          <w:rFonts w:ascii="Times New Roman" w:hAnsi="Times New Roman"/>
          <w:sz w:val="28"/>
          <w:szCs w:val="28"/>
        </w:rPr>
        <w:t>я</w:t>
      </w:r>
      <w:r w:rsidR="0007580D" w:rsidRPr="00B12F5D">
        <w:rPr>
          <w:rFonts w:ascii="Times New Roman" w:hAnsi="Times New Roman"/>
          <w:sz w:val="28"/>
          <w:szCs w:val="28"/>
        </w:rPr>
        <w:t xml:space="preserve"> </w:t>
      </w:r>
      <w:r w:rsidR="00952DDC" w:rsidRPr="00B12F5D">
        <w:rPr>
          <w:rFonts w:ascii="Times New Roman" w:hAnsi="Times New Roman"/>
          <w:sz w:val="28"/>
          <w:szCs w:val="28"/>
        </w:rPr>
        <w:t>потребителям (</w:t>
      </w:r>
      <w:r w:rsidR="006E3763" w:rsidRPr="00B12F5D">
        <w:rPr>
          <w:rFonts w:ascii="Times New Roman" w:hAnsi="Times New Roman"/>
          <w:sz w:val="28"/>
          <w:szCs w:val="28"/>
        </w:rPr>
        <w:t>пользователям информацией</w:t>
      </w:r>
      <w:r w:rsidR="00952DDC" w:rsidRPr="00B12F5D">
        <w:rPr>
          <w:rFonts w:ascii="Times New Roman" w:hAnsi="Times New Roman"/>
          <w:sz w:val="28"/>
          <w:szCs w:val="28"/>
        </w:rPr>
        <w:t xml:space="preserve">) </w:t>
      </w:r>
      <w:r w:rsidR="00D03D7E" w:rsidRPr="00B12F5D">
        <w:rPr>
          <w:rFonts w:ascii="Times New Roman" w:hAnsi="Times New Roman"/>
          <w:sz w:val="28"/>
          <w:szCs w:val="28"/>
        </w:rPr>
        <w:t xml:space="preserve">с различным уровнем компетенции, включая законодателей, государственных </w:t>
      </w:r>
      <w:r w:rsidR="00052530" w:rsidRPr="00B12F5D">
        <w:rPr>
          <w:rFonts w:ascii="Times New Roman" w:hAnsi="Times New Roman"/>
          <w:sz w:val="28"/>
          <w:szCs w:val="28"/>
        </w:rPr>
        <w:t xml:space="preserve">и муниципальных </w:t>
      </w:r>
      <w:r w:rsidR="00D03D7E" w:rsidRPr="00B12F5D">
        <w:rPr>
          <w:rFonts w:ascii="Times New Roman" w:hAnsi="Times New Roman"/>
          <w:sz w:val="28"/>
          <w:szCs w:val="28"/>
        </w:rPr>
        <w:t>служащих и граждан.</w:t>
      </w:r>
      <w:r w:rsidR="00D94EB6" w:rsidRPr="00B12F5D">
        <w:rPr>
          <w:rFonts w:ascii="Times New Roman" w:hAnsi="Times New Roman"/>
          <w:sz w:val="28"/>
          <w:szCs w:val="28"/>
        </w:rPr>
        <w:t xml:space="preserve"> </w:t>
      </w:r>
    </w:p>
    <w:p w14:paraId="0D027940" w14:textId="77777777" w:rsidR="00D03D7E" w:rsidRPr="00B12F5D" w:rsidRDefault="00D03D7E"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Публичность</w:t>
      </w:r>
      <w:r w:rsidR="00952DDC" w:rsidRPr="00B12F5D">
        <w:rPr>
          <w:rFonts w:ascii="Times New Roman" w:hAnsi="Times New Roman"/>
          <w:b/>
          <w:sz w:val="28"/>
          <w:szCs w:val="28"/>
        </w:rPr>
        <w:t>.</w:t>
      </w:r>
      <w:r w:rsidRPr="00B12F5D">
        <w:rPr>
          <w:rFonts w:ascii="Times New Roman" w:hAnsi="Times New Roman"/>
          <w:sz w:val="28"/>
          <w:szCs w:val="28"/>
        </w:rPr>
        <w:t xml:space="preserve"> Все граждане должны иметь возможность выносить и выражать свои суждения по вопросам государственных бюджетов, в индивидуальном порядке или коллективно. Это особенно важно для проекта бюджета, который </w:t>
      </w:r>
      <w:r w:rsidR="00E92649" w:rsidRPr="00B12F5D">
        <w:rPr>
          <w:rFonts w:ascii="Times New Roman" w:hAnsi="Times New Roman"/>
          <w:sz w:val="28"/>
          <w:szCs w:val="28"/>
        </w:rPr>
        <w:t>следует</w:t>
      </w:r>
      <w:r w:rsidRPr="00B12F5D">
        <w:rPr>
          <w:rFonts w:ascii="Times New Roman" w:hAnsi="Times New Roman"/>
          <w:sz w:val="28"/>
          <w:szCs w:val="28"/>
        </w:rPr>
        <w:t xml:space="preserve"> представл</w:t>
      </w:r>
      <w:r w:rsidR="00E92649" w:rsidRPr="00B12F5D">
        <w:rPr>
          <w:rFonts w:ascii="Times New Roman" w:hAnsi="Times New Roman"/>
          <w:sz w:val="28"/>
          <w:szCs w:val="28"/>
        </w:rPr>
        <w:t>ять</w:t>
      </w:r>
      <w:r w:rsidRPr="00B12F5D">
        <w:rPr>
          <w:rFonts w:ascii="Times New Roman" w:hAnsi="Times New Roman"/>
          <w:sz w:val="28"/>
          <w:szCs w:val="28"/>
        </w:rPr>
        <w:t xml:space="preserve"> </w:t>
      </w:r>
      <w:r w:rsidR="006E3763" w:rsidRPr="00B12F5D">
        <w:rPr>
          <w:rFonts w:ascii="Times New Roman" w:hAnsi="Times New Roman"/>
          <w:sz w:val="28"/>
          <w:szCs w:val="28"/>
        </w:rPr>
        <w:t xml:space="preserve">в открытом доступе </w:t>
      </w:r>
      <w:r w:rsidRPr="00B12F5D">
        <w:rPr>
          <w:rFonts w:ascii="Times New Roman" w:hAnsi="Times New Roman"/>
          <w:sz w:val="28"/>
          <w:szCs w:val="28"/>
        </w:rPr>
        <w:t>до его принятия законодательной властью.</w:t>
      </w:r>
    </w:p>
    <w:p w14:paraId="32F24E56" w14:textId="77777777" w:rsidR="005A6A63" w:rsidRPr="00B12F5D" w:rsidRDefault="00574843" w:rsidP="005A6BDA">
      <w:pPr>
        <w:pStyle w:val="1"/>
        <w:numPr>
          <w:ilvl w:val="0"/>
          <w:numId w:val="11"/>
        </w:numPr>
      </w:pPr>
      <w:bookmarkStart w:id="95" w:name="_Toc32672463"/>
      <w:r w:rsidRPr="00B12F5D">
        <w:t>Сроки</w:t>
      </w:r>
      <w:r w:rsidR="004E73A4" w:rsidRPr="00B12F5D">
        <w:t xml:space="preserve"> проведения мониторинга и </w:t>
      </w:r>
      <w:r w:rsidR="006D7BC6" w:rsidRPr="00B12F5D">
        <w:t>составления рейтинга</w:t>
      </w:r>
      <w:bookmarkEnd w:id="95"/>
    </w:p>
    <w:p w14:paraId="14B41B07" w14:textId="77777777" w:rsidR="000246D3" w:rsidRPr="00B12F5D" w:rsidRDefault="00C80718" w:rsidP="007647B3">
      <w:pPr>
        <w:spacing w:after="0" w:line="240" w:lineRule="auto"/>
        <w:ind w:firstLine="709"/>
        <w:jc w:val="both"/>
        <w:rPr>
          <w:rFonts w:ascii="Times New Roman" w:hAnsi="Times New Roman"/>
          <w:color w:val="C00000"/>
        </w:rPr>
      </w:pPr>
      <w:r w:rsidRPr="00B12F5D">
        <w:rPr>
          <w:rFonts w:ascii="Times New Roman" w:hAnsi="Times New Roman"/>
          <w:sz w:val="28"/>
          <w:szCs w:val="28"/>
        </w:rPr>
        <w:t xml:space="preserve">Сроки проведения мониторинга и составления рейтинга определены исходя из этапов бюджетного процесса, в соответствии с установленными </w:t>
      </w:r>
      <w:r w:rsidR="006E3763" w:rsidRPr="00B12F5D">
        <w:rPr>
          <w:rFonts w:ascii="Times New Roman" w:hAnsi="Times New Roman"/>
          <w:sz w:val="28"/>
          <w:szCs w:val="28"/>
        </w:rPr>
        <w:t xml:space="preserve">бюджетным </w:t>
      </w:r>
      <w:r w:rsidRPr="00B12F5D">
        <w:rPr>
          <w:rFonts w:ascii="Times New Roman" w:hAnsi="Times New Roman"/>
          <w:sz w:val="28"/>
          <w:szCs w:val="28"/>
        </w:rPr>
        <w:t xml:space="preserve">законодательством </w:t>
      </w:r>
      <w:r w:rsidR="000F0811">
        <w:rPr>
          <w:rFonts w:ascii="Times New Roman" w:hAnsi="Times New Roman"/>
          <w:sz w:val="28"/>
          <w:szCs w:val="28"/>
        </w:rPr>
        <w:t>Российской Федерации</w:t>
      </w:r>
      <w:r w:rsidR="000F0811" w:rsidRPr="00B12F5D">
        <w:rPr>
          <w:rFonts w:ascii="Times New Roman" w:hAnsi="Times New Roman"/>
          <w:sz w:val="28"/>
          <w:szCs w:val="28"/>
        </w:rPr>
        <w:t xml:space="preserve"> </w:t>
      </w:r>
      <w:r w:rsidRPr="00B12F5D">
        <w:rPr>
          <w:rFonts w:ascii="Times New Roman" w:hAnsi="Times New Roman"/>
          <w:sz w:val="28"/>
          <w:szCs w:val="28"/>
        </w:rPr>
        <w:t>для каждого этапа сроками</w:t>
      </w:r>
      <w:r w:rsidR="00FE1949">
        <w:rPr>
          <w:rFonts w:ascii="Times New Roman" w:hAnsi="Times New Roman"/>
          <w:sz w:val="28"/>
          <w:szCs w:val="28"/>
        </w:rPr>
        <w:t xml:space="preserve"> (</w:t>
      </w:r>
      <w:hyperlink w:anchor="_Таблица_1_–" w:history="1">
        <w:r w:rsidR="00FE1949" w:rsidRPr="00FE1949">
          <w:rPr>
            <w:rStyle w:val="ac"/>
            <w:rFonts w:ascii="Times New Roman" w:hAnsi="Times New Roman"/>
            <w:sz w:val="28"/>
            <w:szCs w:val="28"/>
          </w:rPr>
          <w:t>таблица 1</w:t>
        </w:r>
      </w:hyperlink>
      <w:r w:rsidR="00FE1949">
        <w:rPr>
          <w:rFonts w:ascii="Times New Roman" w:hAnsi="Times New Roman"/>
          <w:sz w:val="28"/>
          <w:szCs w:val="28"/>
        </w:rPr>
        <w:t>)</w:t>
      </w:r>
      <w:r w:rsidRPr="00B12F5D">
        <w:rPr>
          <w:rFonts w:ascii="Times New Roman" w:hAnsi="Times New Roman"/>
          <w:sz w:val="28"/>
          <w:szCs w:val="28"/>
        </w:rPr>
        <w:t>.</w:t>
      </w:r>
    </w:p>
    <w:p w14:paraId="5C7D9097" w14:textId="77777777" w:rsidR="00A340E6" w:rsidRPr="00B12F5D" w:rsidRDefault="008E045D" w:rsidP="008E045D">
      <w:pPr>
        <w:pStyle w:val="3"/>
        <w:jc w:val="center"/>
      </w:pPr>
      <w:bookmarkStart w:id="96" w:name="_Таблица_1_-"/>
      <w:bookmarkStart w:id="97" w:name="_Таблица_1_–"/>
      <w:bookmarkEnd w:id="96"/>
      <w:bookmarkEnd w:id="97"/>
      <w:r w:rsidRPr="00B12F5D">
        <w:rPr>
          <w:b/>
        </w:rPr>
        <w:t>Таблица 1</w:t>
      </w:r>
      <w:r w:rsidRPr="00B12F5D">
        <w:t xml:space="preserve"> </w:t>
      </w:r>
      <w:r w:rsidR="00EF4112" w:rsidRPr="00B12F5D">
        <w:rPr>
          <w:szCs w:val="28"/>
        </w:rPr>
        <w:t>–</w:t>
      </w:r>
      <w:r w:rsidRPr="00B12F5D">
        <w:t xml:space="preserve"> </w:t>
      </w:r>
      <w:r w:rsidR="00CA1AE5" w:rsidRPr="00B12F5D">
        <w:t>Сроки</w:t>
      </w:r>
      <w:r w:rsidR="00A340E6" w:rsidRPr="00B12F5D">
        <w:t xml:space="preserve"> проведения мониторинга и составления рейтинга</w:t>
      </w:r>
    </w:p>
    <w:tbl>
      <w:tblPr>
        <w:tblW w:w="981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41"/>
        <w:gridCol w:w="5016"/>
        <w:gridCol w:w="4253"/>
      </w:tblGrid>
      <w:tr w:rsidR="00722A5B" w:rsidRPr="003A0251" w14:paraId="0DB2BF89" w14:textId="77777777" w:rsidTr="00722A5B">
        <w:trPr>
          <w:trHeight w:val="362"/>
          <w:tblHeader/>
        </w:trPr>
        <w:tc>
          <w:tcPr>
            <w:tcW w:w="541" w:type="dxa"/>
            <w:vMerge w:val="restart"/>
            <w:vAlign w:val="center"/>
          </w:tcPr>
          <w:p w14:paraId="5820E1C5" w14:textId="77777777" w:rsidR="00722A5B" w:rsidRPr="003A0251" w:rsidRDefault="00722A5B" w:rsidP="007647B3">
            <w:pPr>
              <w:spacing w:before="40" w:after="40" w:line="240" w:lineRule="auto"/>
              <w:jc w:val="center"/>
              <w:rPr>
                <w:rFonts w:ascii="Times New Roman" w:hAnsi="Times New Roman"/>
              </w:rPr>
            </w:pPr>
            <w:r w:rsidRPr="003A0251">
              <w:rPr>
                <w:rFonts w:ascii="Times New Roman" w:hAnsi="Times New Roman"/>
              </w:rPr>
              <w:t>№ п/п</w:t>
            </w:r>
          </w:p>
        </w:tc>
        <w:tc>
          <w:tcPr>
            <w:tcW w:w="5016" w:type="dxa"/>
            <w:vMerge w:val="restart"/>
            <w:vAlign w:val="center"/>
          </w:tcPr>
          <w:p w14:paraId="00823882" w14:textId="77777777" w:rsidR="00722A5B" w:rsidRPr="003A0251" w:rsidRDefault="00722A5B" w:rsidP="007647B3">
            <w:pPr>
              <w:spacing w:before="40" w:after="40" w:line="240" w:lineRule="auto"/>
              <w:jc w:val="center"/>
              <w:rPr>
                <w:rFonts w:ascii="Times New Roman" w:hAnsi="Times New Roman"/>
              </w:rPr>
            </w:pPr>
            <w:r w:rsidRPr="003A0251">
              <w:rPr>
                <w:rFonts w:ascii="Times New Roman" w:hAnsi="Times New Roman"/>
              </w:rPr>
              <w:t>Направление оценки</w:t>
            </w:r>
          </w:p>
        </w:tc>
        <w:tc>
          <w:tcPr>
            <w:tcW w:w="4253" w:type="dxa"/>
            <w:vMerge w:val="restart"/>
            <w:vAlign w:val="center"/>
          </w:tcPr>
          <w:p w14:paraId="1EBE82F5" w14:textId="77777777" w:rsidR="00722A5B" w:rsidRPr="003A0251" w:rsidRDefault="00722A5B" w:rsidP="002E5F4D">
            <w:pPr>
              <w:spacing w:before="40" w:after="40" w:line="240" w:lineRule="auto"/>
              <w:jc w:val="center"/>
              <w:rPr>
                <w:rFonts w:ascii="Times New Roman" w:hAnsi="Times New Roman"/>
              </w:rPr>
            </w:pPr>
            <w:r w:rsidRPr="003A0251">
              <w:rPr>
                <w:rFonts w:ascii="Times New Roman" w:hAnsi="Times New Roman"/>
              </w:rPr>
              <w:t>Сроки проведения мониторинга и составления рейтинга</w:t>
            </w:r>
          </w:p>
        </w:tc>
      </w:tr>
      <w:tr w:rsidR="00722A5B" w:rsidRPr="003A0251" w14:paraId="174BDF73" w14:textId="77777777" w:rsidTr="00722A5B">
        <w:trPr>
          <w:trHeight w:val="402"/>
          <w:tblHeader/>
        </w:trPr>
        <w:tc>
          <w:tcPr>
            <w:tcW w:w="541" w:type="dxa"/>
            <w:vMerge/>
            <w:vAlign w:val="center"/>
          </w:tcPr>
          <w:p w14:paraId="1D6A912C" w14:textId="77777777" w:rsidR="00722A5B" w:rsidRPr="003A0251" w:rsidRDefault="00722A5B" w:rsidP="007647B3">
            <w:pPr>
              <w:spacing w:before="40" w:after="40" w:line="240" w:lineRule="auto"/>
              <w:jc w:val="center"/>
              <w:rPr>
                <w:rFonts w:ascii="Times New Roman" w:hAnsi="Times New Roman"/>
              </w:rPr>
            </w:pPr>
          </w:p>
        </w:tc>
        <w:tc>
          <w:tcPr>
            <w:tcW w:w="5016" w:type="dxa"/>
            <w:vMerge/>
            <w:vAlign w:val="center"/>
          </w:tcPr>
          <w:p w14:paraId="1C500F21" w14:textId="77777777" w:rsidR="00722A5B" w:rsidRPr="003A0251" w:rsidRDefault="00722A5B" w:rsidP="007647B3">
            <w:pPr>
              <w:spacing w:before="40" w:after="40" w:line="240" w:lineRule="auto"/>
              <w:jc w:val="center"/>
              <w:rPr>
                <w:rFonts w:ascii="Times New Roman" w:hAnsi="Times New Roman"/>
              </w:rPr>
            </w:pPr>
          </w:p>
        </w:tc>
        <w:tc>
          <w:tcPr>
            <w:tcW w:w="4253" w:type="dxa"/>
            <w:vMerge/>
            <w:vAlign w:val="center"/>
          </w:tcPr>
          <w:p w14:paraId="4661216B" w14:textId="77777777" w:rsidR="00722A5B" w:rsidRPr="003A0251" w:rsidRDefault="00722A5B" w:rsidP="007647B3">
            <w:pPr>
              <w:spacing w:before="40" w:after="40" w:line="240" w:lineRule="auto"/>
              <w:jc w:val="center"/>
              <w:rPr>
                <w:rFonts w:ascii="Times New Roman" w:hAnsi="Times New Roman"/>
              </w:rPr>
            </w:pPr>
          </w:p>
        </w:tc>
      </w:tr>
      <w:tr w:rsidR="00722A5B" w:rsidRPr="003A0251" w14:paraId="352F1264" w14:textId="77777777" w:rsidTr="00722A5B">
        <w:trPr>
          <w:trHeight w:val="20"/>
        </w:trPr>
        <w:tc>
          <w:tcPr>
            <w:tcW w:w="541" w:type="dxa"/>
            <w:vAlign w:val="center"/>
          </w:tcPr>
          <w:p w14:paraId="54C80B34" w14:textId="77777777" w:rsidR="00722A5B" w:rsidRPr="003A0251" w:rsidRDefault="00722A5B" w:rsidP="007647B3">
            <w:pPr>
              <w:spacing w:before="40" w:after="40" w:line="240" w:lineRule="auto"/>
              <w:jc w:val="center"/>
              <w:rPr>
                <w:rFonts w:ascii="Times New Roman" w:hAnsi="Times New Roman"/>
                <w:bCs/>
                <w:lang w:eastAsia="ru-RU"/>
              </w:rPr>
            </w:pPr>
            <w:r w:rsidRPr="003A0251">
              <w:rPr>
                <w:rFonts w:ascii="Times New Roman" w:hAnsi="Times New Roman"/>
                <w:bCs/>
                <w:lang w:eastAsia="ru-RU"/>
              </w:rPr>
              <w:t>1</w:t>
            </w:r>
          </w:p>
        </w:tc>
        <w:tc>
          <w:tcPr>
            <w:tcW w:w="5016" w:type="dxa"/>
            <w:vAlign w:val="center"/>
          </w:tcPr>
          <w:p w14:paraId="1962AE39" w14:textId="77777777" w:rsidR="00722A5B" w:rsidRPr="003A0251" w:rsidRDefault="00722A5B" w:rsidP="002E5F4D">
            <w:pPr>
              <w:spacing w:before="40" w:after="40" w:line="240" w:lineRule="auto"/>
              <w:ind w:left="66"/>
              <w:rPr>
                <w:rFonts w:ascii="Times New Roman" w:hAnsi="Times New Roman"/>
                <w:caps/>
              </w:rPr>
            </w:pPr>
            <w:r w:rsidRPr="003A0251">
              <w:rPr>
                <w:rFonts w:ascii="Times New Roman" w:hAnsi="Times New Roman"/>
                <w:bCs/>
                <w:lang w:eastAsia="ru-RU"/>
              </w:rPr>
              <w:t>Первоначально утвержденный бюджет</w:t>
            </w:r>
          </w:p>
        </w:tc>
        <w:tc>
          <w:tcPr>
            <w:tcW w:w="4253" w:type="dxa"/>
            <w:vAlign w:val="center"/>
          </w:tcPr>
          <w:p w14:paraId="79C27C7F" w14:textId="7968AB1A" w:rsidR="00722A5B" w:rsidRPr="003A0251" w:rsidRDefault="00226EED" w:rsidP="00217BBE">
            <w:pPr>
              <w:spacing w:before="40" w:after="40" w:line="240" w:lineRule="auto"/>
              <w:jc w:val="center"/>
              <w:rPr>
                <w:rFonts w:ascii="Times New Roman" w:hAnsi="Times New Roman"/>
              </w:rPr>
            </w:pPr>
            <w:r>
              <w:rPr>
                <w:rFonts w:ascii="Times New Roman" w:hAnsi="Times New Roman"/>
              </w:rPr>
              <w:t>Я</w:t>
            </w:r>
            <w:r w:rsidR="00936AA2">
              <w:rPr>
                <w:rFonts w:ascii="Times New Roman" w:hAnsi="Times New Roman"/>
              </w:rPr>
              <w:t>нварь</w:t>
            </w:r>
            <w:r w:rsidR="001C7AC8">
              <w:rPr>
                <w:rFonts w:ascii="Times New Roman" w:hAnsi="Times New Roman"/>
              </w:rPr>
              <w:t xml:space="preserve"> – </w:t>
            </w:r>
            <w:r w:rsidR="00217BBE">
              <w:rPr>
                <w:rFonts w:ascii="Times New Roman" w:hAnsi="Times New Roman"/>
              </w:rPr>
              <w:t>май</w:t>
            </w:r>
            <w:r w:rsidR="00217BBE" w:rsidRPr="003A0251">
              <w:rPr>
                <w:rFonts w:ascii="Times New Roman" w:hAnsi="Times New Roman"/>
              </w:rPr>
              <w:t xml:space="preserve"> </w:t>
            </w:r>
            <w:del w:id="98" w:author="Ольга Тимофеева" w:date="2020-07-27T10:50:00Z">
              <w:r w:rsidR="00B316A2" w:rsidRPr="003A0251" w:rsidDel="009521C2">
                <w:rPr>
                  <w:rFonts w:ascii="Times New Roman" w:hAnsi="Times New Roman"/>
                </w:rPr>
                <w:delText>20</w:delText>
              </w:r>
              <w:r w:rsidR="00B316A2" w:rsidDel="009521C2">
                <w:rPr>
                  <w:rFonts w:ascii="Times New Roman" w:hAnsi="Times New Roman"/>
                  <w:lang w:val="en-US"/>
                </w:rPr>
                <w:delText>20</w:delText>
              </w:r>
              <w:r w:rsidR="00B316A2" w:rsidRPr="003A0251" w:rsidDel="009521C2">
                <w:rPr>
                  <w:rFonts w:ascii="Times New Roman" w:hAnsi="Times New Roman"/>
                </w:rPr>
                <w:delText xml:space="preserve"> </w:delText>
              </w:r>
            </w:del>
            <w:ins w:id="99" w:author="Ольга Тимофеева" w:date="2020-07-27T10:50:00Z">
              <w:r w:rsidR="009521C2" w:rsidRPr="003A0251">
                <w:rPr>
                  <w:rFonts w:ascii="Times New Roman" w:hAnsi="Times New Roman"/>
                </w:rPr>
                <w:t>20</w:t>
              </w:r>
              <w:r w:rsidR="009521C2">
                <w:rPr>
                  <w:rFonts w:ascii="Times New Roman" w:hAnsi="Times New Roman"/>
                  <w:lang w:val="en-US"/>
                </w:rPr>
                <w:t>2</w:t>
              </w:r>
              <w:r w:rsidR="009521C2">
                <w:rPr>
                  <w:rFonts w:ascii="Times New Roman" w:hAnsi="Times New Roman"/>
                </w:rPr>
                <w:t>1</w:t>
              </w:r>
              <w:r w:rsidR="009521C2" w:rsidRPr="003A0251">
                <w:rPr>
                  <w:rFonts w:ascii="Times New Roman" w:hAnsi="Times New Roman"/>
                </w:rPr>
                <w:t xml:space="preserve"> </w:t>
              </w:r>
            </w:ins>
            <w:r w:rsidR="00722A5B" w:rsidRPr="003A0251">
              <w:rPr>
                <w:rFonts w:ascii="Times New Roman" w:hAnsi="Times New Roman"/>
              </w:rPr>
              <w:t>г.</w:t>
            </w:r>
          </w:p>
        </w:tc>
      </w:tr>
      <w:tr w:rsidR="00722A5B" w:rsidRPr="003A0251" w14:paraId="32495B56" w14:textId="77777777" w:rsidTr="00722A5B">
        <w:trPr>
          <w:trHeight w:val="20"/>
        </w:trPr>
        <w:tc>
          <w:tcPr>
            <w:tcW w:w="541" w:type="dxa"/>
            <w:vAlign w:val="center"/>
          </w:tcPr>
          <w:p w14:paraId="69E162B6"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2</w:t>
            </w:r>
          </w:p>
        </w:tc>
        <w:tc>
          <w:tcPr>
            <w:tcW w:w="5016" w:type="dxa"/>
            <w:vAlign w:val="center"/>
          </w:tcPr>
          <w:p w14:paraId="0694DEE6" w14:textId="77777777" w:rsidR="00722A5B" w:rsidRPr="003A0251" w:rsidRDefault="00722A5B" w:rsidP="002E5F4D">
            <w:pPr>
              <w:spacing w:before="40" w:after="40" w:line="240" w:lineRule="auto"/>
              <w:ind w:left="66"/>
              <w:rPr>
                <w:rFonts w:ascii="Times New Roman" w:hAnsi="Times New Roman"/>
                <w:lang w:eastAsia="ru-RU"/>
              </w:rPr>
            </w:pPr>
            <w:r w:rsidRPr="003A0251">
              <w:rPr>
                <w:rFonts w:ascii="Times New Roman" w:hAnsi="Times New Roman"/>
                <w:lang w:eastAsia="ru-RU"/>
              </w:rPr>
              <w:t>Внесение изменений в закон о бюджете</w:t>
            </w:r>
          </w:p>
        </w:tc>
        <w:tc>
          <w:tcPr>
            <w:tcW w:w="4253" w:type="dxa"/>
            <w:vAlign w:val="center"/>
          </w:tcPr>
          <w:p w14:paraId="1837DDEC" w14:textId="615C301C" w:rsidR="00722A5B" w:rsidRPr="003A0251" w:rsidRDefault="00226EED" w:rsidP="00B316A2">
            <w:pPr>
              <w:spacing w:before="40" w:after="40" w:line="240" w:lineRule="auto"/>
              <w:jc w:val="center"/>
              <w:rPr>
                <w:rFonts w:ascii="Times New Roman" w:hAnsi="Times New Roman"/>
              </w:rPr>
            </w:pPr>
            <w:r>
              <w:rPr>
                <w:rFonts w:ascii="Times New Roman" w:hAnsi="Times New Roman"/>
              </w:rPr>
              <w:t>А</w:t>
            </w:r>
            <w:r w:rsidR="00A84378" w:rsidRPr="003A0251">
              <w:rPr>
                <w:rFonts w:ascii="Times New Roman" w:hAnsi="Times New Roman"/>
              </w:rPr>
              <w:t>прель</w:t>
            </w:r>
            <w:r w:rsidR="001C7AC8">
              <w:rPr>
                <w:rFonts w:ascii="Times New Roman" w:hAnsi="Times New Roman"/>
              </w:rPr>
              <w:t xml:space="preserve"> – </w:t>
            </w:r>
            <w:r w:rsidR="00722A5B" w:rsidRPr="003A0251">
              <w:rPr>
                <w:rFonts w:ascii="Times New Roman" w:hAnsi="Times New Roman"/>
              </w:rPr>
              <w:t xml:space="preserve">декабрь </w:t>
            </w:r>
            <w:del w:id="100" w:author="Ольга Тимофеева" w:date="2020-07-27T10:50:00Z">
              <w:r w:rsidR="00B316A2" w:rsidRPr="003A0251" w:rsidDel="009521C2">
                <w:rPr>
                  <w:rFonts w:ascii="Times New Roman" w:hAnsi="Times New Roman"/>
                </w:rPr>
                <w:delText>20</w:delText>
              </w:r>
              <w:r w:rsidR="00B316A2" w:rsidRPr="00B316A2" w:rsidDel="009521C2">
                <w:rPr>
                  <w:rFonts w:ascii="Times New Roman" w:hAnsi="Times New Roman"/>
                </w:rPr>
                <w:delText>20</w:delText>
              </w:r>
              <w:r w:rsidR="00B316A2" w:rsidRPr="003A0251" w:rsidDel="009521C2">
                <w:rPr>
                  <w:rFonts w:ascii="Times New Roman" w:hAnsi="Times New Roman"/>
                </w:rPr>
                <w:delText xml:space="preserve"> </w:delText>
              </w:r>
            </w:del>
            <w:ins w:id="101" w:author="Ольга Тимофеева" w:date="2020-07-27T10:50:00Z">
              <w:r w:rsidR="009521C2" w:rsidRPr="003A0251">
                <w:rPr>
                  <w:rFonts w:ascii="Times New Roman" w:hAnsi="Times New Roman"/>
                </w:rPr>
                <w:t>20</w:t>
              </w:r>
              <w:r w:rsidR="009521C2" w:rsidRPr="00B316A2">
                <w:rPr>
                  <w:rFonts w:ascii="Times New Roman" w:hAnsi="Times New Roman"/>
                </w:rPr>
                <w:t>2</w:t>
              </w:r>
              <w:r w:rsidR="009521C2">
                <w:rPr>
                  <w:rFonts w:ascii="Times New Roman" w:hAnsi="Times New Roman"/>
                </w:rPr>
                <w:t>1</w:t>
              </w:r>
              <w:r w:rsidR="009521C2" w:rsidRPr="003A0251">
                <w:rPr>
                  <w:rFonts w:ascii="Times New Roman" w:hAnsi="Times New Roman"/>
                </w:rPr>
                <w:t xml:space="preserve"> </w:t>
              </w:r>
            </w:ins>
            <w:r w:rsidR="00722A5B" w:rsidRPr="003A0251">
              <w:rPr>
                <w:rFonts w:ascii="Times New Roman" w:hAnsi="Times New Roman"/>
              </w:rPr>
              <w:t xml:space="preserve">г., январь </w:t>
            </w:r>
            <w:del w:id="102" w:author="Ольга Тимофеева" w:date="2020-07-27T10:50:00Z">
              <w:r w:rsidR="00B316A2" w:rsidRPr="003A0251" w:rsidDel="009521C2">
                <w:rPr>
                  <w:rFonts w:ascii="Times New Roman" w:hAnsi="Times New Roman"/>
                </w:rPr>
                <w:delText>202</w:delText>
              </w:r>
              <w:r w:rsidR="00B316A2" w:rsidRPr="00B316A2" w:rsidDel="009521C2">
                <w:rPr>
                  <w:rFonts w:ascii="Times New Roman" w:hAnsi="Times New Roman"/>
                </w:rPr>
                <w:delText>1</w:delText>
              </w:r>
              <w:r w:rsidR="00B316A2" w:rsidRPr="003A0251" w:rsidDel="009521C2">
                <w:rPr>
                  <w:rFonts w:ascii="Times New Roman" w:hAnsi="Times New Roman"/>
                </w:rPr>
                <w:delText xml:space="preserve"> </w:delText>
              </w:r>
            </w:del>
            <w:ins w:id="103" w:author="Ольга Тимофеева" w:date="2020-07-27T10:50:00Z">
              <w:r w:rsidR="009521C2" w:rsidRPr="003A0251">
                <w:rPr>
                  <w:rFonts w:ascii="Times New Roman" w:hAnsi="Times New Roman"/>
                </w:rPr>
                <w:t>202</w:t>
              </w:r>
              <w:r w:rsidR="009521C2">
                <w:rPr>
                  <w:rFonts w:ascii="Times New Roman" w:hAnsi="Times New Roman"/>
                </w:rPr>
                <w:t>2</w:t>
              </w:r>
              <w:r w:rsidR="009521C2" w:rsidRPr="003A0251">
                <w:rPr>
                  <w:rFonts w:ascii="Times New Roman" w:hAnsi="Times New Roman"/>
                </w:rPr>
                <w:t xml:space="preserve"> </w:t>
              </w:r>
            </w:ins>
            <w:r w:rsidR="00722A5B" w:rsidRPr="003A0251">
              <w:rPr>
                <w:rFonts w:ascii="Times New Roman" w:hAnsi="Times New Roman"/>
              </w:rPr>
              <w:t>г.</w:t>
            </w:r>
          </w:p>
        </w:tc>
      </w:tr>
      <w:tr w:rsidR="00722A5B" w:rsidRPr="003A0251" w14:paraId="06AF4D53" w14:textId="77777777" w:rsidTr="00722A5B">
        <w:trPr>
          <w:trHeight w:val="20"/>
        </w:trPr>
        <w:tc>
          <w:tcPr>
            <w:tcW w:w="541" w:type="dxa"/>
            <w:vAlign w:val="center"/>
          </w:tcPr>
          <w:p w14:paraId="4341B959"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3</w:t>
            </w:r>
          </w:p>
        </w:tc>
        <w:tc>
          <w:tcPr>
            <w:tcW w:w="5016" w:type="dxa"/>
            <w:vAlign w:val="center"/>
          </w:tcPr>
          <w:p w14:paraId="4B7073A2" w14:textId="77777777" w:rsidR="00722A5B" w:rsidRPr="003A0251" w:rsidRDefault="00722A5B" w:rsidP="001740C5">
            <w:pPr>
              <w:spacing w:before="40" w:after="40" w:line="240" w:lineRule="auto"/>
              <w:ind w:left="66"/>
              <w:rPr>
                <w:rFonts w:ascii="Times New Roman" w:hAnsi="Times New Roman"/>
                <w:lang w:eastAsia="ru-RU"/>
              </w:rPr>
            </w:pPr>
            <w:r w:rsidRPr="003A0251">
              <w:rPr>
                <w:rFonts w:ascii="Times New Roman" w:hAnsi="Times New Roman"/>
                <w:lang w:eastAsia="ru-RU"/>
              </w:rPr>
              <w:t>Промежуточная отчетность об исполнении бюджета</w:t>
            </w:r>
          </w:p>
        </w:tc>
        <w:tc>
          <w:tcPr>
            <w:tcW w:w="4253" w:type="dxa"/>
            <w:vAlign w:val="center"/>
          </w:tcPr>
          <w:p w14:paraId="3410E1B3" w14:textId="1D11CA1E" w:rsidR="00722A5B" w:rsidRPr="003A0251" w:rsidRDefault="00226EED" w:rsidP="00B316A2">
            <w:pPr>
              <w:spacing w:before="40" w:after="40" w:line="240" w:lineRule="auto"/>
              <w:jc w:val="center"/>
              <w:rPr>
                <w:rFonts w:ascii="Times New Roman" w:hAnsi="Times New Roman"/>
              </w:rPr>
            </w:pPr>
            <w:r>
              <w:rPr>
                <w:rFonts w:ascii="Times New Roman" w:hAnsi="Times New Roman"/>
              </w:rPr>
              <w:t>И</w:t>
            </w:r>
            <w:r w:rsidR="00217BBE">
              <w:rPr>
                <w:rFonts w:ascii="Times New Roman" w:hAnsi="Times New Roman"/>
              </w:rPr>
              <w:t>юль</w:t>
            </w:r>
            <w:r w:rsidR="001C7AC8">
              <w:rPr>
                <w:rFonts w:ascii="Times New Roman" w:hAnsi="Times New Roman"/>
              </w:rPr>
              <w:t xml:space="preserve"> – </w:t>
            </w:r>
            <w:r w:rsidR="00722A5B" w:rsidRPr="003A0251">
              <w:rPr>
                <w:rFonts w:ascii="Times New Roman" w:hAnsi="Times New Roman"/>
              </w:rPr>
              <w:t xml:space="preserve">декабрь </w:t>
            </w:r>
            <w:del w:id="104" w:author="Ольга Тимофеева" w:date="2020-07-27T10:50:00Z">
              <w:r w:rsidR="00B316A2" w:rsidRPr="003A0251" w:rsidDel="009521C2">
                <w:rPr>
                  <w:rFonts w:ascii="Times New Roman" w:hAnsi="Times New Roman"/>
                </w:rPr>
                <w:delText>20</w:delText>
              </w:r>
              <w:r w:rsidR="00B316A2" w:rsidRPr="00B316A2" w:rsidDel="009521C2">
                <w:rPr>
                  <w:rFonts w:ascii="Times New Roman" w:hAnsi="Times New Roman"/>
                </w:rPr>
                <w:delText>20</w:delText>
              </w:r>
              <w:r w:rsidR="00B316A2" w:rsidRPr="003A0251" w:rsidDel="009521C2">
                <w:rPr>
                  <w:rFonts w:ascii="Times New Roman" w:hAnsi="Times New Roman"/>
                </w:rPr>
                <w:delText xml:space="preserve"> </w:delText>
              </w:r>
            </w:del>
            <w:ins w:id="105" w:author="Ольга Тимофеева" w:date="2020-07-27T10:50:00Z">
              <w:r w:rsidR="009521C2" w:rsidRPr="003A0251">
                <w:rPr>
                  <w:rFonts w:ascii="Times New Roman" w:hAnsi="Times New Roman"/>
                </w:rPr>
                <w:t>20</w:t>
              </w:r>
              <w:r w:rsidR="009521C2" w:rsidRPr="00B316A2">
                <w:rPr>
                  <w:rFonts w:ascii="Times New Roman" w:hAnsi="Times New Roman"/>
                </w:rPr>
                <w:t>2</w:t>
              </w:r>
              <w:r w:rsidR="009521C2">
                <w:rPr>
                  <w:rFonts w:ascii="Times New Roman" w:hAnsi="Times New Roman"/>
                </w:rPr>
                <w:t>1</w:t>
              </w:r>
              <w:r w:rsidR="009521C2" w:rsidRPr="003A0251">
                <w:rPr>
                  <w:rFonts w:ascii="Times New Roman" w:hAnsi="Times New Roman"/>
                </w:rPr>
                <w:t xml:space="preserve"> </w:t>
              </w:r>
            </w:ins>
            <w:r w:rsidR="00722A5B" w:rsidRPr="003A0251">
              <w:rPr>
                <w:rFonts w:ascii="Times New Roman" w:hAnsi="Times New Roman"/>
              </w:rPr>
              <w:t xml:space="preserve">г., январь </w:t>
            </w:r>
            <w:del w:id="106" w:author="Ольга Тимофеева" w:date="2020-07-27T10:50:00Z">
              <w:r w:rsidR="00B316A2" w:rsidRPr="003A0251" w:rsidDel="009521C2">
                <w:rPr>
                  <w:rFonts w:ascii="Times New Roman" w:hAnsi="Times New Roman"/>
                </w:rPr>
                <w:delText>202</w:delText>
              </w:r>
              <w:r w:rsidR="00B316A2" w:rsidRPr="00B316A2" w:rsidDel="009521C2">
                <w:rPr>
                  <w:rFonts w:ascii="Times New Roman" w:hAnsi="Times New Roman"/>
                </w:rPr>
                <w:delText>1</w:delText>
              </w:r>
              <w:r w:rsidR="00B316A2" w:rsidRPr="003A0251" w:rsidDel="009521C2">
                <w:rPr>
                  <w:rFonts w:ascii="Times New Roman" w:hAnsi="Times New Roman"/>
                </w:rPr>
                <w:delText xml:space="preserve"> </w:delText>
              </w:r>
            </w:del>
            <w:ins w:id="107" w:author="Ольга Тимофеева" w:date="2020-07-27T10:50:00Z">
              <w:r w:rsidR="009521C2" w:rsidRPr="003A0251">
                <w:rPr>
                  <w:rFonts w:ascii="Times New Roman" w:hAnsi="Times New Roman"/>
                </w:rPr>
                <w:t>202</w:t>
              </w:r>
              <w:r w:rsidR="009521C2">
                <w:rPr>
                  <w:rFonts w:ascii="Times New Roman" w:hAnsi="Times New Roman"/>
                </w:rPr>
                <w:t>2</w:t>
              </w:r>
              <w:r w:rsidR="009521C2" w:rsidRPr="003A0251">
                <w:rPr>
                  <w:rFonts w:ascii="Times New Roman" w:hAnsi="Times New Roman"/>
                </w:rPr>
                <w:t xml:space="preserve"> </w:t>
              </w:r>
            </w:ins>
            <w:r w:rsidR="00722A5B" w:rsidRPr="003A0251">
              <w:rPr>
                <w:rFonts w:ascii="Times New Roman" w:hAnsi="Times New Roman"/>
              </w:rPr>
              <w:t>г.</w:t>
            </w:r>
          </w:p>
        </w:tc>
      </w:tr>
      <w:tr w:rsidR="00722A5B" w:rsidRPr="003A0251" w14:paraId="4681875A" w14:textId="77777777" w:rsidTr="00722A5B">
        <w:trPr>
          <w:trHeight w:val="20"/>
        </w:trPr>
        <w:tc>
          <w:tcPr>
            <w:tcW w:w="541" w:type="dxa"/>
            <w:vAlign w:val="center"/>
          </w:tcPr>
          <w:p w14:paraId="0E360C99"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4</w:t>
            </w:r>
          </w:p>
        </w:tc>
        <w:tc>
          <w:tcPr>
            <w:tcW w:w="5016" w:type="dxa"/>
            <w:vAlign w:val="center"/>
          </w:tcPr>
          <w:p w14:paraId="4A8DF9D6" w14:textId="77777777" w:rsidR="00722A5B" w:rsidRPr="003A0251" w:rsidRDefault="00722A5B" w:rsidP="002E5F4D">
            <w:pPr>
              <w:spacing w:before="40" w:after="40" w:line="240" w:lineRule="auto"/>
              <w:ind w:left="66"/>
              <w:rPr>
                <w:rFonts w:ascii="Times New Roman" w:hAnsi="Times New Roman"/>
                <w:bCs/>
                <w:lang w:eastAsia="ru-RU"/>
              </w:rPr>
            </w:pPr>
            <w:r w:rsidRPr="003A0251">
              <w:rPr>
                <w:rFonts w:ascii="Times New Roman" w:hAnsi="Times New Roman"/>
                <w:lang w:eastAsia="ru-RU"/>
              </w:rPr>
              <w:t>Годовой отчет об исполнении бюджета</w:t>
            </w:r>
          </w:p>
        </w:tc>
        <w:tc>
          <w:tcPr>
            <w:tcW w:w="4253" w:type="dxa"/>
            <w:vAlign w:val="center"/>
          </w:tcPr>
          <w:p w14:paraId="43B65FAF" w14:textId="30ED65C9" w:rsidR="00722A5B" w:rsidRPr="003A0251" w:rsidRDefault="00226EED" w:rsidP="001C7AC8">
            <w:pPr>
              <w:spacing w:before="40" w:after="40" w:line="240" w:lineRule="auto"/>
              <w:jc w:val="center"/>
              <w:rPr>
                <w:rFonts w:ascii="Times New Roman" w:hAnsi="Times New Roman"/>
              </w:rPr>
            </w:pPr>
            <w:r>
              <w:rPr>
                <w:rFonts w:ascii="Times New Roman" w:hAnsi="Times New Roman"/>
              </w:rPr>
              <w:t>М</w:t>
            </w:r>
            <w:r w:rsidR="00722A5B" w:rsidRPr="003A0251">
              <w:rPr>
                <w:rFonts w:ascii="Times New Roman" w:hAnsi="Times New Roman"/>
              </w:rPr>
              <w:t>ай</w:t>
            </w:r>
            <w:r w:rsidR="001C7AC8">
              <w:rPr>
                <w:rFonts w:ascii="Times New Roman" w:hAnsi="Times New Roman"/>
              </w:rPr>
              <w:t xml:space="preserve"> – </w:t>
            </w:r>
            <w:r w:rsidR="00936AA2">
              <w:rPr>
                <w:rFonts w:ascii="Times New Roman" w:hAnsi="Times New Roman"/>
              </w:rPr>
              <w:t>октябрь</w:t>
            </w:r>
            <w:r w:rsidR="00936AA2" w:rsidRPr="003A0251">
              <w:rPr>
                <w:rFonts w:ascii="Times New Roman" w:hAnsi="Times New Roman"/>
              </w:rPr>
              <w:t xml:space="preserve"> </w:t>
            </w:r>
            <w:del w:id="108" w:author="Ольга Тимофеева" w:date="2020-07-27T10:50:00Z">
              <w:r w:rsidR="00B316A2" w:rsidRPr="003A0251" w:rsidDel="009521C2">
                <w:rPr>
                  <w:rFonts w:ascii="Times New Roman" w:hAnsi="Times New Roman"/>
                </w:rPr>
                <w:delText>20</w:delText>
              </w:r>
              <w:r w:rsidR="00B316A2" w:rsidDel="009521C2">
                <w:rPr>
                  <w:rFonts w:ascii="Times New Roman" w:hAnsi="Times New Roman"/>
                  <w:lang w:val="en-US"/>
                </w:rPr>
                <w:delText>20</w:delText>
              </w:r>
              <w:r w:rsidR="00B316A2" w:rsidRPr="003A0251" w:rsidDel="009521C2">
                <w:rPr>
                  <w:rFonts w:ascii="Times New Roman" w:hAnsi="Times New Roman"/>
                </w:rPr>
                <w:delText xml:space="preserve"> </w:delText>
              </w:r>
            </w:del>
            <w:ins w:id="109" w:author="Ольга Тимофеева" w:date="2020-07-27T10:50:00Z">
              <w:r w:rsidR="009521C2" w:rsidRPr="003A0251">
                <w:rPr>
                  <w:rFonts w:ascii="Times New Roman" w:hAnsi="Times New Roman"/>
                </w:rPr>
                <w:t>20</w:t>
              </w:r>
              <w:r w:rsidR="009521C2">
                <w:rPr>
                  <w:rFonts w:ascii="Times New Roman" w:hAnsi="Times New Roman"/>
                  <w:lang w:val="en-US"/>
                </w:rPr>
                <w:t>2</w:t>
              </w:r>
              <w:r w:rsidR="009521C2">
                <w:rPr>
                  <w:rFonts w:ascii="Times New Roman" w:hAnsi="Times New Roman"/>
                </w:rPr>
                <w:t>1</w:t>
              </w:r>
              <w:r w:rsidR="009521C2" w:rsidRPr="003A0251">
                <w:rPr>
                  <w:rFonts w:ascii="Times New Roman" w:hAnsi="Times New Roman"/>
                </w:rPr>
                <w:t xml:space="preserve"> </w:t>
              </w:r>
            </w:ins>
            <w:r w:rsidR="00722A5B" w:rsidRPr="003A0251">
              <w:rPr>
                <w:rFonts w:ascii="Times New Roman" w:hAnsi="Times New Roman"/>
              </w:rPr>
              <w:t>г.</w:t>
            </w:r>
          </w:p>
        </w:tc>
      </w:tr>
      <w:tr w:rsidR="00722A5B" w:rsidRPr="003A0251" w14:paraId="119BA812" w14:textId="77777777" w:rsidTr="00722A5B">
        <w:trPr>
          <w:trHeight w:val="20"/>
        </w:trPr>
        <w:tc>
          <w:tcPr>
            <w:tcW w:w="541" w:type="dxa"/>
            <w:vAlign w:val="center"/>
          </w:tcPr>
          <w:p w14:paraId="72326C2C"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5</w:t>
            </w:r>
          </w:p>
        </w:tc>
        <w:tc>
          <w:tcPr>
            <w:tcW w:w="5016" w:type="dxa"/>
            <w:vAlign w:val="center"/>
          </w:tcPr>
          <w:p w14:paraId="136CC415" w14:textId="77777777" w:rsidR="00722A5B" w:rsidRPr="003A0251" w:rsidRDefault="00722A5B" w:rsidP="002E5F4D">
            <w:pPr>
              <w:spacing w:before="40" w:after="40" w:line="240" w:lineRule="auto"/>
              <w:ind w:left="66"/>
              <w:rPr>
                <w:rFonts w:ascii="Times New Roman" w:hAnsi="Times New Roman"/>
                <w:lang w:eastAsia="ru-RU"/>
              </w:rPr>
            </w:pPr>
            <w:r w:rsidRPr="003A0251">
              <w:rPr>
                <w:rFonts w:ascii="Times New Roman" w:hAnsi="Times New Roman"/>
                <w:lang w:eastAsia="ru-RU"/>
              </w:rPr>
              <w:t>Проект бюджета и материалы к нему</w:t>
            </w:r>
          </w:p>
        </w:tc>
        <w:tc>
          <w:tcPr>
            <w:tcW w:w="4253" w:type="dxa"/>
            <w:vAlign w:val="center"/>
          </w:tcPr>
          <w:p w14:paraId="4EAB02EA" w14:textId="180AD81F" w:rsidR="00722A5B" w:rsidRPr="003A0251" w:rsidRDefault="00226EED" w:rsidP="00B316A2">
            <w:pPr>
              <w:spacing w:before="40" w:after="40" w:line="240" w:lineRule="auto"/>
              <w:jc w:val="center"/>
              <w:rPr>
                <w:rFonts w:ascii="Times New Roman" w:hAnsi="Times New Roman"/>
              </w:rPr>
            </w:pPr>
            <w:r>
              <w:rPr>
                <w:rFonts w:ascii="Times New Roman" w:hAnsi="Times New Roman"/>
              </w:rPr>
              <w:t>О</w:t>
            </w:r>
            <w:r w:rsidR="00722A5B" w:rsidRPr="003A0251">
              <w:rPr>
                <w:rFonts w:ascii="Times New Roman" w:hAnsi="Times New Roman"/>
              </w:rPr>
              <w:t>ктябрь</w:t>
            </w:r>
            <w:r w:rsidR="001C7AC8">
              <w:rPr>
                <w:rFonts w:ascii="Times New Roman" w:hAnsi="Times New Roman"/>
              </w:rPr>
              <w:t xml:space="preserve"> – </w:t>
            </w:r>
            <w:r w:rsidR="00722A5B" w:rsidRPr="003A0251">
              <w:rPr>
                <w:rFonts w:ascii="Times New Roman" w:hAnsi="Times New Roman"/>
              </w:rPr>
              <w:t xml:space="preserve">декабрь </w:t>
            </w:r>
            <w:del w:id="110" w:author="Ольга Тимофеева" w:date="2020-07-27T10:50:00Z">
              <w:r w:rsidR="00B316A2" w:rsidRPr="003A0251" w:rsidDel="009521C2">
                <w:rPr>
                  <w:rFonts w:ascii="Times New Roman" w:hAnsi="Times New Roman"/>
                </w:rPr>
                <w:delText>20</w:delText>
              </w:r>
              <w:r w:rsidR="00B316A2" w:rsidRPr="00B316A2" w:rsidDel="009521C2">
                <w:rPr>
                  <w:rFonts w:ascii="Times New Roman" w:hAnsi="Times New Roman"/>
                </w:rPr>
                <w:delText>20</w:delText>
              </w:r>
              <w:r w:rsidR="00B316A2" w:rsidRPr="003A0251" w:rsidDel="009521C2">
                <w:rPr>
                  <w:rFonts w:ascii="Times New Roman" w:hAnsi="Times New Roman"/>
                </w:rPr>
                <w:delText xml:space="preserve"> </w:delText>
              </w:r>
            </w:del>
            <w:ins w:id="111" w:author="Ольга Тимофеева" w:date="2020-07-27T10:50:00Z">
              <w:r w:rsidR="009521C2" w:rsidRPr="003A0251">
                <w:rPr>
                  <w:rFonts w:ascii="Times New Roman" w:hAnsi="Times New Roman"/>
                </w:rPr>
                <w:t>20</w:t>
              </w:r>
              <w:r w:rsidR="009521C2" w:rsidRPr="00B316A2">
                <w:rPr>
                  <w:rFonts w:ascii="Times New Roman" w:hAnsi="Times New Roman"/>
                </w:rPr>
                <w:t>2</w:t>
              </w:r>
              <w:r w:rsidR="009521C2">
                <w:rPr>
                  <w:rFonts w:ascii="Times New Roman" w:hAnsi="Times New Roman"/>
                </w:rPr>
                <w:t>1</w:t>
              </w:r>
              <w:r w:rsidR="009521C2" w:rsidRPr="003A0251">
                <w:rPr>
                  <w:rFonts w:ascii="Times New Roman" w:hAnsi="Times New Roman"/>
                </w:rPr>
                <w:t xml:space="preserve"> </w:t>
              </w:r>
            </w:ins>
            <w:r w:rsidR="00722A5B" w:rsidRPr="003A0251">
              <w:rPr>
                <w:rFonts w:ascii="Times New Roman" w:hAnsi="Times New Roman"/>
              </w:rPr>
              <w:t xml:space="preserve">г., январь </w:t>
            </w:r>
            <w:del w:id="112" w:author="Ольга Тимофеева" w:date="2020-07-27T10:50:00Z">
              <w:r w:rsidR="00B316A2" w:rsidRPr="003A0251" w:rsidDel="009521C2">
                <w:rPr>
                  <w:rFonts w:ascii="Times New Roman" w:hAnsi="Times New Roman"/>
                </w:rPr>
                <w:delText>202</w:delText>
              </w:r>
              <w:r w:rsidR="00B316A2" w:rsidRPr="00B316A2" w:rsidDel="009521C2">
                <w:rPr>
                  <w:rFonts w:ascii="Times New Roman" w:hAnsi="Times New Roman"/>
                </w:rPr>
                <w:delText>1</w:delText>
              </w:r>
              <w:r w:rsidR="00B316A2" w:rsidRPr="003A0251" w:rsidDel="009521C2">
                <w:rPr>
                  <w:rFonts w:ascii="Times New Roman" w:hAnsi="Times New Roman"/>
                </w:rPr>
                <w:delText xml:space="preserve"> </w:delText>
              </w:r>
            </w:del>
            <w:ins w:id="113" w:author="Ольга Тимофеева" w:date="2020-07-27T10:50:00Z">
              <w:r w:rsidR="009521C2" w:rsidRPr="003A0251">
                <w:rPr>
                  <w:rFonts w:ascii="Times New Roman" w:hAnsi="Times New Roman"/>
                </w:rPr>
                <w:t>202</w:t>
              </w:r>
              <w:r w:rsidR="009521C2">
                <w:rPr>
                  <w:rFonts w:ascii="Times New Roman" w:hAnsi="Times New Roman"/>
                </w:rPr>
                <w:t>2</w:t>
              </w:r>
              <w:r w:rsidR="009521C2" w:rsidRPr="003A0251">
                <w:rPr>
                  <w:rFonts w:ascii="Times New Roman" w:hAnsi="Times New Roman"/>
                </w:rPr>
                <w:t xml:space="preserve"> </w:t>
              </w:r>
            </w:ins>
            <w:r w:rsidR="00722A5B" w:rsidRPr="003A0251">
              <w:rPr>
                <w:rFonts w:ascii="Times New Roman" w:hAnsi="Times New Roman"/>
              </w:rPr>
              <w:t>г.</w:t>
            </w:r>
          </w:p>
        </w:tc>
      </w:tr>
      <w:tr w:rsidR="00722A5B" w:rsidRPr="003A0251" w14:paraId="1C5D5FBA" w14:textId="77777777" w:rsidTr="00722A5B">
        <w:trPr>
          <w:trHeight w:val="20"/>
        </w:trPr>
        <w:tc>
          <w:tcPr>
            <w:tcW w:w="541" w:type="dxa"/>
            <w:vAlign w:val="center"/>
          </w:tcPr>
          <w:p w14:paraId="1B8B84F2"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6</w:t>
            </w:r>
          </w:p>
        </w:tc>
        <w:tc>
          <w:tcPr>
            <w:tcW w:w="5016" w:type="dxa"/>
            <w:vAlign w:val="center"/>
          </w:tcPr>
          <w:p w14:paraId="5277F98D" w14:textId="77777777" w:rsidR="00722A5B" w:rsidRPr="003A0251" w:rsidRDefault="00722A5B" w:rsidP="002E5F4D">
            <w:pPr>
              <w:spacing w:before="40" w:after="40" w:line="240" w:lineRule="auto"/>
              <w:ind w:left="66"/>
              <w:rPr>
                <w:rFonts w:ascii="Times New Roman" w:hAnsi="Times New Roman"/>
                <w:lang w:eastAsia="ru-RU"/>
              </w:rPr>
            </w:pPr>
            <w:r w:rsidRPr="003A0251">
              <w:rPr>
                <w:rFonts w:ascii="Times New Roman" w:hAnsi="Times New Roman"/>
                <w:lang w:eastAsia="ru-RU"/>
              </w:rPr>
              <w:t>Бюджет для граждан</w:t>
            </w:r>
          </w:p>
        </w:tc>
        <w:tc>
          <w:tcPr>
            <w:tcW w:w="4253" w:type="dxa"/>
            <w:vAlign w:val="center"/>
          </w:tcPr>
          <w:p w14:paraId="5FAD748E" w14:textId="4BAD7EB3" w:rsidR="00722A5B" w:rsidRPr="003A0251" w:rsidRDefault="00226EED" w:rsidP="00B316A2">
            <w:pPr>
              <w:spacing w:before="40" w:after="40" w:line="240" w:lineRule="auto"/>
              <w:jc w:val="center"/>
              <w:rPr>
                <w:rFonts w:ascii="Times New Roman" w:hAnsi="Times New Roman"/>
              </w:rPr>
            </w:pPr>
            <w:del w:id="114" w:author="Ольга Тимофеева" w:date="2020-11-11T13:30:00Z">
              <w:r w:rsidDel="009333F1">
                <w:rPr>
                  <w:rFonts w:ascii="Times New Roman" w:hAnsi="Times New Roman"/>
                </w:rPr>
                <w:delText>А</w:delText>
              </w:r>
              <w:r w:rsidR="00722A5B" w:rsidRPr="003A0251" w:rsidDel="009333F1">
                <w:rPr>
                  <w:rFonts w:ascii="Times New Roman" w:hAnsi="Times New Roman"/>
                </w:rPr>
                <w:delText>прель</w:delText>
              </w:r>
              <w:r w:rsidR="001C7AC8" w:rsidDel="009333F1">
                <w:rPr>
                  <w:rFonts w:ascii="Times New Roman" w:hAnsi="Times New Roman"/>
                </w:rPr>
                <w:delText xml:space="preserve"> </w:delText>
              </w:r>
            </w:del>
            <w:ins w:id="115" w:author="Ольга Тимофеева" w:date="2020-11-11T13:30:00Z">
              <w:r w:rsidR="009333F1">
                <w:rPr>
                  <w:rFonts w:ascii="Times New Roman" w:hAnsi="Times New Roman"/>
                </w:rPr>
                <w:t xml:space="preserve">Январь </w:t>
              </w:r>
            </w:ins>
            <w:r w:rsidR="001C7AC8">
              <w:rPr>
                <w:rFonts w:ascii="Times New Roman" w:hAnsi="Times New Roman"/>
              </w:rPr>
              <w:t xml:space="preserve">– </w:t>
            </w:r>
            <w:r w:rsidR="00722A5B" w:rsidRPr="003A0251">
              <w:rPr>
                <w:rFonts w:ascii="Times New Roman" w:hAnsi="Times New Roman"/>
              </w:rPr>
              <w:t xml:space="preserve">декабрь </w:t>
            </w:r>
            <w:del w:id="116" w:author="Ольга Тимофеева" w:date="2020-07-27T10:50:00Z">
              <w:r w:rsidR="00B316A2" w:rsidRPr="003A0251" w:rsidDel="009521C2">
                <w:rPr>
                  <w:rFonts w:ascii="Times New Roman" w:hAnsi="Times New Roman"/>
                </w:rPr>
                <w:delText>20</w:delText>
              </w:r>
              <w:r w:rsidR="00B316A2" w:rsidRPr="00B316A2" w:rsidDel="009521C2">
                <w:rPr>
                  <w:rFonts w:ascii="Times New Roman" w:hAnsi="Times New Roman"/>
                </w:rPr>
                <w:delText>20</w:delText>
              </w:r>
              <w:r w:rsidR="00B316A2" w:rsidRPr="003A0251" w:rsidDel="009521C2">
                <w:rPr>
                  <w:rFonts w:ascii="Times New Roman" w:hAnsi="Times New Roman"/>
                </w:rPr>
                <w:delText xml:space="preserve"> </w:delText>
              </w:r>
            </w:del>
            <w:ins w:id="117" w:author="Ольга Тимофеева" w:date="2020-07-27T10:50:00Z">
              <w:r w:rsidR="009521C2" w:rsidRPr="003A0251">
                <w:rPr>
                  <w:rFonts w:ascii="Times New Roman" w:hAnsi="Times New Roman"/>
                </w:rPr>
                <w:t>20</w:t>
              </w:r>
              <w:r w:rsidR="009521C2" w:rsidRPr="00B316A2">
                <w:rPr>
                  <w:rFonts w:ascii="Times New Roman" w:hAnsi="Times New Roman"/>
                </w:rPr>
                <w:t>2</w:t>
              </w:r>
              <w:r w:rsidR="009521C2">
                <w:rPr>
                  <w:rFonts w:ascii="Times New Roman" w:hAnsi="Times New Roman"/>
                </w:rPr>
                <w:t>1</w:t>
              </w:r>
              <w:r w:rsidR="009521C2" w:rsidRPr="003A0251">
                <w:rPr>
                  <w:rFonts w:ascii="Times New Roman" w:hAnsi="Times New Roman"/>
                </w:rPr>
                <w:t xml:space="preserve"> </w:t>
              </w:r>
            </w:ins>
            <w:r w:rsidR="00722A5B" w:rsidRPr="003A0251">
              <w:rPr>
                <w:rFonts w:ascii="Times New Roman" w:hAnsi="Times New Roman"/>
              </w:rPr>
              <w:t xml:space="preserve">г., январь </w:t>
            </w:r>
            <w:del w:id="118" w:author="Ольга Тимофеева" w:date="2020-07-27T10:50:00Z">
              <w:r w:rsidR="00B316A2" w:rsidRPr="003A0251" w:rsidDel="009521C2">
                <w:rPr>
                  <w:rFonts w:ascii="Times New Roman" w:hAnsi="Times New Roman"/>
                </w:rPr>
                <w:delText>202</w:delText>
              </w:r>
              <w:r w:rsidR="00B316A2" w:rsidRPr="00B316A2" w:rsidDel="009521C2">
                <w:rPr>
                  <w:rFonts w:ascii="Times New Roman" w:hAnsi="Times New Roman"/>
                </w:rPr>
                <w:delText>1</w:delText>
              </w:r>
              <w:r w:rsidR="00B316A2" w:rsidRPr="003A0251" w:rsidDel="009521C2">
                <w:rPr>
                  <w:rFonts w:ascii="Times New Roman" w:hAnsi="Times New Roman"/>
                </w:rPr>
                <w:delText xml:space="preserve"> </w:delText>
              </w:r>
            </w:del>
            <w:ins w:id="119" w:author="Ольга Тимофеева" w:date="2020-07-27T10:50:00Z">
              <w:r w:rsidR="009521C2" w:rsidRPr="003A0251">
                <w:rPr>
                  <w:rFonts w:ascii="Times New Roman" w:hAnsi="Times New Roman"/>
                </w:rPr>
                <w:t>202</w:t>
              </w:r>
              <w:r w:rsidR="009521C2">
                <w:rPr>
                  <w:rFonts w:ascii="Times New Roman" w:hAnsi="Times New Roman"/>
                </w:rPr>
                <w:t>2</w:t>
              </w:r>
              <w:r w:rsidR="009521C2" w:rsidRPr="003A0251">
                <w:rPr>
                  <w:rFonts w:ascii="Times New Roman" w:hAnsi="Times New Roman"/>
                </w:rPr>
                <w:t xml:space="preserve"> </w:t>
              </w:r>
            </w:ins>
            <w:r w:rsidR="00722A5B" w:rsidRPr="003A0251">
              <w:rPr>
                <w:rFonts w:ascii="Times New Roman" w:hAnsi="Times New Roman"/>
              </w:rPr>
              <w:t>г.</w:t>
            </w:r>
          </w:p>
        </w:tc>
      </w:tr>
      <w:tr w:rsidR="00722A5B" w:rsidRPr="003A0251" w14:paraId="02102235" w14:textId="77777777" w:rsidTr="00722A5B">
        <w:trPr>
          <w:trHeight w:val="20"/>
        </w:trPr>
        <w:tc>
          <w:tcPr>
            <w:tcW w:w="541" w:type="dxa"/>
            <w:vAlign w:val="center"/>
          </w:tcPr>
          <w:p w14:paraId="452E2AE0"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7</w:t>
            </w:r>
          </w:p>
        </w:tc>
        <w:tc>
          <w:tcPr>
            <w:tcW w:w="5016" w:type="dxa"/>
            <w:vAlign w:val="center"/>
          </w:tcPr>
          <w:p w14:paraId="172FB815" w14:textId="77777777" w:rsidR="00722A5B" w:rsidRPr="003A0251" w:rsidRDefault="00722A5B" w:rsidP="002E5F4D">
            <w:pPr>
              <w:spacing w:before="40" w:after="40" w:line="240" w:lineRule="auto"/>
              <w:ind w:left="66"/>
              <w:rPr>
                <w:rFonts w:ascii="Times New Roman" w:hAnsi="Times New Roman"/>
                <w:bCs/>
                <w:lang w:eastAsia="ru-RU"/>
              </w:rPr>
            </w:pPr>
            <w:r w:rsidRPr="003A0251">
              <w:rPr>
                <w:rFonts w:ascii="Times New Roman" w:hAnsi="Times New Roman"/>
                <w:lang w:eastAsia="ru-RU"/>
              </w:rPr>
              <w:t>Финансовый контроль</w:t>
            </w:r>
          </w:p>
        </w:tc>
        <w:tc>
          <w:tcPr>
            <w:tcW w:w="4253" w:type="dxa"/>
            <w:vAlign w:val="center"/>
          </w:tcPr>
          <w:p w14:paraId="1CB5B5E7" w14:textId="7D6837AD" w:rsidR="00722A5B" w:rsidRPr="003A0251" w:rsidRDefault="00226EED" w:rsidP="00B316A2">
            <w:pPr>
              <w:spacing w:before="40" w:after="40" w:line="240" w:lineRule="auto"/>
              <w:jc w:val="center"/>
              <w:rPr>
                <w:rFonts w:ascii="Times New Roman" w:hAnsi="Times New Roman"/>
              </w:rPr>
            </w:pPr>
            <w:r>
              <w:rPr>
                <w:rFonts w:ascii="Times New Roman" w:hAnsi="Times New Roman"/>
              </w:rPr>
              <w:t>М</w:t>
            </w:r>
            <w:r w:rsidR="00A84378" w:rsidRPr="001D2E43">
              <w:rPr>
                <w:rFonts w:ascii="Times New Roman" w:hAnsi="Times New Roman"/>
              </w:rPr>
              <w:t>арт</w:t>
            </w:r>
            <w:r w:rsidR="001C7AC8">
              <w:rPr>
                <w:rFonts w:ascii="Times New Roman" w:hAnsi="Times New Roman"/>
              </w:rPr>
              <w:t xml:space="preserve"> – </w:t>
            </w:r>
            <w:r w:rsidR="00722A5B" w:rsidRPr="003A0251">
              <w:rPr>
                <w:rFonts w:ascii="Times New Roman" w:hAnsi="Times New Roman"/>
              </w:rPr>
              <w:t xml:space="preserve">декабрь </w:t>
            </w:r>
            <w:del w:id="120" w:author="Ольга Тимофеева" w:date="2020-07-27T10:50:00Z">
              <w:r w:rsidR="00B316A2" w:rsidRPr="003A0251" w:rsidDel="009521C2">
                <w:rPr>
                  <w:rFonts w:ascii="Times New Roman" w:hAnsi="Times New Roman"/>
                </w:rPr>
                <w:delText>20</w:delText>
              </w:r>
              <w:r w:rsidR="00B316A2" w:rsidRPr="00B316A2" w:rsidDel="009521C2">
                <w:rPr>
                  <w:rFonts w:ascii="Times New Roman" w:hAnsi="Times New Roman"/>
                </w:rPr>
                <w:delText>20</w:delText>
              </w:r>
              <w:r w:rsidR="00B316A2" w:rsidRPr="003A0251" w:rsidDel="009521C2">
                <w:rPr>
                  <w:rFonts w:ascii="Times New Roman" w:hAnsi="Times New Roman"/>
                </w:rPr>
                <w:delText xml:space="preserve"> </w:delText>
              </w:r>
            </w:del>
            <w:ins w:id="121" w:author="Ольга Тимофеева" w:date="2020-07-27T10:50:00Z">
              <w:r w:rsidR="009521C2" w:rsidRPr="003A0251">
                <w:rPr>
                  <w:rFonts w:ascii="Times New Roman" w:hAnsi="Times New Roman"/>
                </w:rPr>
                <w:t>20</w:t>
              </w:r>
              <w:r w:rsidR="009521C2" w:rsidRPr="00B316A2">
                <w:rPr>
                  <w:rFonts w:ascii="Times New Roman" w:hAnsi="Times New Roman"/>
                </w:rPr>
                <w:t>2</w:t>
              </w:r>
              <w:r w:rsidR="009521C2">
                <w:rPr>
                  <w:rFonts w:ascii="Times New Roman" w:hAnsi="Times New Roman"/>
                </w:rPr>
                <w:t>1</w:t>
              </w:r>
              <w:r w:rsidR="009521C2" w:rsidRPr="003A0251">
                <w:rPr>
                  <w:rFonts w:ascii="Times New Roman" w:hAnsi="Times New Roman"/>
                </w:rPr>
                <w:t xml:space="preserve"> </w:t>
              </w:r>
            </w:ins>
            <w:r w:rsidR="00722A5B" w:rsidRPr="003A0251">
              <w:rPr>
                <w:rFonts w:ascii="Times New Roman" w:hAnsi="Times New Roman"/>
              </w:rPr>
              <w:t xml:space="preserve">г., январь </w:t>
            </w:r>
            <w:del w:id="122" w:author="Ольга Тимофеева" w:date="2020-07-27T10:50:00Z">
              <w:r w:rsidR="00B316A2" w:rsidRPr="003A0251" w:rsidDel="009521C2">
                <w:rPr>
                  <w:rFonts w:ascii="Times New Roman" w:hAnsi="Times New Roman"/>
                </w:rPr>
                <w:delText>202</w:delText>
              </w:r>
              <w:r w:rsidR="00B316A2" w:rsidRPr="00B316A2" w:rsidDel="009521C2">
                <w:rPr>
                  <w:rFonts w:ascii="Times New Roman" w:hAnsi="Times New Roman"/>
                </w:rPr>
                <w:delText>1</w:delText>
              </w:r>
              <w:r w:rsidR="00B316A2" w:rsidRPr="003A0251" w:rsidDel="009521C2">
                <w:rPr>
                  <w:rFonts w:ascii="Times New Roman" w:hAnsi="Times New Roman"/>
                </w:rPr>
                <w:delText xml:space="preserve"> </w:delText>
              </w:r>
            </w:del>
            <w:ins w:id="123" w:author="Ольга Тимофеева" w:date="2020-07-27T10:50:00Z">
              <w:r w:rsidR="009521C2" w:rsidRPr="003A0251">
                <w:rPr>
                  <w:rFonts w:ascii="Times New Roman" w:hAnsi="Times New Roman"/>
                </w:rPr>
                <w:t>202</w:t>
              </w:r>
              <w:r w:rsidR="009521C2">
                <w:rPr>
                  <w:rFonts w:ascii="Times New Roman" w:hAnsi="Times New Roman"/>
                </w:rPr>
                <w:t>2</w:t>
              </w:r>
              <w:r w:rsidR="009521C2" w:rsidRPr="003A0251">
                <w:rPr>
                  <w:rFonts w:ascii="Times New Roman" w:hAnsi="Times New Roman"/>
                </w:rPr>
                <w:t xml:space="preserve"> </w:t>
              </w:r>
            </w:ins>
            <w:r w:rsidR="00722A5B" w:rsidRPr="003A0251">
              <w:rPr>
                <w:rFonts w:ascii="Times New Roman" w:hAnsi="Times New Roman"/>
              </w:rPr>
              <w:t>г.</w:t>
            </w:r>
          </w:p>
        </w:tc>
      </w:tr>
      <w:tr w:rsidR="00722A5B" w:rsidRPr="003A0251" w14:paraId="37FDF150" w14:textId="77777777" w:rsidTr="00722A5B">
        <w:trPr>
          <w:trHeight w:val="20"/>
        </w:trPr>
        <w:tc>
          <w:tcPr>
            <w:tcW w:w="541" w:type="dxa"/>
            <w:vAlign w:val="center"/>
          </w:tcPr>
          <w:p w14:paraId="3FFD0313"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8</w:t>
            </w:r>
          </w:p>
        </w:tc>
        <w:tc>
          <w:tcPr>
            <w:tcW w:w="5016" w:type="dxa"/>
            <w:vAlign w:val="center"/>
          </w:tcPr>
          <w:p w14:paraId="686BD61B" w14:textId="77777777" w:rsidR="00722A5B" w:rsidRPr="003A0251" w:rsidRDefault="00722A5B" w:rsidP="002E5F4D">
            <w:pPr>
              <w:spacing w:before="40" w:after="40" w:line="240" w:lineRule="auto"/>
              <w:ind w:left="66"/>
              <w:rPr>
                <w:rFonts w:ascii="Times New Roman" w:hAnsi="Times New Roman"/>
                <w:bCs/>
                <w:lang w:eastAsia="ru-RU"/>
              </w:rPr>
            </w:pPr>
            <w:r w:rsidRPr="003A0251">
              <w:rPr>
                <w:rFonts w:ascii="Times New Roman" w:hAnsi="Times New Roman"/>
                <w:bCs/>
                <w:lang w:eastAsia="ru-RU"/>
              </w:rPr>
              <w:t>Публичные сведения о деятельности государственных учреждений субъекта Российской Федерации</w:t>
            </w:r>
          </w:p>
        </w:tc>
        <w:tc>
          <w:tcPr>
            <w:tcW w:w="4253" w:type="dxa"/>
            <w:vAlign w:val="center"/>
          </w:tcPr>
          <w:p w14:paraId="0C01B15D" w14:textId="67B58D06" w:rsidR="00722A5B" w:rsidRPr="003A0251" w:rsidRDefault="00B545EC" w:rsidP="00B316A2">
            <w:pPr>
              <w:spacing w:before="40" w:after="40" w:line="240" w:lineRule="auto"/>
              <w:jc w:val="center"/>
              <w:rPr>
                <w:rFonts w:ascii="Times New Roman" w:hAnsi="Times New Roman"/>
              </w:rPr>
            </w:pPr>
            <w:r w:rsidRPr="00B545EC">
              <w:rPr>
                <w:rFonts w:ascii="Times New Roman" w:hAnsi="Times New Roman"/>
              </w:rPr>
              <w:t>Март</w:t>
            </w:r>
            <w:r w:rsidR="001C7AC8" w:rsidRPr="00B545EC">
              <w:rPr>
                <w:rFonts w:ascii="Times New Roman" w:hAnsi="Times New Roman"/>
              </w:rPr>
              <w:t>,</w:t>
            </w:r>
            <w:r w:rsidR="00A84378" w:rsidRPr="003A0251">
              <w:rPr>
                <w:rFonts w:ascii="Times New Roman" w:hAnsi="Times New Roman"/>
              </w:rPr>
              <w:t xml:space="preserve"> май </w:t>
            </w:r>
            <w:del w:id="124" w:author="Ольга Тимофеева" w:date="2020-07-27T10:50:00Z">
              <w:r w:rsidR="00B316A2" w:rsidRPr="003A0251" w:rsidDel="009521C2">
                <w:rPr>
                  <w:rFonts w:ascii="Times New Roman" w:hAnsi="Times New Roman"/>
                </w:rPr>
                <w:delText>20</w:delText>
              </w:r>
              <w:r w:rsidR="00B316A2" w:rsidRPr="001C7AC8" w:rsidDel="009521C2">
                <w:rPr>
                  <w:rFonts w:ascii="Times New Roman" w:hAnsi="Times New Roman"/>
                </w:rPr>
                <w:delText>20</w:delText>
              </w:r>
              <w:r w:rsidR="00B316A2" w:rsidRPr="003A0251" w:rsidDel="009521C2">
                <w:rPr>
                  <w:rFonts w:ascii="Times New Roman" w:hAnsi="Times New Roman"/>
                </w:rPr>
                <w:delText xml:space="preserve"> </w:delText>
              </w:r>
            </w:del>
            <w:ins w:id="125" w:author="Ольга Тимофеева" w:date="2020-07-27T10:50:00Z">
              <w:r w:rsidR="009521C2" w:rsidRPr="003A0251">
                <w:rPr>
                  <w:rFonts w:ascii="Times New Roman" w:hAnsi="Times New Roman"/>
                </w:rPr>
                <w:t>20</w:t>
              </w:r>
              <w:r w:rsidR="009521C2" w:rsidRPr="001C7AC8">
                <w:rPr>
                  <w:rFonts w:ascii="Times New Roman" w:hAnsi="Times New Roman"/>
                </w:rPr>
                <w:t>2</w:t>
              </w:r>
              <w:r w:rsidR="009521C2">
                <w:rPr>
                  <w:rFonts w:ascii="Times New Roman" w:hAnsi="Times New Roman"/>
                </w:rPr>
                <w:t>1</w:t>
              </w:r>
              <w:r w:rsidR="009521C2" w:rsidRPr="003A0251">
                <w:rPr>
                  <w:rFonts w:ascii="Times New Roman" w:hAnsi="Times New Roman"/>
                </w:rPr>
                <w:t xml:space="preserve"> </w:t>
              </w:r>
            </w:ins>
            <w:r w:rsidR="00722A5B" w:rsidRPr="003A0251">
              <w:rPr>
                <w:rFonts w:ascii="Times New Roman" w:hAnsi="Times New Roman"/>
              </w:rPr>
              <w:t>г.</w:t>
            </w:r>
          </w:p>
        </w:tc>
      </w:tr>
      <w:tr w:rsidR="00722A5B" w:rsidRPr="003A0251" w14:paraId="50FC3190" w14:textId="77777777" w:rsidTr="00722A5B">
        <w:trPr>
          <w:trHeight w:val="20"/>
        </w:trPr>
        <w:tc>
          <w:tcPr>
            <w:tcW w:w="541" w:type="dxa"/>
            <w:vAlign w:val="center"/>
          </w:tcPr>
          <w:p w14:paraId="241F4A34"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9</w:t>
            </w:r>
          </w:p>
        </w:tc>
        <w:tc>
          <w:tcPr>
            <w:tcW w:w="5016" w:type="dxa"/>
            <w:vAlign w:val="center"/>
          </w:tcPr>
          <w:p w14:paraId="5F6E72F2" w14:textId="77777777" w:rsidR="00722A5B" w:rsidRPr="003A0251" w:rsidRDefault="008431A4" w:rsidP="008431A4">
            <w:pPr>
              <w:spacing w:before="40" w:after="40" w:line="240" w:lineRule="auto"/>
              <w:ind w:left="66"/>
              <w:rPr>
                <w:rFonts w:ascii="Times New Roman" w:hAnsi="Times New Roman"/>
                <w:bCs/>
                <w:lang w:eastAsia="ru-RU"/>
              </w:rPr>
            </w:pPr>
            <w:r w:rsidRPr="003A0251">
              <w:rPr>
                <w:rFonts w:ascii="Times New Roman" w:hAnsi="Times New Roman"/>
                <w:bCs/>
                <w:lang w:eastAsia="ru-RU"/>
              </w:rPr>
              <w:t>Организация работы о</w:t>
            </w:r>
            <w:r w:rsidR="00722A5B" w:rsidRPr="003A0251">
              <w:rPr>
                <w:rFonts w:ascii="Times New Roman" w:hAnsi="Times New Roman"/>
                <w:bCs/>
                <w:lang w:eastAsia="ru-RU"/>
              </w:rPr>
              <w:t>бщественн</w:t>
            </w:r>
            <w:r w:rsidRPr="003A0251">
              <w:rPr>
                <w:rFonts w:ascii="Times New Roman" w:hAnsi="Times New Roman"/>
                <w:bCs/>
                <w:lang w:eastAsia="ru-RU"/>
              </w:rPr>
              <w:t>ого совета</w:t>
            </w:r>
          </w:p>
        </w:tc>
        <w:tc>
          <w:tcPr>
            <w:tcW w:w="4253" w:type="dxa"/>
            <w:vAlign w:val="center"/>
          </w:tcPr>
          <w:p w14:paraId="2B3CA7C0" w14:textId="43219ABF" w:rsidR="00722A5B" w:rsidRPr="003A0251" w:rsidRDefault="003274C6" w:rsidP="00B316A2">
            <w:pPr>
              <w:spacing w:before="40" w:after="40" w:line="240" w:lineRule="auto"/>
              <w:jc w:val="center"/>
              <w:rPr>
                <w:rFonts w:ascii="Times New Roman" w:hAnsi="Times New Roman"/>
              </w:rPr>
            </w:pPr>
            <w:r>
              <w:rPr>
                <w:rFonts w:ascii="Times New Roman" w:hAnsi="Times New Roman"/>
              </w:rPr>
              <w:t>Март</w:t>
            </w:r>
            <w:r w:rsidR="001C7AC8">
              <w:rPr>
                <w:rFonts w:ascii="Times New Roman" w:hAnsi="Times New Roman"/>
              </w:rPr>
              <w:t xml:space="preserve"> – </w:t>
            </w:r>
            <w:r w:rsidR="00722A5B" w:rsidRPr="003A0251">
              <w:rPr>
                <w:rFonts w:ascii="Times New Roman" w:hAnsi="Times New Roman"/>
              </w:rPr>
              <w:t xml:space="preserve">декабрь </w:t>
            </w:r>
            <w:del w:id="126" w:author="Ольга Тимофеева" w:date="2020-07-27T10:50:00Z">
              <w:r w:rsidR="00B316A2" w:rsidRPr="003A0251" w:rsidDel="009521C2">
                <w:rPr>
                  <w:rFonts w:ascii="Times New Roman" w:hAnsi="Times New Roman"/>
                </w:rPr>
                <w:delText>20</w:delText>
              </w:r>
              <w:r w:rsidR="00B316A2" w:rsidRPr="00B316A2" w:rsidDel="009521C2">
                <w:rPr>
                  <w:rFonts w:ascii="Times New Roman" w:hAnsi="Times New Roman"/>
                </w:rPr>
                <w:delText>20</w:delText>
              </w:r>
              <w:r w:rsidR="00B316A2" w:rsidRPr="003A0251" w:rsidDel="009521C2">
                <w:rPr>
                  <w:rFonts w:ascii="Times New Roman" w:hAnsi="Times New Roman"/>
                </w:rPr>
                <w:delText xml:space="preserve"> </w:delText>
              </w:r>
            </w:del>
            <w:ins w:id="127" w:author="Ольга Тимофеева" w:date="2020-07-27T10:50:00Z">
              <w:r w:rsidR="009521C2" w:rsidRPr="003A0251">
                <w:rPr>
                  <w:rFonts w:ascii="Times New Roman" w:hAnsi="Times New Roman"/>
                </w:rPr>
                <w:t>20</w:t>
              </w:r>
              <w:r w:rsidR="009521C2" w:rsidRPr="00B316A2">
                <w:rPr>
                  <w:rFonts w:ascii="Times New Roman" w:hAnsi="Times New Roman"/>
                </w:rPr>
                <w:t>2</w:t>
              </w:r>
              <w:r w:rsidR="009521C2">
                <w:rPr>
                  <w:rFonts w:ascii="Times New Roman" w:hAnsi="Times New Roman"/>
                </w:rPr>
                <w:t>1</w:t>
              </w:r>
              <w:r w:rsidR="009521C2" w:rsidRPr="003A0251">
                <w:rPr>
                  <w:rFonts w:ascii="Times New Roman" w:hAnsi="Times New Roman"/>
                </w:rPr>
                <w:t xml:space="preserve"> </w:t>
              </w:r>
            </w:ins>
            <w:r w:rsidR="00722A5B" w:rsidRPr="003A0251">
              <w:rPr>
                <w:rFonts w:ascii="Times New Roman" w:hAnsi="Times New Roman"/>
              </w:rPr>
              <w:t xml:space="preserve">г., январь </w:t>
            </w:r>
            <w:del w:id="128" w:author="Ольга Тимофеева" w:date="2020-07-27T10:50:00Z">
              <w:r w:rsidR="00B316A2" w:rsidRPr="003A0251" w:rsidDel="009521C2">
                <w:rPr>
                  <w:rFonts w:ascii="Times New Roman" w:hAnsi="Times New Roman"/>
                </w:rPr>
                <w:delText>202</w:delText>
              </w:r>
              <w:r w:rsidR="00B316A2" w:rsidRPr="00B316A2" w:rsidDel="009521C2">
                <w:rPr>
                  <w:rFonts w:ascii="Times New Roman" w:hAnsi="Times New Roman"/>
                </w:rPr>
                <w:delText>1</w:delText>
              </w:r>
              <w:r w:rsidR="00B316A2" w:rsidRPr="003A0251" w:rsidDel="009521C2">
                <w:rPr>
                  <w:rFonts w:ascii="Times New Roman" w:hAnsi="Times New Roman"/>
                </w:rPr>
                <w:delText xml:space="preserve"> </w:delText>
              </w:r>
            </w:del>
            <w:ins w:id="129" w:author="Ольга Тимофеева" w:date="2020-07-27T10:50:00Z">
              <w:r w:rsidR="009521C2" w:rsidRPr="003A0251">
                <w:rPr>
                  <w:rFonts w:ascii="Times New Roman" w:hAnsi="Times New Roman"/>
                </w:rPr>
                <w:t>202</w:t>
              </w:r>
              <w:r w:rsidR="009521C2">
                <w:rPr>
                  <w:rFonts w:ascii="Times New Roman" w:hAnsi="Times New Roman"/>
                </w:rPr>
                <w:t>2</w:t>
              </w:r>
              <w:r w:rsidR="009521C2" w:rsidRPr="003A0251">
                <w:rPr>
                  <w:rFonts w:ascii="Times New Roman" w:hAnsi="Times New Roman"/>
                </w:rPr>
                <w:t xml:space="preserve"> </w:t>
              </w:r>
            </w:ins>
            <w:r w:rsidR="00722A5B" w:rsidRPr="003A0251">
              <w:rPr>
                <w:rFonts w:ascii="Times New Roman" w:hAnsi="Times New Roman"/>
              </w:rPr>
              <w:t>г.</w:t>
            </w:r>
          </w:p>
        </w:tc>
      </w:tr>
      <w:tr w:rsidR="00047882" w:rsidRPr="003A0251" w14:paraId="55425589" w14:textId="77777777" w:rsidTr="00722A5B">
        <w:trPr>
          <w:trHeight w:val="20"/>
          <w:ins w:id="130" w:author="Ольга Тимофеева" w:date="2020-11-06T17:29:00Z"/>
        </w:trPr>
        <w:tc>
          <w:tcPr>
            <w:tcW w:w="541" w:type="dxa"/>
            <w:vAlign w:val="center"/>
          </w:tcPr>
          <w:p w14:paraId="4A71203A" w14:textId="63D549A2" w:rsidR="00047882" w:rsidRDefault="00047882" w:rsidP="002E5F4D">
            <w:pPr>
              <w:spacing w:before="40" w:after="40" w:line="240" w:lineRule="auto"/>
              <w:jc w:val="center"/>
              <w:rPr>
                <w:ins w:id="131" w:author="Ольга Тимофеева" w:date="2020-11-06T17:29:00Z"/>
                <w:rFonts w:ascii="Times New Roman" w:hAnsi="Times New Roman"/>
                <w:bCs/>
                <w:lang w:eastAsia="ru-RU"/>
              </w:rPr>
            </w:pPr>
            <w:ins w:id="132" w:author="Ольга Тимофеева" w:date="2020-11-06T17:29:00Z">
              <w:r>
                <w:rPr>
                  <w:rFonts w:ascii="Times New Roman" w:hAnsi="Times New Roman"/>
                  <w:bCs/>
                  <w:lang w:eastAsia="ru-RU"/>
                </w:rPr>
                <w:lastRenderedPageBreak/>
                <w:t>10</w:t>
              </w:r>
            </w:ins>
          </w:p>
        </w:tc>
        <w:tc>
          <w:tcPr>
            <w:tcW w:w="5016" w:type="dxa"/>
            <w:vAlign w:val="center"/>
          </w:tcPr>
          <w:p w14:paraId="70EE3998" w14:textId="35371CC8" w:rsidR="00047882" w:rsidRDefault="00047882" w:rsidP="008431A4">
            <w:pPr>
              <w:spacing w:before="40" w:after="40" w:line="240" w:lineRule="auto"/>
              <w:ind w:left="66"/>
              <w:rPr>
                <w:ins w:id="133" w:author="Ольга Тимофеева" w:date="2020-11-06T17:29:00Z"/>
                <w:rFonts w:ascii="Times New Roman" w:hAnsi="Times New Roman"/>
                <w:bCs/>
                <w:lang w:eastAsia="ru-RU"/>
              </w:rPr>
            </w:pPr>
            <w:ins w:id="134" w:author="Ольга Тимофеева" w:date="2020-11-06T17:29:00Z">
              <w:r>
                <w:rPr>
                  <w:rFonts w:ascii="Times New Roman" w:hAnsi="Times New Roman"/>
                  <w:bCs/>
                  <w:lang w:eastAsia="ru-RU"/>
                </w:rPr>
                <w:t xml:space="preserve">Стимулирование </w:t>
              </w:r>
            </w:ins>
            <w:ins w:id="135" w:author="Ольга Тимофеева" w:date="2020-11-06T17:30:00Z">
              <w:r>
                <w:rPr>
                  <w:rFonts w:ascii="Times New Roman" w:hAnsi="Times New Roman"/>
                  <w:bCs/>
                  <w:lang w:eastAsia="ru-RU"/>
                </w:rPr>
                <w:t>органов местного самоуправления к повышению открытости бюджетных данных</w:t>
              </w:r>
            </w:ins>
          </w:p>
        </w:tc>
        <w:tc>
          <w:tcPr>
            <w:tcW w:w="4253" w:type="dxa"/>
            <w:vAlign w:val="center"/>
          </w:tcPr>
          <w:p w14:paraId="7E2464F7" w14:textId="527208FE" w:rsidR="00047882" w:rsidRDefault="006A1132">
            <w:pPr>
              <w:spacing w:before="40" w:after="40" w:line="240" w:lineRule="auto"/>
              <w:jc w:val="center"/>
              <w:rPr>
                <w:ins w:id="136" w:author="Ольга Тимофеева" w:date="2020-11-06T17:29:00Z"/>
                <w:rFonts w:ascii="Times New Roman" w:hAnsi="Times New Roman"/>
              </w:rPr>
            </w:pPr>
            <w:ins w:id="137" w:author="Ольга Тимофеева" w:date="2020-11-06T17:33:00Z">
              <w:r>
                <w:rPr>
                  <w:rFonts w:ascii="Times New Roman" w:hAnsi="Times New Roman"/>
                </w:rPr>
                <w:t xml:space="preserve">Июнь </w:t>
              </w:r>
            </w:ins>
            <w:ins w:id="138" w:author="Ольга Тимофеева" w:date="2020-11-06T17:34:00Z">
              <w:r>
                <w:rPr>
                  <w:rFonts w:ascii="Times New Roman" w:hAnsi="Times New Roman"/>
                </w:rPr>
                <w:t>– сентябрь</w:t>
              </w:r>
            </w:ins>
            <w:ins w:id="139" w:author="Ольга Тимофеева" w:date="2020-11-06T17:33:00Z">
              <w:r>
                <w:rPr>
                  <w:rFonts w:ascii="Times New Roman" w:hAnsi="Times New Roman"/>
                </w:rPr>
                <w:t xml:space="preserve"> 2020 г.</w:t>
              </w:r>
            </w:ins>
          </w:p>
        </w:tc>
      </w:tr>
      <w:tr w:rsidR="00CA4B85" w:rsidRPr="003A0251" w14:paraId="152600DF" w14:textId="77777777" w:rsidTr="00722A5B">
        <w:trPr>
          <w:trHeight w:val="20"/>
        </w:trPr>
        <w:tc>
          <w:tcPr>
            <w:tcW w:w="541" w:type="dxa"/>
            <w:vAlign w:val="center"/>
          </w:tcPr>
          <w:p w14:paraId="35C7220F" w14:textId="310EB0DB" w:rsidR="00CA4B85" w:rsidRPr="003A0251" w:rsidRDefault="00CA4B85" w:rsidP="002E5F4D">
            <w:pPr>
              <w:spacing w:before="40" w:after="40" w:line="240" w:lineRule="auto"/>
              <w:jc w:val="center"/>
              <w:rPr>
                <w:rFonts w:ascii="Times New Roman" w:hAnsi="Times New Roman"/>
                <w:bCs/>
                <w:lang w:eastAsia="ru-RU"/>
              </w:rPr>
            </w:pPr>
            <w:del w:id="140" w:author="Ольга Тимофеева" w:date="2020-11-06T17:34:00Z">
              <w:r w:rsidDel="006A1132">
                <w:rPr>
                  <w:rFonts w:ascii="Times New Roman" w:hAnsi="Times New Roman"/>
                  <w:bCs/>
                  <w:lang w:eastAsia="ru-RU"/>
                </w:rPr>
                <w:delText>10</w:delText>
              </w:r>
            </w:del>
            <w:ins w:id="141" w:author="Ольга Тимофеева" w:date="2020-11-06T17:34:00Z">
              <w:r w:rsidR="006A1132">
                <w:rPr>
                  <w:rFonts w:ascii="Times New Roman" w:hAnsi="Times New Roman"/>
                  <w:bCs/>
                  <w:lang w:eastAsia="ru-RU"/>
                </w:rPr>
                <w:t>11</w:t>
              </w:r>
            </w:ins>
          </w:p>
        </w:tc>
        <w:tc>
          <w:tcPr>
            <w:tcW w:w="5016" w:type="dxa"/>
            <w:vAlign w:val="center"/>
          </w:tcPr>
          <w:p w14:paraId="33725744" w14:textId="3B1A5C19" w:rsidR="00CA4B85" w:rsidRPr="003A0251" w:rsidRDefault="00CA4B85" w:rsidP="008431A4">
            <w:pPr>
              <w:spacing w:before="40" w:after="40" w:line="240" w:lineRule="auto"/>
              <w:ind w:left="66"/>
              <w:rPr>
                <w:rFonts w:ascii="Times New Roman" w:hAnsi="Times New Roman"/>
                <w:bCs/>
                <w:lang w:eastAsia="ru-RU"/>
              </w:rPr>
            </w:pPr>
            <w:r>
              <w:rPr>
                <w:rFonts w:ascii="Times New Roman" w:hAnsi="Times New Roman"/>
                <w:bCs/>
                <w:lang w:eastAsia="ru-RU"/>
              </w:rPr>
              <w:t xml:space="preserve">Создание условий для повышения уровня открытости бюджетных данных в субъекте Российской Федерации </w:t>
            </w:r>
            <w:r w:rsidRPr="006A1132">
              <w:rPr>
                <w:rFonts w:ascii="Times New Roman" w:hAnsi="Times New Roman"/>
                <w:bCs/>
                <w:lang w:eastAsia="ru-RU"/>
              </w:rPr>
              <w:t>(апробация)</w:t>
            </w:r>
          </w:p>
        </w:tc>
        <w:tc>
          <w:tcPr>
            <w:tcW w:w="4253" w:type="dxa"/>
            <w:vAlign w:val="center"/>
          </w:tcPr>
          <w:p w14:paraId="448A9FEC" w14:textId="34A407DD" w:rsidR="00CA4B85" w:rsidRPr="003A0251" w:rsidRDefault="00226EED">
            <w:pPr>
              <w:spacing w:before="40" w:after="40" w:line="240" w:lineRule="auto"/>
              <w:jc w:val="center"/>
              <w:rPr>
                <w:rFonts w:ascii="Times New Roman" w:hAnsi="Times New Roman"/>
              </w:rPr>
            </w:pPr>
            <w:r>
              <w:rPr>
                <w:rFonts w:ascii="Times New Roman" w:hAnsi="Times New Roman"/>
              </w:rPr>
              <w:t>И</w:t>
            </w:r>
            <w:r w:rsidR="00CA4B85">
              <w:rPr>
                <w:rFonts w:ascii="Times New Roman" w:hAnsi="Times New Roman"/>
              </w:rPr>
              <w:t xml:space="preserve">юнь – сентябрь </w:t>
            </w:r>
            <w:del w:id="142" w:author="Ольга Тимофеева" w:date="2020-07-27T10:51:00Z">
              <w:r w:rsidR="00CA4B85" w:rsidDel="009521C2">
                <w:rPr>
                  <w:rFonts w:ascii="Times New Roman" w:hAnsi="Times New Roman"/>
                </w:rPr>
                <w:delText xml:space="preserve">2020 </w:delText>
              </w:r>
            </w:del>
            <w:ins w:id="143" w:author="Ольга Тимофеева" w:date="2020-07-27T10:51:00Z">
              <w:r w:rsidR="009521C2">
                <w:rPr>
                  <w:rFonts w:ascii="Times New Roman" w:hAnsi="Times New Roman"/>
                </w:rPr>
                <w:t xml:space="preserve">2021 </w:t>
              </w:r>
            </w:ins>
            <w:r w:rsidR="00CA4B85">
              <w:rPr>
                <w:rFonts w:ascii="Times New Roman" w:hAnsi="Times New Roman"/>
              </w:rPr>
              <w:t>г.</w:t>
            </w:r>
          </w:p>
        </w:tc>
      </w:tr>
      <w:tr w:rsidR="00722A5B" w:rsidRPr="003A0251" w14:paraId="60D9D799" w14:textId="77777777" w:rsidTr="00722A5B">
        <w:trPr>
          <w:trHeight w:val="20"/>
        </w:trPr>
        <w:tc>
          <w:tcPr>
            <w:tcW w:w="541" w:type="dxa"/>
            <w:vAlign w:val="center"/>
          </w:tcPr>
          <w:p w14:paraId="76063FB8" w14:textId="77777777" w:rsidR="00722A5B" w:rsidRPr="003A0251" w:rsidRDefault="00722A5B" w:rsidP="002E5F4D">
            <w:pPr>
              <w:spacing w:before="40" w:after="40" w:line="240" w:lineRule="auto"/>
              <w:jc w:val="center"/>
              <w:rPr>
                <w:rFonts w:ascii="Times New Roman" w:hAnsi="Times New Roman"/>
                <w:b/>
              </w:rPr>
            </w:pPr>
          </w:p>
        </w:tc>
        <w:tc>
          <w:tcPr>
            <w:tcW w:w="5016" w:type="dxa"/>
            <w:vAlign w:val="center"/>
          </w:tcPr>
          <w:p w14:paraId="68C770F3" w14:textId="77777777" w:rsidR="00722A5B" w:rsidRPr="003A0251" w:rsidRDefault="00722A5B" w:rsidP="002E5F4D">
            <w:pPr>
              <w:spacing w:before="40" w:after="40" w:line="240" w:lineRule="auto"/>
              <w:ind w:left="66"/>
              <w:rPr>
                <w:rFonts w:ascii="Times New Roman" w:hAnsi="Times New Roman"/>
                <w:caps/>
              </w:rPr>
            </w:pPr>
            <w:r w:rsidRPr="003A0251">
              <w:rPr>
                <w:rFonts w:ascii="Times New Roman" w:hAnsi="Times New Roman"/>
              </w:rPr>
              <w:t>Итоговый рейтинг (сводные данные)</w:t>
            </w:r>
          </w:p>
        </w:tc>
        <w:tc>
          <w:tcPr>
            <w:tcW w:w="4253" w:type="dxa"/>
            <w:vAlign w:val="center"/>
          </w:tcPr>
          <w:p w14:paraId="464504E6" w14:textId="42DCE465" w:rsidR="00722A5B" w:rsidRPr="003A0251" w:rsidRDefault="00226EED" w:rsidP="0063214E">
            <w:pPr>
              <w:spacing w:before="40" w:after="40" w:line="240" w:lineRule="auto"/>
              <w:jc w:val="center"/>
              <w:rPr>
                <w:rFonts w:ascii="Times New Roman" w:hAnsi="Times New Roman"/>
              </w:rPr>
            </w:pPr>
            <w:r>
              <w:rPr>
                <w:rFonts w:ascii="Times New Roman" w:hAnsi="Times New Roman"/>
              </w:rPr>
              <w:t>Я</w:t>
            </w:r>
            <w:r w:rsidR="00722A5B" w:rsidRPr="003A0251">
              <w:rPr>
                <w:rFonts w:ascii="Times New Roman" w:hAnsi="Times New Roman"/>
              </w:rPr>
              <w:t>нварь</w:t>
            </w:r>
            <w:r w:rsidR="001C7AC8">
              <w:rPr>
                <w:rFonts w:ascii="Times New Roman" w:hAnsi="Times New Roman"/>
              </w:rPr>
              <w:t xml:space="preserve"> – </w:t>
            </w:r>
            <w:r w:rsidR="0063214E">
              <w:rPr>
                <w:rFonts w:ascii="Times New Roman" w:hAnsi="Times New Roman"/>
              </w:rPr>
              <w:t>март</w:t>
            </w:r>
            <w:r w:rsidR="0063214E" w:rsidRPr="003A0251">
              <w:rPr>
                <w:rFonts w:ascii="Times New Roman" w:hAnsi="Times New Roman"/>
              </w:rPr>
              <w:t xml:space="preserve"> </w:t>
            </w:r>
            <w:del w:id="144" w:author="Ольга Тимофеева" w:date="2020-07-27T10:51:00Z">
              <w:r w:rsidR="00B316A2" w:rsidRPr="003A0251" w:rsidDel="009521C2">
                <w:rPr>
                  <w:rFonts w:ascii="Times New Roman" w:hAnsi="Times New Roman"/>
                </w:rPr>
                <w:delText>202</w:delText>
              </w:r>
              <w:r w:rsidR="00B316A2" w:rsidDel="009521C2">
                <w:rPr>
                  <w:rFonts w:ascii="Times New Roman" w:hAnsi="Times New Roman"/>
                  <w:lang w:val="en-US"/>
                </w:rPr>
                <w:delText>1</w:delText>
              </w:r>
              <w:r w:rsidR="00B316A2" w:rsidRPr="003A0251" w:rsidDel="009521C2">
                <w:rPr>
                  <w:rFonts w:ascii="Times New Roman" w:hAnsi="Times New Roman"/>
                </w:rPr>
                <w:delText xml:space="preserve"> </w:delText>
              </w:r>
            </w:del>
            <w:ins w:id="145" w:author="Ольга Тимофеева" w:date="2020-07-27T10:51:00Z">
              <w:r w:rsidR="009521C2" w:rsidRPr="003A0251">
                <w:rPr>
                  <w:rFonts w:ascii="Times New Roman" w:hAnsi="Times New Roman"/>
                </w:rPr>
                <w:t>202</w:t>
              </w:r>
              <w:r w:rsidR="009521C2">
                <w:rPr>
                  <w:rFonts w:ascii="Times New Roman" w:hAnsi="Times New Roman"/>
                </w:rPr>
                <w:t>2</w:t>
              </w:r>
              <w:r w:rsidR="009521C2" w:rsidRPr="003A0251">
                <w:rPr>
                  <w:rFonts w:ascii="Times New Roman" w:hAnsi="Times New Roman"/>
                </w:rPr>
                <w:t xml:space="preserve"> </w:t>
              </w:r>
            </w:ins>
            <w:r w:rsidR="00722A5B" w:rsidRPr="003A0251">
              <w:rPr>
                <w:rFonts w:ascii="Times New Roman" w:hAnsi="Times New Roman"/>
              </w:rPr>
              <w:t>г.</w:t>
            </w:r>
          </w:p>
        </w:tc>
      </w:tr>
    </w:tbl>
    <w:p w14:paraId="203105F0" w14:textId="77777777" w:rsidR="00136A5F" w:rsidRPr="00B12F5D" w:rsidRDefault="00136A5F" w:rsidP="0063214E">
      <w:pPr>
        <w:pStyle w:val="1"/>
        <w:numPr>
          <w:ilvl w:val="0"/>
          <w:numId w:val="11"/>
        </w:numPr>
      </w:pPr>
      <w:bookmarkStart w:id="146" w:name="_Toc32672464"/>
      <w:r w:rsidRPr="00B12F5D">
        <w:t>Орг</w:t>
      </w:r>
      <w:r w:rsidR="005A463F" w:rsidRPr="00B12F5D">
        <w:t>анизация проведения мониторинга и</w:t>
      </w:r>
      <w:r w:rsidR="005A463F" w:rsidRPr="00B12F5D">
        <w:rPr>
          <w:szCs w:val="28"/>
          <w:lang w:val="en-US"/>
        </w:rPr>
        <w:t> </w:t>
      </w:r>
      <w:r w:rsidRPr="00B12F5D">
        <w:t>составления рейтинга</w:t>
      </w:r>
      <w:bookmarkEnd w:id="146"/>
    </w:p>
    <w:p w14:paraId="13BD9D9C" w14:textId="77777777" w:rsidR="0038332F" w:rsidRDefault="00136A5F" w:rsidP="00EE69AE">
      <w:pPr>
        <w:keepLines/>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НИФИ выполняет мониторинг и оценку показателей рейтинга </w:t>
      </w:r>
      <w:r w:rsidR="00EF0083" w:rsidRPr="00B12F5D">
        <w:rPr>
          <w:rFonts w:ascii="Times New Roman" w:hAnsi="Times New Roman"/>
          <w:sz w:val="28"/>
          <w:szCs w:val="28"/>
        </w:rPr>
        <w:t xml:space="preserve">в соответствии с </w:t>
      </w:r>
      <w:hyperlink w:anchor="_Анкета_для_составления" w:history="1">
        <w:r w:rsidR="00EF0083" w:rsidRPr="00FE1949">
          <w:rPr>
            <w:rStyle w:val="ac"/>
            <w:rFonts w:ascii="Times New Roman" w:hAnsi="Times New Roman"/>
            <w:sz w:val="28"/>
            <w:szCs w:val="28"/>
          </w:rPr>
          <w:t>анкетой</w:t>
        </w:r>
      </w:hyperlink>
      <w:r w:rsidR="00B134F5" w:rsidRPr="00B12F5D">
        <w:rPr>
          <w:rFonts w:ascii="Times New Roman" w:hAnsi="Times New Roman"/>
          <w:sz w:val="28"/>
          <w:szCs w:val="28"/>
        </w:rPr>
        <w:t xml:space="preserve">. </w:t>
      </w:r>
    </w:p>
    <w:p w14:paraId="6C541FD8" w14:textId="639C8FA0" w:rsidR="00415AE6" w:rsidRDefault="00415AE6" w:rsidP="00EE69AE">
      <w:pPr>
        <w:keepLines/>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составления рейтинга за </w:t>
      </w:r>
      <w:del w:id="147" w:author="Ольга Тимофеева" w:date="2020-07-27T10:51:00Z">
        <w:r w:rsidR="00B316A2" w:rsidDel="009521C2">
          <w:rPr>
            <w:rFonts w:ascii="Times New Roman" w:hAnsi="Times New Roman"/>
            <w:sz w:val="28"/>
            <w:szCs w:val="28"/>
          </w:rPr>
          <w:delText>20</w:delText>
        </w:r>
        <w:r w:rsidR="00B316A2" w:rsidRPr="00B316A2" w:rsidDel="009521C2">
          <w:rPr>
            <w:rFonts w:ascii="Times New Roman" w:hAnsi="Times New Roman"/>
            <w:sz w:val="28"/>
            <w:szCs w:val="28"/>
          </w:rPr>
          <w:delText>20</w:delText>
        </w:r>
        <w:r w:rsidR="00B316A2" w:rsidDel="009521C2">
          <w:rPr>
            <w:rFonts w:ascii="Times New Roman" w:hAnsi="Times New Roman"/>
            <w:sz w:val="28"/>
            <w:szCs w:val="28"/>
          </w:rPr>
          <w:delText xml:space="preserve"> </w:delText>
        </w:r>
      </w:del>
      <w:ins w:id="148" w:author="Ольга Тимофеева" w:date="2020-07-27T10:51:00Z">
        <w:r w:rsidR="009521C2">
          <w:rPr>
            <w:rFonts w:ascii="Times New Roman" w:hAnsi="Times New Roman"/>
            <w:sz w:val="28"/>
            <w:szCs w:val="28"/>
          </w:rPr>
          <w:t>20</w:t>
        </w:r>
        <w:r w:rsidR="009521C2" w:rsidRPr="00B316A2">
          <w:rPr>
            <w:rFonts w:ascii="Times New Roman" w:hAnsi="Times New Roman"/>
            <w:sz w:val="28"/>
            <w:szCs w:val="28"/>
          </w:rPr>
          <w:t>2</w:t>
        </w:r>
        <w:r w:rsidR="009521C2">
          <w:rPr>
            <w:rFonts w:ascii="Times New Roman" w:hAnsi="Times New Roman"/>
            <w:sz w:val="28"/>
            <w:szCs w:val="28"/>
          </w:rPr>
          <w:t xml:space="preserve">1 </w:t>
        </w:r>
      </w:ins>
      <w:r>
        <w:rPr>
          <w:rFonts w:ascii="Times New Roman" w:hAnsi="Times New Roman"/>
          <w:sz w:val="28"/>
          <w:szCs w:val="28"/>
        </w:rPr>
        <w:t xml:space="preserve">год используются показатели разделов </w:t>
      </w:r>
      <w:r w:rsidRPr="006A1132">
        <w:rPr>
          <w:rFonts w:ascii="Times New Roman" w:hAnsi="Times New Roman"/>
          <w:sz w:val="28"/>
          <w:szCs w:val="28"/>
        </w:rPr>
        <w:t>1-</w:t>
      </w:r>
      <w:del w:id="149" w:author="Ольга Тимофеева" w:date="2020-11-06T17:36:00Z">
        <w:r w:rsidRPr="006A1132" w:rsidDel="006A1132">
          <w:rPr>
            <w:rFonts w:ascii="Times New Roman" w:hAnsi="Times New Roman"/>
            <w:sz w:val="28"/>
            <w:szCs w:val="28"/>
          </w:rPr>
          <w:delText xml:space="preserve">9 </w:delText>
        </w:r>
      </w:del>
      <w:ins w:id="150" w:author="Ольга Тимофеева" w:date="2020-11-06T17:36:00Z">
        <w:r w:rsidR="006A1132">
          <w:rPr>
            <w:rFonts w:ascii="Times New Roman" w:hAnsi="Times New Roman"/>
            <w:sz w:val="28"/>
            <w:szCs w:val="28"/>
          </w:rPr>
          <w:t>10</w:t>
        </w:r>
        <w:r w:rsidR="006A1132" w:rsidRPr="006A1132">
          <w:rPr>
            <w:rFonts w:ascii="Times New Roman" w:hAnsi="Times New Roman"/>
            <w:sz w:val="28"/>
            <w:szCs w:val="28"/>
          </w:rPr>
          <w:t xml:space="preserve"> </w:t>
        </w:r>
      </w:ins>
      <w:r w:rsidRPr="006A1132">
        <w:rPr>
          <w:rFonts w:ascii="Times New Roman" w:hAnsi="Times New Roman"/>
          <w:sz w:val="28"/>
          <w:szCs w:val="28"/>
        </w:rPr>
        <w:t xml:space="preserve">анкеты. По показателям раздела </w:t>
      </w:r>
      <w:del w:id="151" w:author="Ольга Тимофеева" w:date="2020-11-06T17:36:00Z">
        <w:r w:rsidRPr="006A1132" w:rsidDel="006A1132">
          <w:rPr>
            <w:rFonts w:ascii="Times New Roman" w:hAnsi="Times New Roman"/>
            <w:sz w:val="28"/>
            <w:szCs w:val="28"/>
          </w:rPr>
          <w:delText xml:space="preserve">10 </w:delText>
        </w:r>
      </w:del>
      <w:ins w:id="152" w:author="Ольга Тимофеева" w:date="2020-11-06T17:36:00Z">
        <w:r w:rsidR="006A1132" w:rsidRPr="006A1132">
          <w:rPr>
            <w:rFonts w:ascii="Times New Roman" w:hAnsi="Times New Roman"/>
            <w:sz w:val="28"/>
            <w:szCs w:val="28"/>
          </w:rPr>
          <w:t>1</w:t>
        </w:r>
        <w:r w:rsidR="006A1132">
          <w:rPr>
            <w:rFonts w:ascii="Times New Roman" w:hAnsi="Times New Roman"/>
            <w:sz w:val="28"/>
            <w:szCs w:val="28"/>
          </w:rPr>
          <w:t>1</w:t>
        </w:r>
        <w:r w:rsidR="006A1132" w:rsidRPr="006A1132">
          <w:rPr>
            <w:rFonts w:ascii="Times New Roman" w:hAnsi="Times New Roman"/>
            <w:sz w:val="28"/>
            <w:szCs w:val="28"/>
          </w:rPr>
          <w:t xml:space="preserve"> </w:t>
        </w:r>
      </w:ins>
      <w:r w:rsidRPr="006A1132">
        <w:rPr>
          <w:rFonts w:ascii="Times New Roman" w:hAnsi="Times New Roman"/>
          <w:sz w:val="28"/>
          <w:szCs w:val="28"/>
        </w:rPr>
        <w:t xml:space="preserve">анкеты в </w:t>
      </w:r>
      <w:del w:id="153" w:author="Ольга Тимофеева" w:date="2020-11-06T17:36:00Z">
        <w:r w:rsidR="00B316A2" w:rsidRPr="006A1132" w:rsidDel="006A1132">
          <w:rPr>
            <w:rFonts w:ascii="Times New Roman" w:hAnsi="Times New Roman"/>
            <w:sz w:val="28"/>
            <w:szCs w:val="28"/>
          </w:rPr>
          <w:delText xml:space="preserve">2020 </w:delText>
        </w:r>
      </w:del>
      <w:ins w:id="154" w:author="Ольга Тимофеева" w:date="2020-11-06T17:36:00Z">
        <w:r w:rsidR="006A1132" w:rsidRPr="006A1132">
          <w:rPr>
            <w:rFonts w:ascii="Times New Roman" w:hAnsi="Times New Roman"/>
            <w:sz w:val="28"/>
            <w:szCs w:val="28"/>
          </w:rPr>
          <w:t>202</w:t>
        </w:r>
        <w:r w:rsidR="006A1132">
          <w:rPr>
            <w:rFonts w:ascii="Times New Roman" w:hAnsi="Times New Roman"/>
            <w:sz w:val="28"/>
            <w:szCs w:val="28"/>
          </w:rPr>
          <w:t>1</w:t>
        </w:r>
        <w:r w:rsidR="006A1132" w:rsidRPr="006A1132">
          <w:rPr>
            <w:rFonts w:ascii="Times New Roman" w:hAnsi="Times New Roman"/>
            <w:sz w:val="28"/>
            <w:szCs w:val="28"/>
          </w:rPr>
          <w:t xml:space="preserve"> </w:t>
        </w:r>
      </w:ins>
      <w:r w:rsidRPr="006A1132">
        <w:rPr>
          <w:rFonts w:ascii="Times New Roman" w:hAnsi="Times New Roman"/>
          <w:sz w:val="28"/>
          <w:szCs w:val="28"/>
        </w:rPr>
        <w:t>году проводится апробация, полученные результаты не учитываются при подведении итогов рейтинга.</w:t>
      </w:r>
    </w:p>
    <w:p w14:paraId="725687D1" w14:textId="77777777" w:rsidR="00136A5F" w:rsidRDefault="00B134F5" w:rsidP="00EE69AE">
      <w:pPr>
        <w:keepLines/>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Мониторинг и оценка проводятся </w:t>
      </w:r>
      <w:r w:rsidR="00136A5F" w:rsidRPr="00B12F5D">
        <w:rPr>
          <w:rFonts w:ascii="Times New Roman" w:hAnsi="Times New Roman"/>
          <w:sz w:val="28"/>
          <w:szCs w:val="28"/>
        </w:rPr>
        <w:t xml:space="preserve">в любой </w:t>
      </w:r>
      <w:r w:rsidR="00A85B2C" w:rsidRPr="00B12F5D">
        <w:rPr>
          <w:rFonts w:ascii="Times New Roman" w:hAnsi="Times New Roman"/>
          <w:sz w:val="28"/>
          <w:szCs w:val="28"/>
        </w:rPr>
        <w:t>день в течение</w:t>
      </w:r>
      <w:r w:rsidR="00136A5F" w:rsidRPr="00B12F5D">
        <w:rPr>
          <w:rFonts w:ascii="Times New Roman" w:hAnsi="Times New Roman"/>
          <w:sz w:val="28"/>
          <w:szCs w:val="28"/>
        </w:rPr>
        <w:t xml:space="preserve"> </w:t>
      </w:r>
      <w:r w:rsidR="00104A1B" w:rsidRPr="00B12F5D">
        <w:rPr>
          <w:rFonts w:ascii="Times New Roman" w:hAnsi="Times New Roman"/>
          <w:sz w:val="28"/>
          <w:szCs w:val="28"/>
        </w:rPr>
        <w:t xml:space="preserve">срока проведения мониторинга, </w:t>
      </w:r>
      <w:r w:rsidR="00136A5F" w:rsidRPr="00B12F5D">
        <w:rPr>
          <w:rFonts w:ascii="Times New Roman" w:hAnsi="Times New Roman"/>
          <w:sz w:val="28"/>
          <w:szCs w:val="28"/>
        </w:rPr>
        <w:t xml:space="preserve">указанного </w:t>
      </w:r>
      <w:r w:rsidRPr="00B12F5D">
        <w:rPr>
          <w:rFonts w:ascii="Times New Roman" w:hAnsi="Times New Roman"/>
          <w:sz w:val="28"/>
          <w:szCs w:val="28"/>
        </w:rPr>
        <w:t xml:space="preserve">в </w:t>
      </w:r>
      <w:hyperlink w:anchor="_Таблица_1_-" w:history="1">
        <w:r w:rsidRPr="00FE1949">
          <w:rPr>
            <w:rStyle w:val="ac"/>
            <w:rFonts w:ascii="Times New Roman" w:hAnsi="Times New Roman"/>
            <w:sz w:val="28"/>
            <w:szCs w:val="28"/>
          </w:rPr>
          <w:t>таблице 1</w:t>
        </w:r>
      </w:hyperlink>
      <w:r w:rsidRPr="00B12F5D">
        <w:rPr>
          <w:rFonts w:ascii="Times New Roman" w:hAnsi="Times New Roman"/>
          <w:sz w:val="28"/>
          <w:szCs w:val="28"/>
        </w:rPr>
        <w:t xml:space="preserve"> </w:t>
      </w:r>
      <w:r w:rsidR="00136A5F" w:rsidRPr="00B12F5D">
        <w:rPr>
          <w:rFonts w:ascii="Times New Roman" w:hAnsi="Times New Roman"/>
          <w:sz w:val="28"/>
          <w:szCs w:val="28"/>
        </w:rPr>
        <w:t xml:space="preserve">для соответствующего </w:t>
      </w:r>
      <w:r w:rsidR="0090115B" w:rsidRPr="00B12F5D">
        <w:rPr>
          <w:rFonts w:ascii="Times New Roman" w:hAnsi="Times New Roman"/>
          <w:sz w:val="28"/>
          <w:szCs w:val="28"/>
        </w:rPr>
        <w:t>направления</w:t>
      </w:r>
      <w:r w:rsidR="00D52E4A" w:rsidRPr="00B12F5D">
        <w:rPr>
          <w:rFonts w:ascii="Times New Roman" w:hAnsi="Times New Roman"/>
          <w:sz w:val="28"/>
          <w:szCs w:val="28"/>
        </w:rPr>
        <w:t xml:space="preserve"> оценки</w:t>
      </w:r>
      <w:r w:rsidR="00136A5F" w:rsidRPr="00B12F5D">
        <w:rPr>
          <w:rFonts w:ascii="Times New Roman" w:hAnsi="Times New Roman"/>
          <w:sz w:val="28"/>
          <w:szCs w:val="28"/>
        </w:rPr>
        <w:t>.</w:t>
      </w:r>
      <w:r w:rsidR="00552974" w:rsidRPr="00B12F5D">
        <w:rPr>
          <w:rFonts w:ascii="Times New Roman" w:hAnsi="Times New Roman"/>
          <w:sz w:val="28"/>
          <w:szCs w:val="28"/>
        </w:rPr>
        <w:t xml:space="preserve"> Для оценки </w:t>
      </w:r>
      <w:r w:rsidR="002F7031" w:rsidRPr="00B12F5D">
        <w:rPr>
          <w:rFonts w:ascii="Times New Roman" w:hAnsi="Times New Roman"/>
          <w:sz w:val="28"/>
          <w:szCs w:val="28"/>
        </w:rPr>
        <w:t>ряда</w:t>
      </w:r>
      <w:r w:rsidR="00D52E4A" w:rsidRPr="00B12F5D">
        <w:rPr>
          <w:rFonts w:ascii="Times New Roman" w:hAnsi="Times New Roman"/>
          <w:sz w:val="28"/>
          <w:szCs w:val="28"/>
        </w:rPr>
        <w:t xml:space="preserve"> </w:t>
      </w:r>
      <w:r w:rsidR="00552974" w:rsidRPr="00B12F5D">
        <w:rPr>
          <w:rFonts w:ascii="Times New Roman" w:hAnsi="Times New Roman"/>
          <w:sz w:val="28"/>
          <w:szCs w:val="28"/>
        </w:rPr>
        <w:t xml:space="preserve">показателей мониторинг </w:t>
      </w:r>
      <w:r w:rsidR="00D52E4A" w:rsidRPr="00B12F5D">
        <w:rPr>
          <w:rFonts w:ascii="Times New Roman" w:hAnsi="Times New Roman"/>
          <w:sz w:val="28"/>
          <w:szCs w:val="28"/>
        </w:rPr>
        <w:t xml:space="preserve">в течение года </w:t>
      </w:r>
      <w:r w:rsidR="002F7031" w:rsidRPr="00B12F5D">
        <w:rPr>
          <w:rFonts w:ascii="Times New Roman" w:hAnsi="Times New Roman"/>
          <w:sz w:val="28"/>
          <w:szCs w:val="28"/>
        </w:rPr>
        <w:t xml:space="preserve">проводится </w:t>
      </w:r>
      <w:r w:rsidR="00552974" w:rsidRPr="00B12F5D">
        <w:rPr>
          <w:rFonts w:ascii="Times New Roman" w:hAnsi="Times New Roman"/>
          <w:sz w:val="28"/>
          <w:szCs w:val="28"/>
        </w:rPr>
        <w:t>несколько раз.</w:t>
      </w:r>
    </w:p>
    <w:p w14:paraId="7CA561EC" w14:textId="77777777" w:rsidR="00E4769E" w:rsidRPr="00B12F5D" w:rsidRDefault="00E4769E" w:rsidP="00E4769E">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В большинстве случаев проводится оценка того</w:t>
      </w:r>
      <w:r w:rsidR="00AB61F2" w:rsidRPr="00B12F5D">
        <w:rPr>
          <w:rFonts w:ascii="Times New Roman" w:hAnsi="Times New Roman"/>
          <w:sz w:val="28"/>
          <w:szCs w:val="28"/>
        </w:rPr>
        <w:t>, что происходит на практике</w:t>
      </w:r>
      <w:r w:rsidRPr="00B12F5D">
        <w:rPr>
          <w:rFonts w:ascii="Times New Roman" w:hAnsi="Times New Roman"/>
          <w:sz w:val="28"/>
          <w:szCs w:val="28"/>
        </w:rPr>
        <w:t xml:space="preserve">. Лишь небольшая часть вопросов относится к оценке положений правовых актов, </w:t>
      </w:r>
      <w:r w:rsidR="00EF4112" w:rsidRPr="00B12F5D">
        <w:rPr>
          <w:rFonts w:ascii="Times New Roman" w:hAnsi="Times New Roman"/>
          <w:sz w:val="28"/>
          <w:szCs w:val="28"/>
        </w:rPr>
        <w:t>что</w:t>
      </w:r>
      <w:r w:rsidRPr="00B12F5D">
        <w:rPr>
          <w:rFonts w:ascii="Times New Roman" w:hAnsi="Times New Roman"/>
          <w:sz w:val="28"/>
          <w:szCs w:val="28"/>
        </w:rPr>
        <w:t xml:space="preserve"> </w:t>
      </w:r>
      <w:r w:rsidR="00EF4112" w:rsidRPr="00B12F5D">
        <w:rPr>
          <w:rFonts w:ascii="Times New Roman" w:hAnsi="Times New Roman"/>
          <w:sz w:val="28"/>
          <w:szCs w:val="28"/>
        </w:rPr>
        <w:t xml:space="preserve">четко </w:t>
      </w:r>
      <w:r w:rsidRPr="00B12F5D">
        <w:rPr>
          <w:rFonts w:ascii="Times New Roman" w:hAnsi="Times New Roman"/>
          <w:sz w:val="28"/>
          <w:szCs w:val="28"/>
        </w:rPr>
        <w:t xml:space="preserve">указано в формулировках вопросов. </w:t>
      </w:r>
    </w:p>
    <w:p w14:paraId="6FAA8475" w14:textId="77777777" w:rsidR="00755FFC" w:rsidRPr="00B12F5D" w:rsidRDefault="00755FFC" w:rsidP="007647B3">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Анкета специально предназначена для оценки той информации о бюджете, которая доступна для </w:t>
      </w:r>
      <w:r w:rsidR="006E3763" w:rsidRPr="00B12F5D">
        <w:rPr>
          <w:rFonts w:ascii="Times New Roman" w:hAnsi="Times New Roman"/>
          <w:sz w:val="28"/>
          <w:szCs w:val="28"/>
          <w:lang w:eastAsia="x-none"/>
        </w:rPr>
        <w:t>любого заинтересованного пользователя информацией</w:t>
      </w:r>
      <w:r w:rsidRPr="00B12F5D">
        <w:rPr>
          <w:rFonts w:ascii="Times New Roman" w:hAnsi="Times New Roman"/>
          <w:sz w:val="28"/>
          <w:szCs w:val="28"/>
          <w:lang w:eastAsia="x-none"/>
        </w:rPr>
        <w:t>. Поэтому основой для оценки показателей является информация, размещенная в открытом доступе в сети Интернет. Информация, которая может быть получена только в результате уникального доступа, в целях оценки показателей анкеты учитывается</w:t>
      </w:r>
      <w:r w:rsidR="007B6035" w:rsidRPr="00B12F5D">
        <w:rPr>
          <w:rFonts w:ascii="Times New Roman" w:hAnsi="Times New Roman"/>
          <w:sz w:val="28"/>
          <w:szCs w:val="28"/>
          <w:lang w:eastAsia="x-none"/>
        </w:rPr>
        <w:t xml:space="preserve"> в исключительных случаях, которые оговариваются в анкете</w:t>
      </w:r>
      <w:r w:rsidRPr="00B12F5D">
        <w:rPr>
          <w:rFonts w:ascii="Times New Roman" w:hAnsi="Times New Roman"/>
          <w:sz w:val="28"/>
          <w:szCs w:val="28"/>
          <w:lang w:eastAsia="x-none"/>
        </w:rPr>
        <w:t>.</w:t>
      </w:r>
      <w:r w:rsidR="00E603AE" w:rsidRPr="00B12F5D">
        <w:rPr>
          <w:rFonts w:ascii="Times New Roman" w:hAnsi="Times New Roman"/>
          <w:sz w:val="28"/>
          <w:szCs w:val="28"/>
          <w:lang w:eastAsia="x-none"/>
        </w:rPr>
        <w:t xml:space="preserve"> Источники данных, используемые для оценки, представлены в </w:t>
      </w:r>
      <w:hyperlink w:anchor="_Источники_данных_для" w:history="1">
        <w:r w:rsidR="00F71803" w:rsidRPr="00FE1949">
          <w:rPr>
            <w:rStyle w:val="ac"/>
            <w:rFonts w:ascii="Times New Roman" w:hAnsi="Times New Roman"/>
            <w:sz w:val="28"/>
            <w:szCs w:val="28"/>
            <w:lang w:eastAsia="x-none"/>
          </w:rPr>
          <w:t>разделе 5</w:t>
        </w:r>
      </w:hyperlink>
      <w:r w:rsidR="00E31F0F" w:rsidRPr="00B12F5D">
        <w:rPr>
          <w:rFonts w:ascii="Times New Roman" w:hAnsi="Times New Roman"/>
          <w:sz w:val="28"/>
          <w:szCs w:val="28"/>
          <w:lang w:eastAsia="x-none"/>
        </w:rPr>
        <w:t xml:space="preserve"> настоящей методики.</w:t>
      </w:r>
    </w:p>
    <w:p w14:paraId="7BA861BB" w14:textId="77777777" w:rsidR="00E4769E" w:rsidRPr="00B12F5D" w:rsidRDefault="00E4769E" w:rsidP="00E4769E">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целях составления рейтинга для поиска данных используются возможности навигации сайта. Если навигация не дает результата, используются возможности интеллектуального поиска. Если бюджетные данные невозможно найти даже с использованием интеллектуального поиска или если такая функция на сайте не предусмотрена, то такие данные не считаются общедоступными, и оценка показателя принимает значение 0 баллов. </w:t>
      </w:r>
    </w:p>
    <w:p w14:paraId="05BA2C10" w14:textId="77777777" w:rsidR="00E4769E" w:rsidRPr="00B12F5D" w:rsidRDefault="00E4769E" w:rsidP="00E4769E">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целях составления рейтинга используются </w:t>
      </w:r>
      <w:r w:rsidR="00F902D0">
        <w:rPr>
          <w:rFonts w:ascii="Times New Roman" w:hAnsi="Times New Roman"/>
          <w:sz w:val="28"/>
          <w:szCs w:val="28"/>
          <w:lang w:eastAsia="x-none"/>
        </w:rPr>
        <w:t xml:space="preserve">сроки надлежащей практики </w:t>
      </w:r>
      <w:r w:rsidR="00A94F89"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w:t>
      </w:r>
      <w:r w:rsidR="00A94F89" w:rsidRPr="00B12F5D">
        <w:rPr>
          <w:rFonts w:ascii="Times New Roman" w:hAnsi="Times New Roman"/>
          <w:sz w:val="28"/>
          <w:szCs w:val="28"/>
          <w:lang w:eastAsia="x-none"/>
        </w:rPr>
        <w:t xml:space="preserve">бюджетных </w:t>
      </w:r>
      <w:r w:rsidRPr="00B12F5D">
        <w:rPr>
          <w:rFonts w:ascii="Times New Roman" w:hAnsi="Times New Roman"/>
          <w:sz w:val="28"/>
          <w:szCs w:val="28"/>
          <w:lang w:eastAsia="x-none"/>
        </w:rPr>
        <w:t>данных</w:t>
      </w:r>
      <w:r w:rsidR="00A94F89" w:rsidRPr="00B12F5D">
        <w:rPr>
          <w:rFonts w:ascii="Times New Roman" w:hAnsi="Times New Roman"/>
          <w:sz w:val="28"/>
          <w:szCs w:val="28"/>
          <w:lang w:eastAsia="x-none"/>
        </w:rPr>
        <w:t xml:space="preserve"> в открытом доступе</w:t>
      </w:r>
      <w:r w:rsidRPr="00B12F5D">
        <w:rPr>
          <w:rFonts w:ascii="Times New Roman" w:hAnsi="Times New Roman"/>
          <w:sz w:val="28"/>
          <w:szCs w:val="28"/>
          <w:lang w:eastAsia="x-none"/>
        </w:rPr>
        <w:t xml:space="preserve">, представленные в </w:t>
      </w:r>
      <w:hyperlink w:anchor="_Таблица_3_–" w:history="1">
        <w:r w:rsidR="009F4423" w:rsidRPr="00FE1949">
          <w:rPr>
            <w:rStyle w:val="ac"/>
            <w:rFonts w:ascii="Times New Roman" w:hAnsi="Times New Roman"/>
            <w:sz w:val="28"/>
            <w:szCs w:val="28"/>
            <w:lang w:eastAsia="x-none"/>
          </w:rPr>
          <w:t>таблице 3</w:t>
        </w:r>
      </w:hyperlink>
      <w:r w:rsidRPr="00B12F5D">
        <w:rPr>
          <w:rFonts w:ascii="Times New Roman" w:hAnsi="Times New Roman"/>
          <w:sz w:val="28"/>
          <w:szCs w:val="28"/>
          <w:lang w:eastAsia="x-none"/>
        </w:rPr>
        <w:t xml:space="preserve"> настоящей методики. В случае </w:t>
      </w:r>
      <w:r w:rsidR="00A94F89"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позднее сроков, соответствующих </w:t>
      </w:r>
      <w:r w:rsidR="00A84378">
        <w:rPr>
          <w:rFonts w:ascii="Times New Roman" w:hAnsi="Times New Roman"/>
          <w:sz w:val="28"/>
          <w:szCs w:val="28"/>
          <w:lang w:eastAsia="x-none"/>
        </w:rPr>
        <w:t>надлежащей</w:t>
      </w:r>
      <w:r w:rsidR="00A84378" w:rsidRPr="00B12F5D">
        <w:rPr>
          <w:rFonts w:ascii="Times New Roman" w:hAnsi="Times New Roman"/>
          <w:sz w:val="28"/>
          <w:szCs w:val="28"/>
          <w:lang w:eastAsia="x-none"/>
        </w:rPr>
        <w:t xml:space="preserve"> </w:t>
      </w:r>
      <w:r w:rsidRPr="00B12F5D">
        <w:rPr>
          <w:rFonts w:ascii="Times New Roman" w:hAnsi="Times New Roman"/>
          <w:sz w:val="28"/>
          <w:szCs w:val="28"/>
          <w:lang w:eastAsia="x-none"/>
        </w:rPr>
        <w:t>практике, эти данные не считаются общедоступными, и оценка показателя принимает значение 0 баллов.</w:t>
      </w:r>
    </w:p>
    <w:p w14:paraId="52390F4B" w14:textId="77777777" w:rsidR="00104A1B" w:rsidRPr="00B12F5D" w:rsidRDefault="0077439D" w:rsidP="00E676D0">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lastRenderedPageBreak/>
        <w:t>При оценке показателей рейтинга используются понижающие коэффициенты</w:t>
      </w:r>
      <w:r w:rsidR="00A43F83" w:rsidRPr="00B12F5D">
        <w:rPr>
          <w:rFonts w:ascii="Times New Roman" w:hAnsi="Times New Roman"/>
          <w:sz w:val="28"/>
          <w:szCs w:val="28"/>
        </w:rPr>
        <w:t>:</w:t>
      </w:r>
      <w:r w:rsidR="00E676D0" w:rsidRPr="00B12F5D">
        <w:rPr>
          <w:rFonts w:ascii="Times New Roman" w:hAnsi="Times New Roman"/>
          <w:sz w:val="28"/>
          <w:szCs w:val="28"/>
        </w:rPr>
        <w:t xml:space="preserve"> </w:t>
      </w:r>
    </w:p>
    <w:p w14:paraId="720C93E6" w14:textId="77777777" w:rsidR="00F25142" w:rsidRPr="00B12F5D" w:rsidRDefault="00F25142" w:rsidP="00217CCB">
      <w:pPr>
        <w:pStyle w:val="a4"/>
        <w:spacing w:after="0" w:line="240" w:lineRule="auto"/>
        <w:ind w:left="0" w:firstLine="709"/>
        <w:jc w:val="both"/>
        <w:rPr>
          <w:rFonts w:ascii="Times New Roman" w:hAnsi="Times New Roman"/>
          <w:sz w:val="28"/>
          <w:szCs w:val="28"/>
        </w:rPr>
      </w:pPr>
      <w:r w:rsidRPr="00B12F5D">
        <w:rPr>
          <w:rFonts w:ascii="Times New Roman" w:hAnsi="Times New Roman"/>
          <w:sz w:val="28"/>
          <w:szCs w:val="28"/>
        </w:rPr>
        <w:t>К1</w:t>
      </w:r>
      <w:r w:rsidR="00217CCB" w:rsidRPr="00B12F5D">
        <w:rPr>
          <w:rFonts w:ascii="Times New Roman" w:hAnsi="Times New Roman"/>
          <w:sz w:val="28"/>
          <w:szCs w:val="28"/>
        </w:rPr>
        <w:t xml:space="preserve"> </w:t>
      </w:r>
      <w:r w:rsidR="00AA2788" w:rsidRPr="00B12F5D">
        <w:rPr>
          <w:rFonts w:ascii="Times New Roman" w:hAnsi="Times New Roman"/>
          <w:sz w:val="28"/>
          <w:szCs w:val="28"/>
        </w:rPr>
        <w:sym w:font="Symbol" w:char="F02D"/>
      </w:r>
      <w:r w:rsidR="00217CCB" w:rsidRPr="00B12F5D">
        <w:rPr>
          <w:rFonts w:ascii="Times New Roman" w:hAnsi="Times New Roman"/>
          <w:sz w:val="28"/>
          <w:szCs w:val="28"/>
        </w:rPr>
        <w:t xml:space="preserve"> </w:t>
      </w:r>
      <w:r w:rsidRPr="00B12F5D">
        <w:rPr>
          <w:rFonts w:ascii="Times New Roman" w:hAnsi="Times New Roman"/>
          <w:sz w:val="28"/>
          <w:szCs w:val="28"/>
        </w:rPr>
        <w:t>в связи с затрудненным поиском бюджетных данных;</w:t>
      </w:r>
    </w:p>
    <w:p w14:paraId="6792CEB8" w14:textId="77777777" w:rsidR="00F25142" w:rsidRPr="00B12F5D" w:rsidRDefault="00F25142" w:rsidP="00AA2788">
      <w:pPr>
        <w:pStyle w:val="a4"/>
        <w:spacing w:after="0" w:line="240" w:lineRule="auto"/>
        <w:ind w:left="0" w:firstLine="709"/>
        <w:jc w:val="both"/>
        <w:rPr>
          <w:rFonts w:ascii="Times New Roman" w:hAnsi="Times New Roman"/>
          <w:sz w:val="28"/>
          <w:szCs w:val="28"/>
        </w:rPr>
      </w:pPr>
      <w:r w:rsidRPr="00B12F5D">
        <w:rPr>
          <w:rFonts w:ascii="Times New Roman" w:hAnsi="Times New Roman"/>
          <w:sz w:val="28"/>
          <w:szCs w:val="28"/>
        </w:rPr>
        <w:t>К2</w:t>
      </w:r>
      <w:r w:rsidR="00217CCB" w:rsidRPr="00B12F5D">
        <w:rPr>
          <w:rFonts w:ascii="Times New Roman" w:hAnsi="Times New Roman"/>
          <w:sz w:val="28"/>
          <w:szCs w:val="28"/>
        </w:rPr>
        <w:t xml:space="preserve"> </w:t>
      </w:r>
      <w:r w:rsidR="00AA2788" w:rsidRPr="00B12F5D">
        <w:rPr>
          <w:rFonts w:ascii="Times New Roman" w:hAnsi="Times New Roman"/>
          <w:sz w:val="28"/>
          <w:szCs w:val="28"/>
        </w:rPr>
        <w:sym w:font="Symbol" w:char="F02D"/>
      </w:r>
      <w:r w:rsidR="00AA2788" w:rsidRPr="00B12F5D">
        <w:rPr>
          <w:rFonts w:ascii="Times New Roman" w:hAnsi="Times New Roman"/>
          <w:sz w:val="28"/>
          <w:szCs w:val="28"/>
        </w:rPr>
        <w:t xml:space="preserve"> </w:t>
      </w:r>
      <w:r w:rsidRPr="00B12F5D">
        <w:rPr>
          <w:rFonts w:ascii="Times New Roman" w:hAnsi="Times New Roman"/>
          <w:sz w:val="28"/>
          <w:szCs w:val="28"/>
        </w:rPr>
        <w:t xml:space="preserve">в связи с представлением </w:t>
      </w:r>
      <w:r w:rsidR="00AA2788" w:rsidRPr="00B12F5D">
        <w:rPr>
          <w:rFonts w:ascii="Times New Roman" w:hAnsi="Times New Roman"/>
          <w:sz w:val="28"/>
          <w:szCs w:val="28"/>
        </w:rPr>
        <w:t xml:space="preserve">бюджетных данных </w:t>
      </w:r>
      <w:r w:rsidRPr="00B12F5D">
        <w:rPr>
          <w:rFonts w:ascii="Times New Roman" w:hAnsi="Times New Roman"/>
          <w:sz w:val="28"/>
          <w:szCs w:val="28"/>
        </w:rPr>
        <w:t xml:space="preserve">в неструктурированном виде и (или) в </w:t>
      </w:r>
      <w:r w:rsidR="007B6035" w:rsidRPr="00B12F5D">
        <w:rPr>
          <w:rFonts w:ascii="Times New Roman" w:hAnsi="Times New Roman"/>
          <w:sz w:val="28"/>
          <w:szCs w:val="28"/>
        </w:rPr>
        <w:t xml:space="preserve">виде или в </w:t>
      </w:r>
      <w:r w:rsidRPr="00B12F5D">
        <w:rPr>
          <w:rFonts w:ascii="Times New Roman" w:hAnsi="Times New Roman"/>
          <w:sz w:val="28"/>
          <w:szCs w:val="28"/>
        </w:rPr>
        <w:t xml:space="preserve">форматах, </w:t>
      </w:r>
      <w:r w:rsidR="00217CCB" w:rsidRPr="00B12F5D">
        <w:rPr>
          <w:rFonts w:ascii="Times New Roman" w:hAnsi="Times New Roman"/>
          <w:sz w:val="28"/>
          <w:szCs w:val="28"/>
        </w:rPr>
        <w:t>затрудняющих</w:t>
      </w:r>
      <w:r w:rsidRPr="00B12F5D">
        <w:rPr>
          <w:rFonts w:ascii="Times New Roman" w:hAnsi="Times New Roman"/>
          <w:sz w:val="28"/>
          <w:szCs w:val="28"/>
        </w:rPr>
        <w:t xml:space="preserve"> </w:t>
      </w:r>
      <w:r w:rsidR="0077439D" w:rsidRPr="00B12F5D">
        <w:rPr>
          <w:rFonts w:ascii="Times New Roman" w:hAnsi="Times New Roman"/>
          <w:sz w:val="28"/>
          <w:szCs w:val="28"/>
        </w:rPr>
        <w:t xml:space="preserve">их </w:t>
      </w:r>
      <w:r w:rsidR="00363344" w:rsidRPr="00B12F5D">
        <w:rPr>
          <w:rFonts w:ascii="Times New Roman" w:hAnsi="Times New Roman"/>
          <w:sz w:val="28"/>
          <w:szCs w:val="28"/>
        </w:rPr>
        <w:t xml:space="preserve">поиск и (или) </w:t>
      </w:r>
      <w:r w:rsidRPr="00B12F5D">
        <w:rPr>
          <w:rFonts w:ascii="Times New Roman" w:hAnsi="Times New Roman"/>
          <w:sz w:val="28"/>
          <w:szCs w:val="28"/>
        </w:rPr>
        <w:t>использование</w:t>
      </w:r>
      <w:r w:rsidR="00A84378">
        <w:rPr>
          <w:rFonts w:ascii="Times New Roman" w:hAnsi="Times New Roman"/>
          <w:sz w:val="28"/>
          <w:szCs w:val="28"/>
        </w:rPr>
        <w:t>.</w:t>
      </w:r>
    </w:p>
    <w:p w14:paraId="061165E7" w14:textId="77777777" w:rsidR="0036438E" w:rsidRPr="00B12F5D" w:rsidRDefault="00A54BAE" w:rsidP="000B168B">
      <w:pPr>
        <w:pStyle w:val="a4"/>
        <w:spacing w:after="0" w:line="240" w:lineRule="auto"/>
        <w:ind w:left="0" w:firstLine="709"/>
        <w:jc w:val="both"/>
        <w:rPr>
          <w:rFonts w:ascii="Times New Roman" w:hAnsi="Times New Roman"/>
          <w:sz w:val="28"/>
          <w:szCs w:val="28"/>
        </w:rPr>
      </w:pPr>
      <w:r w:rsidRPr="00B12F5D">
        <w:rPr>
          <w:rFonts w:ascii="Times New Roman" w:hAnsi="Times New Roman"/>
          <w:sz w:val="28"/>
          <w:szCs w:val="28"/>
        </w:rPr>
        <w:t>Д</w:t>
      </w:r>
      <w:r w:rsidR="0077439D" w:rsidRPr="00B12F5D">
        <w:rPr>
          <w:rFonts w:ascii="Times New Roman" w:hAnsi="Times New Roman"/>
          <w:sz w:val="28"/>
          <w:szCs w:val="28"/>
        </w:rPr>
        <w:t>ля показателей</w:t>
      </w:r>
      <w:r w:rsidR="00F25142" w:rsidRPr="00B12F5D">
        <w:rPr>
          <w:rFonts w:ascii="Times New Roman" w:hAnsi="Times New Roman"/>
          <w:sz w:val="28"/>
          <w:szCs w:val="28"/>
        </w:rPr>
        <w:t xml:space="preserve">, при оценке которых используются понижающие коэффициенты, </w:t>
      </w:r>
      <w:r w:rsidRPr="00B12F5D">
        <w:rPr>
          <w:rFonts w:ascii="Times New Roman" w:hAnsi="Times New Roman"/>
          <w:sz w:val="28"/>
          <w:szCs w:val="28"/>
        </w:rPr>
        <w:t xml:space="preserve">в анкете </w:t>
      </w:r>
      <w:r w:rsidR="0077439D" w:rsidRPr="00B12F5D">
        <w:rPr>
          <w:rFonts w:ascii="Times New Roman" w:hAnsi="Times New Roman"/>
          <w:sz w:val="28"/>
          <w:szCs w:val="28"/>
        </w:rPr>
        <w:t>указаны значения соответствующих коэффициентов.</w:t>
      </w:r>
      <w:r w:rsidR="009F3706" w:rsidRPr="00B12F5D">
        <w:rPr>
          <w:rFonts w:ascii="Times New Roman" w:hAnsi="Times New Roman"/>
          <w:sz w:val="28"/>
          <w:szCs w:val="28"/>
        </w:rPr>
        <w:t xml:space="preserve"> </w:t>
      </w:r>
      <w:r w:rsidR="00F25142" w:rsidRPr="00B12F5D">
        <w:rPr>
          <w:rFonts w:ascii="Times New Roman" w:hAnsi="Times New Roman"/>
          <w:sz w:val="28"/>
          <w:szCs w:val="28"/>
        </w:rPr>
        <w:t>С</w:t>
      </w:r>
      <w:r w:rsidR="0036438E" w:rsidRPr="00B12F5D">
        <w:rPr>
          <w:rFonts w:ascii="Times New Roman" w:hAnsi="Times New Roman"/>
          <w:sz w:val="28"/>
          <w:szCs w:val="28"/>
        </w:rPr>
        <w:t xml:space="preserve">лучаи применения </w:t>
      </w:r>
      <w:r w:rsidR="00F25142" w:rsidRPr="00B12F5D">
        <w:rPr>
          <w:rFonts w:ascii="Times New Roman" w:hAnsi="Times New Roman"/>
          <w:sz w:val="28"/>
          <w:szCs w:val="28"/>
        </w:rPr>
        <w:t xml:space="preserve">понижающих коэффициентов </w:t>
      </w:r>
      <w:r w:rsidR="0036438E" w:rsidRPr="00B12F5D">
        <w:rPr>
          <w:rFonts w:ascii="Times New Roman" w:hAnsi="Times New Roman"/>
          <w:sz w:val="28"/>
          <w:szCs w:val="28"/>
        </w:rPr>
        <w:t xml:space="preserve">представлены </w:t>
      </w:r>
      <w:r w:rsidR="00B134F5" w:rsidRPr="00B12F5D">
        <w:rPr>
          <w:rFonts w:ascii="Times New Roman" w:hAnsi="Times New Roman"/>
          <w:sz w:val="28"/>
          <w:szCs w:val="28"/>
        </w:rPr>
        <w:t xml:space="preserve">в </w:t>
      </w:r>
      <w:hyperlink w:anchor="_Таблица_4_–" w:history="1">
        <w:r w:rsidR="009F4423" w:rsidRPr="00FE1949">
          <w:rPr>
            <w:rStyle w:val="ac"/>
            <w:rFonts w:ascii="Times New Roman" w:hAnsi="Times New Roman"/>
            <w:sz w:val="28"/>
            <w:szCs w:val="28"/>
          </w:rPr>
          <w:t>таблице 4</w:t>
        </w:r>
      </w:hyperlink>
      <w:r w:rsidR="00E676D0" w:rsidRPr="00DB7AE8">
        <w:rPr>
          <w:rFonts w:ascii="Times New Roman" w:hAnsi="Times New Roman"/>
          <w:sz w:val="28"/>
          <w:szCs w:val="28"/>
        </w:rPr>
        <w:t xml:space="preserve"> </w:t>
      </w:r>
      <w:r w:rsidR="00E676D0" w:rsidRPr="00B12F5D">
        <w:rPr>
          <w:rFonts w:ascii="Times New Roman" w:hAnsi="Times New Roman"/>
          <w:sz w:val="28"/>
          <w:szCs w:val="28"/>
        </w:rPr>
        <w:t>настоящей методики</w:t>
      </w:r>
      <w:r w:rsidR="0036438E" w:rsidRPr="00B12F5D">
        <w:rPr>
          <w:rFonts w:ascii="Times New Roman" w:hAnsi="Times New Roman"/>
          <w:sz w:val="28"/>
          <w:szCs w:val="28"/>
        </w:rPr>
        <w:t>.</w:t>
      </w:r>
    </w:p>
    <w:p w14:paraId="647F0876" w14:textId="77777777" w:rsidR="00452194" w:rsidRPr="00B12F5D" w:rsidRDefault="00452194" w:rsidP="00E676D0">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Исходные д</w:t>
      </w:r>
      <w:r w:rsidR="00A971E1" w:rsidRPr="00B12F5D">
        <w:rPr>
          <w:rFonts w:ascii="Times New Roman" w:hAnsi="Times New Roman"/>
          <w:sz w:val="28"/>
          <w:szCs w:val="28"/>
        </w:rPr>
        <w:t xml:space="preserve">анные, используемые для оценки </w:t>
      </w:r>
      <w:r w:rsidRPr="00B12F5D">
        <w:rPr>
          <w:rFonts w:ascii="Times New Roman" w:hAnsi="Times New Roman"/>
          <w:sz w:val="28"/>
          <w:szCs w:val="28"/>
        </w:rPr>
        <w:t>показателей</w:t>
      </w:r>
      <w:r w:rsidR="008A023D" w:rsidRPr="00B12F5D">
        <w:rPr>
          <w:rFonts w:ascii="Times New Roman" w:hAnsi="Times New Roman"/>
          <w:sz w:val="28"/>
          <w:szCs w:val="28"/>
        </w:rPr>
        <w:t xml:space="preserve"> рейтинга</w:t>
      </w:r>
      <w:r w:rsidRPr="00B12F5D">
        <w:rPr>
          <w:rFonts w:ascii="Times New Roman" w:hAnsi="Times New Roman"/>
          <w:sz w:val="28"/>
          <w:szCs w:val="28"/>
        </w:rPr>
        <w:t>, содержат ссылки на адрес размещения оцениваемых сведений в сети Интернет или на конкретные документы или их части.</w:t>
      </w:r>
    </w:p>
    <w:p w14:paraId="787483E2" w14:textId="03345268" w:rsidR="000C1469" w:rsidRDefault="000C1469" w:rsidP="000C1469">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Итоги рейтинга подводятся по каждому направлению оценки </w:t>
      </w:r>
      <w:r w:rsidR="0038332F" w:rsidRPr="006A1132">
        <w:rPr>
          <w:rFonts w:ascii="Times New Roman" w:hAnsi="Times New Roman"/>
          <w:sz w:val="28"/>
          <w:szCs w:val="28"/>
        </w:rPr>
        <w:t>(1-</w:t>
      </w:r>
      <w:del w:id="155" w:author="Ольга Тимофеева" w:date="2020-11-06T17:37:00Z">
        <w:r w:rsidR="0038332F" w:rsidRPr="006A1132" w:rsidDel="006A1132">
          <w:rPr>
            <w:rFonts w:ascii="Times New Roman" w:hAnsi="Times New Roman"/>
            <w:sz w:val="28"/>
            <w:szCs w:val="28"/>
          </w:rPr>
          <w:delText xml:space="preserve">9 </w:delText>
        </w:r>
      </w:del>
      <w:ins w:id="156" w:author="Ольга Тимофеева" w:date="2020-11-06T17:37:00Z">
        <w:r w:rsidR="006A1132">
          <w:rPr>
            <w:rFonts w:ascii="Times New Roman" w:hAnsi="Times New Roman"/>
            <w:sz w:val="28"/>
            <w:szCs w:val="28"/>
          </w:rPr>
          <w:t>10</w:t>
        </w:r>
        <w:r w:rsidR="006A1132" w:rsidRPr="006A1132">
          <w:rPr>
            <w:rFonts w:ascii="Times New Roman" w:hAnsi="Times New Roman"/>
            <w:sz w:val="28"/>
            <w:szCs w:val="28"/>
          </w:rPr>
          <w:t xml:space="preserve"> </w:t>
        </w:r>
      </w:ins>
      <w:r w:rsidR="0038332F" w:rsidRPr="006A1132">
        <w:rPr>
          <w:rFonts w:ascii="Times New Roman" w:hAnsi="Times New Roman"/>
          <w:sz w:val="28"/>
          <w:szCs w:val="28"/>
        </w:rPr>
        <w:t xml:space="preserve">разделы анкеты) </w:t>
      </w:r>
      <w:r w:rsidRPr="006A1132">
        <w:rPr>
          <w:rFonts w:ascii="Times New Roman" w:hAnsi="Times New Roman"/>
          <w:sz w:val="28"/>
          <w:szCs w:val="28"/>
        </w:rPr>
        <w:t>и в целом по всем направлениям оценки (сводные данные</w:t>
      </w:r>
      <w:r w:rsidR="0038332F" w:rsidRPr="006A1132">
        <w:rPr>
          <w:rFonts w:ascii="Times New Roman" w:hAnsi="Times New Roman"/>
          <w:sz w:val="28"/>
          <w:szCs w:val="28"/>
        </w:rPr>
        <w:t xml:space="preserve"> по 1-</w:t>
      </w:r>
      <w:del w:id="157" w:author="Ольга Тимофеева" w:date="2020-11-06T17:37:00Z">
        <w:r w:rsidR="0038332F" w:rsidRPr="006A1132" w:rsidDel="006A1132">
          <w:rPr>
            <w:rFonts w:ascii="Times New Roman" w:hAnsi="Times New Roman"/>
            <w:sz w:val="28"/>
            <w:szCs w:val="28"/>
          </w:rPr>
          <w:delText xml:space="preserve">9 </w:delText>
        </w:r>
      </w:del>
      <w:ins w:id="158" w:author="Ольга Тимофеева" w:date="2020-11-06T17:37:00Z">
        <w:r w:rsidR="006A1132">
          <w:rPr>
            <w:rFonts w:ascii="Times New Roman" w:hAnsi="Times New Roman"/>
            <w:sz w:val="28"/>
            <w:szCs w:val="28"/>
          </w:rPr>
          <w:t>10</w:t>
        </w:r>
        <w:r w:rsidR="006A1132" w:rsidRPr="006A1132">
          <w:rPr>
            <w:rFonts w:ascii="Times New Roman" w:hAnsi="Times New Roman"/>
            <w:sz w:val="28"/>
            <w:szCs w:val="28"/>
          </w:rPr>
          <w:t xml:space="preserve"> </w:t>
        </w:r>
      </w:ins>
      <w:r w:rsidR="0038332F" w:rsidRPr="006A1132">
        <w:rPr>
          <w:rFonts w:ascii="Times New Roman" w:hAnsi="Times New Roman"/>
          <w:sz w:val="28"/>
          <w:szCs w:val="28"/>
        </w:rPr>
        <w:t>разделам анкеты</w:t>
      </w:r>
      <w:r w:rsidRPr="006A1132">
        <w:rPr>
          <w:rFonts w:ascii="Times New Roman" w:hAnsi="Times New Roman"/>
          <w:sz w:val="28"/>
          <w:szCs w:val="28"/>
        </w:rPr>
        <w:t>).</w:t>
      </w:r>
      <w:r w:rsidRPr="00B12F5D">
        <w:rPr>
          <w:rFonts w:ascii="Times New Roman" w:hAnsi="Times New Roman"/>
          <w:sz w:val="28"/>
          <w:szCs w:val="28"/>
        </w:rPr>
        <w:t xml:space="preserve"> Итоги подводятся в процентах от максимального количества баллов</w:t>
      </w:r>
      <w:r w:rsidR="00E85576">
        <w:rPr>
          <w:rFonts w:ascii="Times New Roman" w:hAnsi="Times New Roman"/>
          <w:sz w:val="28"/>
          <w:szCs w:val="28"/>
        </w:rPr>
        <w:t>,</w:t>
      </w:r>
      <w:r w:rsidRPr="00B12F5D">
        <w:rPr>
          <w:rFonts w:ascii="Times New Roman" w:hAnsi="Times New Roman"/>
          <w:sz w:val="28"/>
          <w:szCs w:val="28"/>
        </w:rPr>
        <w:t xml:space="preserve"> </w:t>
      </w:r>
      <w:r w:rsidR="00E85576" w:rsidRPr="00E85576">
        <w:rPr>
          <w:rFonts w:ascii="Times New Roman" w:hAnsi="Times New Roman"/>
          <w:sz w:val="28"/>
          <w:szCs w:val="28"/>
        </w:rPr>
        <w:t xml:space="preserve">значения округляются по математическим правилам до </w:t>
      </w:r>
      <w:del w:id="159" w:author="Ольга Тимофеева" w:date="2020-10-23T13:50:00Z">
        <w:r w:rsidR="00FC7F6C" w:rsidDel="00765B1C">
          <w:rPr>
            <w:rFonts w:ascii="Times New Roman" w:hAnsi="Times New Roman"/>
            <w:sz w:val="28"/>
            <w:szCs w:val="28"/>
          </w:rPr>
          <w:delText>двух</w:delText>
        </w:r>
        <w:r w:rsidR="00E85576" w:rsidRPr="00E85576" w:rsidDel="00765B1C">
          <w:rPr>
            <w:rFonts w:ascii="Times New Roman" w:hAnsi="Times New Roman"/>
            <w:sz w:val="28"/>
            <w:szCs w:val="28"/>
          </w:rPr>
          <w:delText xml:space="preserve"> </w:delText>
        </w:r>
      </w:del>
      <w:ins w:id="160" w:author="Ольга Тимофеева" w:date="2020-10-23T13:50:00Z">
        <w:r w:rsidR="00765B1C">
          <w:rPr>
            <w:rFonts w:ascii="Times New Roman" w:hAnsi="Times New Roman"/>
            <w:sz w:val="28"/>
            <w:szCs w:val="28"/>
          </w:rPr>
          <w:t>одного</w:t>
        </w:r>
        <w:r w:rsidR="00765B1C" w:rsidRPr="00E85576">
          <w:rPr>
            <w:rFonts w:ascii="Times New Roman" w:hAnsi="Times New Roman"/>
            <w:sz w:val="28"/>
            <w:szCs w:val="28"/>
          </w:rPr>
          <w:t xml:space="preserve"> </w:t>
        </w:r>
      </w:ins>
      <w:del w:id="161" w:author="Ольга Тимофеева" w:date="2020-11-06T17:37:00Z">
        <w:r w:rsidR="00E85576" w:rsidRPr="00E85576" w:rsidDel="006A1132">
          <w:rPr>
            <w:rFonts w:ascii="Times New Roman" w:hAnsi="Times New Roman"/>
            <w:sz w:val="28"/>
            <w:szCs w:val="28"/>
          </w:rPr>
          <w:delText>десятичн</w:delText>
        </w:r>
        <w:r w:rsidR="00FC7F6C" w:rsidDel="006A1132">
          <w:rPr>
            <w:rFonts w:ascii="Times New Roman" w:hAnsi="Times New Roman"/>
            <w:sz w:val="28"/>
            <w:szCs w:val="28"/>
          </w:rPr>
          <w:delText>ых</w:delText>
        </w:r>
        <w:r w:rsidR="00E85576" w:rsidRPr="00E85576" w:rsidDel="006A1132">
          <w:rPr>
            <w:rFonts w:ascii="Times New Roman" w:hAnsi="Times New Roman"/>
            <w:sz w:val="28"/>
            <w:szCs w:val="28"/>
          </w:rPr>
          <w:delText xml:space="preserve"> </w:delText>
        </w:r>
      </w:del>
      <w:ins w:id="162" w:author="Ольга Тимофеева" w:date="2020-11-06T17:37:00Z">
        <w:r w:rsidR="006A1132" w:rsidRPr="00E85576">
          <w:rPr>
            <w:rFonts w:ascii="Times New Roman" w:hAnsi="Times New Roman"/>
            <w:sz w:val="28"/>
            <w:szCs w:val="28"/>
          </w:rPr>
          <w:t>десятичн</w:t>
        </w:r>
        <w:r w:rsidR="006A1132">
          <w:rPr>
            <w:rFonts w:ascii="Times New Roman" w:hAnsi="Times New Roman"/>
            <w:sz w:val="28"/>
            <w:szCs w:val="28"/>
          </w:rPr>
          <w:t>ого</w:t>
        </w:r>
        <w:r w:rsidR="006A1132" w:rsidRPr="00E85576">
          <w:rPr>
            <w:rFonts w:ascii="Times New Roman" w:hAnsi="Times New Roman"/>
            <w:sz w:val="28"/>
            <w:szCs w:val="28"/>
          </w:rPr>
          <w:t xml:space="preserve"> </w:t>
        </w:r>
      </w:ins>
      <w:del w:id="163" w:author="Ольга Тимофеева" w:date="2020-11-06T17:37:00Z">
        <w:r w:rsidR="00E85576" w:rsidRPr="00E85576" w:rsidDel="006A1132">
          <w:rPr>
            <w:rFonts w:ascii="Times New Roman" w:hAnsi="Times New Roman"/>
            <w:sz w:val="28"/>
            <w:szCs w:val="28"/>
          </w:rPr>
          <w:delText>знак</w:delText>
        </w:r>
        <w:r w:rsidR="00FC7F6C" w:rsidDel="006A1132">
          <w:rPr>
            <w:rFonts w:ascii="Times New Roman" w:hAnsi="Times New Roman"/>
            <w:sz w:val="28"/>
            <w:szCs w:val="28"/>
          </w:rPr>
          <w:delText>ов</w:delText>
        </w:r>
        <w:r w:rsidR="00E85576" w:rsidRPr="00E85576" w:rsidDel="006A1132">
          <w:rPr>
            <w:rFonts w:ascii="Times New Roman" w:hAnsi="Times New Roman"/>
            <w:sz w:val="28"/>
            <w:szCs w:val="28"/>
          </w:rPr>
          <w:delText xml:space="preserve"> </w:delText>
        </w:r>
      </w:del>
      <w:ins w:id="164" w:author="Ольга Тимофеева" w:date="2020-11-06T17:37:00Z">
        <w:r w:rsidR="006A1132" w:rsidRPr="00E85576">
          <w:rPr>
            <w:rFonts w:ascii="Times New Roman" w:hAnsi="Times New Roman"/>
            <w:sz w:val="28"/>
            <w:szCs w:val="28"/>
          </w:rPr>
          <w:t>знак</w:t>
        </w:r>
        <w:r w:rsidR="006A1132">
          <w:rPr>
            <w:rFonts w:ascii="Times New Roman" w:hAnsi="Times New Roman"/>
            <w:sz w:val="28"/>
            <w:szCs w:val="28"/>
          </w:rPr>
          <w:t>а</w:t>
        </w:r>
        <w:r w:rsidR="006A1132" w:rsidRPr="00E85576">
          <w:rPr>
            <w:rFonts w:ascii="Times New Roman" w:hAnsi="Times New Roman"/>
            <w:sz w:val="28"/>
            <w:szCs w:val="28"/>
          </w:rPr>
          <w:t xml:space="preserve"> </w:t>
        </w:r>
      </w:ins>
      <w:r w:rsidR="00E85576" w:rsidRPr="00E85576">
        <w:rPr>
          <w:rFonts w:ascii="Times New Roman" w:hAnsi="Times New Roman"/>
          <w:sz w:val="28"/>
          <w:szCs w:val="28"/>
        </w:rPr>
        <w:t>после запятой</w:t>
      </w:r>
      <w:r w:rsidR="00E85576">
        <w:rPr>
          <w:rFonts w:ascii="Times New Roman" w:hAnsi="Times New Roman"/>
          <w:sz w:val="28"/>
          <w:szCs w:val="28"/>
        </w:rPr>
        <w:t>.</w:t>
      </w:r>
      <w:r w:rsidR="00E85576" w:rsidRPr="00B12F5D">
        <w:rPr>
          <w:rFonts w:ascii="Times New Roman" w:hAnsi="Times New Roman"/>
          <w:sz w:val="28"/>
          <w:szCs w:val="28"/>
        </w:rPr>
        <w:t xml:space="preserve"> </w:t>
      </w:r>
      <w:r w:rsidRPr="00B12F5D">
        <w:rPr>
          <w:rFonts w:ascii="Times New Roman" w:hAnsi="Times New Roman"/>
          <w:sz w:val="28"/>
          <w:szCs w:val="28"/>
        </w:rPr>
        <w:t xml:space="preserve">В случае если в субъекте Российской Федерации оценка отдельных показателей невозможна по причине отсутствия явления, производится корректировка максимального количества баллов для соответствующего субъекта Российской Федерации. </w:t>
      </w:r>
    </w:p>
    <w:p w14:paraId="28F48052" w14:textId="77777777" w:rsidR="00CE22AA" w:rsidRDefault="00CE22AA" w:rsidP="001D2E4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Для подведения итогов рейтинга используется специальная шкала (</w:t>
      </w:r>
      <w:hyperlink w:anchor="_Таблица_2_–" w:history="1">
        <w:r w:rsidRPr="000B168B">
          <w:rPr>
            <w:rStyle w:val="ac"/>
            <w:rFonts w:ascii="Times New Roman" w:hAnsi="Times New Roman"/>
            <w:sz w:val="28"/>
            <w:szCs w:val="28"/>
          </w:rPr>
          <w:t>таблица</w:t>
        </w:r>
        <w:r w:rsidR="00FE1949">
          <w:rPr>
            <w:rStyle w:val="ac"/>
            <w:rFonts w:ascii="Times New Roman" w:hAnsi="Times New Roman"/>
            <w:sz w:val="28"/>
            <w:szCs w:val="28"/>
          </w:rPr>
          <w:t> </w:t>
        </w:r>
        <w:r w:rsidRPr="000B168B">
          <w:rPr>
            <w:rStyle w:val="ac"/>
            <w:rFonts w:ascii="Times New Roman" w:hAnsi="Times New Roman"/>
            <w:sz w:val="28"/>
            <w:szCs w:val="28"/>
          </w:rPr>
          <w:t>2</w:t>
        </w:r>
      </w:hyperlink>
      <w:r>
        <w:rPr>
          <w:rFonts w:ascii="Times New Roman" w:hAnsi="Times New Roman"/>
          <w:sz w:val="28"/>
          <w:szCs w:val="28"/>
        </w:rPr>
        <w:t>)</w:t>
      </w:r>
      <w:r w:rsidR="001D2E43">
        <w:rPr>
          <w:rFonts w:ascii="Times New Roman" w:hAnsi="Times New Roman"/>
          <w:sz w:val="28"/>
          <w:szCs w:val="28"/>
        </w:rPr>
        <w:t>.</w:t>
      </w:r>
    </w:p>
    <w:p w14:paraId="46EB9026" w14:textId="77777777" w:rsidR="00CE22AA" w:rsidRDefault="00CE22AA" w:rsidP="00CE22AA">
      <w:pPr>
        <w:pStyle w:val="3"/>
        <w:ind w:left="426" w:right="366"/>
        <w:jc w:val="center"/>
        <w:rPr>
          <w:szCs w:val="28"/>
        </w:rPr>
      </w:pPr>
      <w:r w:rsidRPr="00F349B4">
        <w:rPr>
          <w:b/>
        </w:rPr>
        <w:t>Таблица</w:t>
      </w:r>
      <w:r w:rsidRPr="00F349B4">
        <w:rPr>
          <w:b/>
          <w:szCs w:val="28"/>
        </w:rPr>
        <w:t xml:space="preserve"> 2</w:t>
      </w:r>
      <w:r>
        <w:rPr>
          <w:szCs w:val="28"/>
        </w:rPr>
        <w:t xml:space="preserve"> – Шкала для оценки уровня открытости бюджетных данных субъектов </w:t>
      </w:r>
      <w:r w:rsidR="000F0811">
        <w:rPr>
          <w:szCs w:val="28"/>
        </w:rPr>
        <w:t>Российской Федерации</w:t>
      </w:r>
    </w:p>
    <w:tbl>
      <w:tblPr>
        <w:tblStyle w:val="ae"/>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5"/>
        <w:gridCol w:w="4110"/>
        <w:gridCol w:w="4253"/>
      </w:tblGrid>
      <w:tr w:rsidR="00CE22AA" w:rsidRPr="003A0251" w14:paraId="76CFF033" w14:textId="77777777" w:rsidTr="00EF58F8">
        <w:tc>
          <w:tcPr>
            <w:tcW w:w="1555" w:type="dxa"/>
            <w:vAlign w:val="center"/>
          </w:tcPr>
          <w:p w14:paraId="5605CAC9"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 xml:space="preserve">Условное обозначение </w:t>
            </w:r>
          </w:p>
        </w:tc>
        <w:tc>
          <w:tcPr>
            <w:tcW w:w="4110" w:type="dxa"/>
            <w:vAlign w:val="center"/>
          </w:tcPr>
          <w:p w14:paraId="374157B6"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Характеристика</w:t>
            </w:r>
          </w:p>
        </w:tc>
        <w:tc>
          <w:tcPr>
            <w:tcW w:w="4253" w:type="dxa"/>
            <w:vAlign w:val="center"/>
          </w:tcPr>
          <w:p w14:paraId="60CEC106" w14:textId="77777777" w:rsidR="00CE22AA" w:rsidRPr="000B168B" w:rsidRDefault="00CE22AA">
            <w:pPr>
              <w:tabs>
                <w:tab w:val="left" w:pos="1134"/>
              </w:tabs>
              <w:spacing w:before="40" w:after="40" w:line="240" w:lineRule="auto"/>
              <w:jc w:val="center"/>
              <w:rPr>
                <w:rFonts w:ascii="Times New Roman" w:hAnsi="Times New Roman"/>
              </w:rPr>
            </w:pPr>
            <w:r w:rsidRPr="000B168B">
              <w:rPr>
                <w:rFonts w:ascii="Times New Roman" w:hAnsi="Times New Roman"/>
              </w:rPr>
              <w:t>Порядок отнесения к соответствующей категории</w:t>
            </w:r>
          </w:p>
        </w:tc>
      </w:tr>
      <w:tr w:rsidR="00CE22AA" w:rsidRPr="003A0251" w14:paraId="5B5AAAF5" w14:textId="77777777" w:rsidTr="00EF58F8">
        <w:tc>
          <w:tcPr>
            <w:tcW w:w="9918" w:type="dxa"/>
            <w:gridSpan w:val="3"/>
          </w:tcPr>
          <w:p w14:paraId="223EB962" w14:textId="77777777" w:rsidR="00CE22AA" w:rsidRPr="001C7AC8" w:rsidRDefault="00CE22AA" w:rsidP="00EF58F8">
            <w:pPr>
              <w:spacing w:before="40" w:after="40" w:line="240" w:lineRule="auto"/>
              <w:jc w:val="center"/>
              <w:rPr>
                <w:rFonts w:ascii="Times New Roman" w:hAnsi="Times New Roman"/>
              </w:rPr>
            </w:pPr>
            <w:r w:rsidRPr="001C7AC8">
              <w:rPr>
                <w:rFonts w:ascii="Times New Roman" w:hAnsi="Times New Roman"/>
              </w:rPr>
              <w:t>Категория</w:t>
            </w:r>
          </w:p>
        </w:tc>
      </w:tr>
      <w:tr w:rsidR="00CE22AA" w:rsidRPr="003A0251" w14:paraId="1B4E8404" w14:textId="77777777" w:rsidTr="00EF58F8">
        <w:tc>
          <w:tcPr>
            <w:tcW w:w="1555" w:type="dxa"/>
          </w:tcPr>
          <w:p w14:paraId="405D6859"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А</w:t>
            </w:r>
          </w:p>
        </w:tc>
        <w:tc>
          <w:tcPr>
            <w:tcW w:w="4110" w:type="dxa"/>
          </w:tcPr>
          <w:p w14:paraId="5A78F506" w14:textId="77777777" w:rsidR="00CE22AA" w:rsidRPr="000B168B" w:rsidRDefault="00CE22AA" w:rsidP="00D52D7A">
            <w:pPr>
              <w:spacing w:before="40" w:after="40" w:line="240" w:lineRule="auto"/>
              <w:jc w:val="both"/>
              <w:rPr>
                <w:rFonts w:ascii="Times New Roman" w:hAnsi="Times New Roman"/>
              </w:rPr>
            </w:pPr>
            <w:r w:rsidRPr="000B168B">
              <w:rPr>
                <w:rFonts w:ascii="Times New Roman" w:hAnsi="Times New Roman"/>
              </w:rPr>
              <w:t>Очень высокий уровень открытости бюджетных данных</w:t>
            </w:r>
          </w:p>
        </w:tc>
        <w:tc>
          <w:tcPr>
            <w:tcW w:w="4253" w:type="dxa"/>
          </w:tcPr>
          <w:p w14:paraId="6D5CC716" w14:textId="4C4ABE1D" w:rsidR="00CE22AA" w:rsidRPr="000B168B" w:rsidRDefault="00CE22AA" w:rsidP="00D52D7A">
            <w:pPr>
              <w:spacing w:before="40" w:after="40" w:line="240" w:lineRule="auto"/>
              <w:rPr>
                <w:rFonts w:ascii="Times New Roman" w:hAnsi="Times New Roman"/>
              </w:rPr>
            </w:pPr>
            <w:r w:rsidRPr="000B168B">
              <w:rPr>
                <w:rFonts w:ascii="Times New Roman" w:hAnsi="Times New Roman"/>
              </w:rPr>
              <w:t>80% и более от максимально возможного количества баллов</w:t>
            </w:r>
          </w:p>
        </w:tc>
      </w:tr>
      <w:tr w:rsidR="00CE22AA" w:rsidRPr="003A0251" w14:paraId="1C07CE43" w14:textId="77777777" w:rsidTr="00EF58F8">
        <w:tc>
          <w:tcPr>
            <w:tcW w:w="1555" w:type="dxa"/>
          </w:tcPr>
          <w:p w14:paraId="2E2B4C05"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В</w:t>
            </w:r>
          </w:p>
        </w:tc>
        <w:tc>
          <w:tcPr>
            <w:tcW w:w="4110" w:type="dxa"/>
          </w:tcPr>
          <w:p w14:paraId="4E1028FE" w14:textId="77777777" w:rsidR="00CE22AA" w:rsidRPr="000B168B" w:rsidRDefault="00CE22AA" w:rsidP="00D52D7A">
            <w:pPr>
              <w:spacing w:before="40" w:after="40" w:line="240" w:lineRule="auto"/>
              <w:jc w:val="both"/>
              <w:rPr>
                <w:rFonts w:ascii="Times New Roman" w:hAnsi="Times New Roman"/>
              </w:rPr>
            </w:pPr>
            <w:r w:rsidRPr="000B168B">
              <w:rPr>
                <w:rFonts w:ascii="Times New Roman" w:hAnsi="Times New Roman"/>
              </w:rPr>
              <w:t>Высокий уровень открытости бюджетных данных</w:t>
            </w:r>
          </w:p>
        </w:tc>
        <w:tc>
          <w:tcPr>
            <w:tcW w:w="4253" w:type="dxa"/>
          </w:tcPr>
          <w:p w14:paraId="5D01758F" w14:textId="6A6C4675" w:rsidR="00CE22AA" w:rsidRPr="000B168B" w:rsidRDefault="00CE22AA" w:rsidP="00D52D7A">
            <w:pPr>
              <w:spacing w:before="40" w:after="40" w:line="240" w:lineRule="auto"/>
              <w:rPr>
                <w:rFonts w:ascii="Times New Roman" w:hAnsi="Times New Roman"/>
              </w:rPr>
            </w:pPr>
            <w:r w:rsidRPr="000B168B">
              <w:rPr>
                <w:rFonts w:ascii="Times New Roman" w:hAnsi="Times New Roman"/>
              </w:rPr>
              <w:t>60–79,9% от максимально возможного количества баллов</w:t>
            </w:r>
          </w:p>
        </w:tc>
      </w:tr>
      <w:tr w:rsidR="00CE22AA" w:rsidRPr="003A0251" w14:paraId="769BAB49" w14:textId="77777777" w:rsidTr="00EF58F8">
        <w:tc>
          <w:tcPr>
            <w:tcW w:w="1555" w:type="dxa"/>
          </w:tcPr>
          <w:p w14:paraId="7280959C"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С</w:t>
            </w:r>
          </w:p>
        </w:tc>
        <w:tc>
          <w:tcPr>
            <w:tcW w:w="4110" w:type="dxa"/>
          </w:tcPr>
          <w:p w14:paraId="49F8877E" w14:textId="77777777" w:rsidR="00CE22AA" w:rsidRPr="000B168B" w:rsidRDefault="00CE22AA" w:rsidP="00D52D7A">
            <w:pPr>
              <w:spacing w:before="40" w:after="40" w:line="240" w:lineRule="auto"/>
              <w:jc w:val="both"/>
              <w:rPr>
                <w:rFonts w:ascii="Times New Roman" w:hAnsi="Times New Roman"/>
              </w:rPr>
            </w:pPr>
            <w:r w:rsidRPr="000B168B">
              <w:rPr>
                <w:rFonts w:ascii="Times New Roman" w:hAnsi="Times New Roman"/>
              </w:rPr>
              <w:t>Средний уровень открытости бюджетных данных</w:t>
            </w:r>
          </w:p>
        </w:tc>
        <w:tc>
          <w:tcPr>
            <w:tcW w:w="4253" w:type="dxa"/>
          </w:tcPr>
          <w:p w14:paraId="5E72D67F" w14:textId="56D7F43C" w:rsidR="00CE22AA" w:rsidRPr="000B168B" w:rsidRDefault="00CE22AA" w:rsidP="00D52D7A">
            <w:pPr>
              <w:spacing w:before="40" w:after="40" w:line="240" w:lineRule="auto"/>
              <w:rPr>
                <w:rFonts w:ascii="Times New Roman" w:hAnsi="Times New Roman"/>
              </w:rPr>
            </w:pPr>
            <w:r w:rsidRPr="000B168B">
              <w:rPr>
                <w:rFonts w:ascii="Times New Roman" w:hAnsi="Times New Roman"/>
              </w:rPr>
              <w:t>40–59,9% от максимально возможного количества баллов</w:t>
            </w:r>
          </w:p>
        </w:tc>
      </w:tr>
      <w:tr w:rsidR="00CE22AA" w:rsidRPr="003A0251" w14:paraId="5624F268" w14:textId="77777777" w:rsidTr="00EF58F8">
        <w:tc>
          <w:tcPr>
            <w:tcW w:w="1555" w:type="dxa"/>
          </w:tcPr>
          <w:p w14:paraId="4D0717F7" w14:textId="77777777" w:rsidR="00CE22AA" w:rsidRPr="000B168B" w:rsidRDefault="00CE22AA" w:rsidP="00EF58F8">
            <w:pPr>
              <w:tabs>
                <w:tab w:val="left" w:pos="1134"/>
              </w:tabs>
              <w:spacing w:before="40" w:after="40" w:line="240" w:lineRule="auto"/>
              <w:jc w:val="center"/>
              <w:rPr>
                <w:rFonts w:ascii="Times New Roman" w:hAnsi="Times New Roman"/>
                <w:lang w:val="en-US"/>
              </w:rPr>
            </w:pPr>
            <w:r w:rsidRPr="000B168B">
              <w:rPr>
                <w:rFonts w:ascii="Times New Roman" w:hAnsi="Times New Roman"/>
                <w:lang w:val="en-US"/>
              </w:rPr>
              <w:t>D</w:t>
            </w:r>
          </w:p>
        </w:tc>
        <w:tc>
          <w:tcPr>
            <w:tcW w:w="4110" w:type="dxa"/>
          </w:tcPr>
          <w:p w14:paraId="242F2FBB" w14:textId="77777777" w:rsidR="00CE22AA" w:rsidRPr="000B168B" w:rsidRDefault="00CE22AA" w:rsidP="00D52D7A">
            <w:pPr>
              <w:spacing w:before="40" w:after="40" w:line="240" w:lineRule="auto"/>
              <w:jc w:val="both"/>
              <w:rPr>
                <w:rFonts w:ascii="Times New Roman" w:hAnsi="Times New Roman"/>
              </w:rPr>
            </w:pPr>
            <w:r w:rsidRPr="000B168B">
              <w:rPr>
                <w:rFonts w:ascii="Times New Roman" w:hAnsi="Times New Roman"/>
              </w:rPr>
              <w:t>Низкий уровень открытости бюджетных данных</w:t>
            </w:r>
          </w:p>
        </w:tc>
        <w:tc>
          <w:tcPr>
            <w:tcW w:w="4253" w:type="dxa"/>
          </w:tcPr>
          <w:p w14:paraId="4146D9F9" w14:textId="35C173B2" w:rsidR="00CE22AA" w:rsidRPr="000B168B" w:rsidRDefault="00CE22AA" w:rsidP="00D52D7A">
            <w:pPr>
              <w:spacing w:before="40" w:after="40" w:line="240" w:lineRule="auto"/>
              <w:rPr>
                <w:rFonts w:ascii="Times New Roman" w:hAnsi="Times New Roman"/>
              </w:rPr>
            </w:pPr>
            <w:r w:rsidRPr="000B168B">
              <w:rPr>
                <w:rFonts w:ascii="Times New Roman" w:hAnsi="Times New Roman"/>
              </w:rPr>
              <w:t>20–39,9% от максимально возможного количества баллов</w:t>
            </w:r>
          </w:p>
        </w:tc>
      </w:tr>
      <w:tr w:rsidR="00CE22AA" w:rsidRPr="003A0251" w14:paraId="12AF9C48" w14:textId="77777777" w:rsidTr="00EF58F8">
        <w:tc>
          <w:tcPr>
            <w:tcW w:w="1555" w:type="dxa"/>
          </w:tcPr>
          <w:p w14:paraId="62746E86"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Е</w:t>
            </w:r>
          </w:p>
        </w:tc>
        <w:tc>
          <w:tcPr>
            <w:tcW w:w="4110" w:type="dxa"/>
          </w:tcPr>
          <w:p w14:paraId="27C0F65A" w14:textId="77777777" w:rsidR="00CE22AA" w:rsidRPr="000B168B" w:rsidRDefault="00CE22AA" w:rsidP="00D52D7A">
            <w:pPr>
              <w:spacing w:before="40" w:after="40" w:line="240" w:lineRule="auto"/>
              <w:jc w:val="both"/>
              <w:rPr>
                <w:rFonts w:ascii="Times New Roman" w:hAnsi="Times New Roman"/>
              </w:rPr>
            </w:pPr>
            <w:r w:rsidRPr="000B168B">
              <w:rPr>
                <w:rFonts w:ascii="Times New Roman" w:hAnsi="Times New Roman"/>
              </w:rPr>
              <w:t>Очень низкий уровень открытости бюджетных данных</w:t>
            </w:r>
          </w:p>
        </w:tc>
        <w:tc>
          <w:tcPr>
            <w:tcW w:w="4253" w:type="dxa"/>
          </w:tcPr>
          <w:p w14:paraId="30B7B536" w14:textId="59803B98" w:rsidR="00CE22AA" w:rsidRPr="000B168B" w:rsidRDefault="00CE22AA" w:rsidP="00D52D7A">
            <w:pPr>
              <w:spacing w:before="40" w:after="40" w:line="240" w:lineRule="auto"/>
              <w:rPr>
                <w:rFonts w:ascii="Times New Roman" w:hAnsi="Times New Roman"/>
              </w:rPr>
            </w:pPr>
            <w:r w:rsidRPr="000B168B">
              <w:rPr>
                <w:rFonts w:ascii="Times New Roman" w:hAnsi="Times New Roman"/>
              </w:rPr>
              <w:t>менее 20% от максимально возможного количества баллов</w:t>
            </w:r>
          </w:p>
        </w:tc>
      </w:tr>
    </w:tbl>
    <w:p w14:paraId="760B2A74" w14:textId="7CBC2156" w:rsidR="000C1469" w:rsidRPr="00B12F5D" w:rsidRDefault="000C1469" w:rsidP="002D62B3">
      <w:pPr>
        <w:tabs>
          <w:tab w:val="left" w:pos="1134"/>
        </w:tabs>
        <w:spacing w:before="120" w:after="0" w:line="240" w:lineRule="auto"/>
        <w:ind w:firstLine="709"/>
        <w:jc w:val="both"/>
        <w:rPr>
          <w:rFonts w:ascii="Times New Roman" w:hAnsi="Times New Roman"/>
          <w:sz w:val="28"/>
          <w:szCs w:val="28"/>
        </w:rPr>
      </w:pPr>
      <w:bookmarkStart w:id="165" w:name="_Таблица_2_–"/>
      <w:bookmarkEnd w:id="165"/>
      <w:r w:rsidRPr="007B788A">
        <w:rPr>
          <w:rFonts w:ascii="Times New Roman" w:hAnsi="Times New Roman"/>
          <w:sz w:val="28"/>
          <w:szCs w:val="28"/>
        </w:rPr>
        <w:t xml:space="preserve">Рейтинг по направлениям оценки </w:t>
      </w:r>
      <w:r w:rsidR="0038332F" w:rsidRPr="006A1132">
        <w:rPr>
          <w:rFonts w:ascii="Times New Roman" w:hAnsi="Times New Roman"/>
          <w:sz w:val="28"/>
          <w:szCs w:val="28"/>
        </w:rPr>
        <w:t>(1-</w:t>
      </w:r>
      <w:del w:id="166" w:author="Ольга Тимофеева" w:date="2020-11-06T17:38:00Z">
        <w:r w:rsidR="0038332F" w:rsidRPr="006A1132" w:rsidDel="006A1132">
          <w:rPr>
            <w:rFonts w:ascii="Times New Roman" w:hAnsi="Times New Roman"/>
            <w:sz w:val="28"/>
            <w:szCs w:val="28"/>
          </w:rPr>
          <w:delText xml:space="preserve">9 </w:delText>
        </w:r>
      </w:del>
      <w:ins w:id="167" w:author="Ольга Тимофеева" w:date="2020-11-06T17:38:00Z">
        <w:r w:rsidR="006A1132">
          <w:rPr>
            <w:rFonts w:ascii="Times New Roman" w:hAnsi="Times New Roman"/>
            <w:sz w:val="28"/>
            <w:szCs w:val="28"/>
          </w:rPr>
          <w:t>10</w:t>
        </w:r>
        <w:r w:rsidR="006A1132" w:rsidRPr="006A1132">
          <w:rPr>
            <w:rFonts w:ascii="Times New Roman" w:hAnsi="Times New Roman"/>
            <w:sz w:val="28"/>
            <w:szCs w:val="28"/>
          </w:rPr>
          <w:t xml:space="preserve"> </w:t>
        </w:r>
      </w:ins>
      <w:r w:rsidR="0038332F" w:rsidRPr="006A1132">
        <w:rPr>
          <w:rFonts w:ascii="Times New Roman" w:hAnsi="Times New Roman"/>
          <w:sz w:val="28"/>
          <w:szCs w:val="28"/>
        </w:rPr>
        <w:t xml:space="preserve">разделы анкеты) </w:t>
      </w:r>
      <w:r w:rsidRPr="006A1132">
        <w:rPr>
          <w:rFonts w:ascii="Times New Roman" w:hAnsi="Times New Roman"/>
          <w:sz w:val="28"/>
          <w:szCs w:val="28"/>
        </w:rPr>
        <w:t>и в целом по всем направлениям оценки (сводные данные</w:t>
      </w:r>
      <w:r w:rsidR="0038332F" w:rsidRPr="006A1132">
        <w:rPr>
          <w:rFonts w:ascii="Times New Roman" w:hAnsi="Times New Roman"/>
          <w:sz w:val="28"/>
          <w:szCs w:val="28"/>
        </w:rPr>
        <w:t xml:space="preserve"> по 1-</w:t>
      </w:r>
      <w:del w:id="168" w:author="Ольга Тимофеева" w:date="2020-11-06T17:38:00Z">
        <w:r w:rsidR="0038332F" w:rsidRPr="006A1132" w:rsidDel="006A1132">
          <w:rPr>
            <w:rFonts w:ascii="Times New Roman" w:hAnsi="Times New Roman"/>
            <w:sz w:val="28"/>
            <w:szCs w:val="28"/>
          </w:rPr>
          <w:delText xml:space="preserve">9 </w:delText>
        </w:r>
      </w:del>
      <w:ins w:id="169" w:author="Ольга Тимофеева" w:date="2020-11-06T17:38:00Z">
        <w:r w:rsidR="006A1132">
          <w:rPr>
            <w:rFonts w:ascii="Times New Roman" w:hAnsi="Times New Roman"/>
            <w:sz w:val="28"/>
            <w:szCs w:val="28"/>
          </w:rPr>
          <w:t>10</w:t>
        </w:r>
        <w:r w:rsidR="006A1132" w:rsidRPr="006A1132">
          <w:rPr>
            <w:rFonts w:ascii="Times New Roman" w:hAnsi="Times New Roman"/>
            <w:sz w:val="28"/>
            <w:szCs w:val="28"/>
          </w:rPr>
          <w:t xml:space="preserve"> </w:t>
        </w:r>
      </w:ins>
      <w:r w:rsidR="0038332F" w:rsidRPr="006A1132">
        <w:rPr>
          <w:rFonts w:ascii="Times New Roman" w:hAnsi="Times New Roman"/>
          <w:sz w:val="28"/>
          <w:szCs w:val="28"/>
        </w:rPr>
        <w:t>разделам анкеты</w:t>
      </w:r>
      <w:r w:rsidRPr="006A1132">
        <w:rPr>
          <w:rFonts w:ascii="Times New Roman" w:hAnsi="Times New Roman"/>
          <w:sz w:val="28"/>
          <w:szCs w:val="28"/>
        </w:rPr>
        <w:t>)</w:t>
      </w:r>
      <w:r w:rsidR="00DF6550" w:rsidRPr="006A1132">
        <w:rPr>
          <w:rFonts w:ascii="Times New Roman" w:hAnsi="Times New Roman"/>
          <w:sz w:val="28"/>
          <w:szCs w:val="28"/>
        </w:rPr>
        <w:t xml:space="preserve">, результаты апробации по показателям раздела </w:t>
      </w:r>
      <w:del w:id="170" w:author="Ольга Тимофеева" w:date="2020-11-06T17:38:00Z">
        <w:r w:rsidR="00DF6550" w:rsidRPr="006A1132" w:rsidDel="006A1132">
          <w:rPr>
            <w:rFonts w:ascii="Times New Roman" w:hAnsi="Times New Roman"/>
            <w:sz w:val="28"/>
            <w:szCs w:val="28"/>
          </w:rPr>
          <w:delText xml:space="preserve">10 </w:delText>
        </w:r>
      </w:del>
      <w:ins w:id="171" w:author="Ольга Тимофеева" w:date="2020-11-06T17:38:00Z">
        <w:r w:rsidR="006A1132" w:rsidRPr="006A1132">
          <w:rPr>
            <w:rFonts w:ascii="Times New Roman" w:hAnsi="Times New Roman"/>
            <w:sz w:val="28"/>
            <w:szCs w:val="28"/>
          </w:rPr>
          <w:t>1</w:t>
        </w:r>
        <w:r w:rsidR="006A1132">
          <w:rPr>
            <w:rFonts w:ascii="Times New Roman" w:hAnsi="Times New Roman"/>
            <w:sz w:val="28"/>
            <w:szCs w:val="28"/>
          </w:rPr>
          <w:t>1</w:t>
        </w:r>
        <w:r w:rsidR="006A1132" w:rsidRPr="006A1132">
          <w:rPr>
            <w:rFonts w:ascii="Times New Roman" w:hAnsi="Times New Roman"/>
            <w:sz w:val="28"/>
            <w:szCs w:val="28"/>
          </w:rPr>
          <w:t xml:space="preserve"> </w:t>
        </w:r>
      </w:ins>
      <w:r w:rsidR="00DF6550" w:rsidRPr="006A1132">
        <w:rPr>
          <w:rFonts w:ascii="Times New Roman" w:hAnsi="Times New Roman"/>
          <w:sz w:val="28"/>
          <w:szCs w:val="28"/>
        </w:rPr>
        <w:t>анкеты</w:t>
      </w:r>
      <w:r w:rsidRPr="007B788A">
        <w:rPr>
          <w:rFonts w:ascii="Times New Roman" w:hAnsi="Times New Roman"/>
          <w:sz w:val="28"/>
          <w:szCs w:val="28"/>
        </w:rPr>
        <w:t xml:space="preserve"> </w:t>
      </w:r>
      <w:r w:rsidR="00DF6550" w:rsidRPr="007B788A">
        <w:rPr>
          <w:rFonts w:ascii="Times New Roman" w:hAnsi="Times New Roman"/>
          <w:sz w:val="28"/>
          <w:szCs w:val="28"/>
        </w:rPr>
        <w:t>публику</w:t>
      </w:r>
      <w:r w:rsidR="00DF6550">
        <w:rPr>
          <w:rFonts w:ascii="Times New Roman" w:hAnsi="Times New Roman"/>
          <w:sz w:val="28"/>
          <w:szCs w:val="28"/>
        </w:rPr>
        <w:t>ю</w:t>
      </w:r>
      <w:r w:rsidR="00DF6550" w:rsidRPr="007B788A">
        <w:rPr>
          <w:rFonts w:ascii="Times New Roman" w:hAnsi="Times New Roman"/>
          <w:sz w:val="28"/>
          <w:szCs w:val="28"/>
        </w:rPr>
        <w:t xml:space="preserve">тся </w:t>
      </w:r>
      <w:r w:rsidRPr="007B788A">
        <w:rPr>
          <w:rFonts w:ascii="Times New Roman" w:hAnsi="Times New Roman"/>
          <w:sz w:val="28"/>
          <w:szCs w:val="28"/>
        </w:rPr>
        <w:t xml:space="preserve">в открытом доступе в сети Интернет на сайте </w:t>
      </w:r>
      <w:hyperlink r:id="rId10" w:history="1">
        <w:r w:rsidRPr="005A2F90">
          <w:rPr>
            <w:rStyle w:val="ac"/>
            <w:rFonts w:ascii="Times New Roman" w:hAnsi="Times New Roman"/>
            <w:sz w:val="28"/>
            <w:szCs w:val="28"/>
          </w:rPr>
          <w:t>НИФИ</w:t>
        </w:r>
      </w:hyperlink>
      <w:r w:rsidRPr="005A2F90">
        <w:rPr>
          <w:rFonts w:ascii="Times New Roman" w:hAnsi="Times New Roman"/>
          <w:sz w:val="28"/>
          <w:szCs w:val="28"/>
        </w:rPr>
        <w:t xml:space="preserve"> </w:t>
      </w:r>
      <w:r w:rsidRPr="007B788A">
        <w:rPr>
          <w:rFonts w:ascii="Times New Roman" w:hAnsi="Times New Roman"/>
          <w:sz w:val="28"/>
          <w:szCs w:val="28"/>
        </w:rPr>
        <w:t xml:space="preserve">и в электронном журнале </w:t>
      </w:r>
      <w:hyperlink r:id="rId11" w:history="1">
        <w:r w:rsidRPr="007B788A">
          <w:rPr>
            <w:rStyle w:val="ac"/>
            <w:rFonts w:ascii="Times New Roman" w:hAnsi="Times New Roman"/>
            <w:sz w:val="28"/>
            <w:szCs w:val="28"/>
          </w:rPr>
          <w:t>«</w:t>
        </w:r>
        <w:proofErr w:type="spellStart"/>
        <w:r w:rsidRPr="007B788A">
          <w:rPr>
            <w:rStyle w:val="ac"/>
            <w:rFonts w:ascii="Times New Roman" w:hAnsi="Times New Roman"/>
            <w:sz w:val="28"/>
            <w:szCs w:val="28"/>
          </w:rPr>
          <w:t>Госменеджмент</w:t>
        </w:r>
        <w:proofErr w:type="spellEnd"/>
        <w:r w:rsidRPr="007B788A">
          <w:rPr>
            <w:rStyle w:val="ac"/>
            <w:rFonts w:ascii="Times New Roman" w:hAnsi="Times New Roman"/>
            <w:sz w:val="28"/>
            <w:szCs w:val="28"/>
          </w:rPr>
          <w:t>»</w:t>
        </w:r>
      </w:hyperlink>
      <w:r w:rsidRPr="007B788A">
        <w:rPr>
          <w:rFonts w:ascii="Times New Roman" w:hAnsi="Times New Roman"/>
          <w:sz w:val="28"/>
          <w:szCs w:val="28"/>
        </w:rPr>
        <w:t>.</w:t>
      </w:r>
    </w:p>
    <w:p w14:paraId="25689C1A" w14:textId="77777777" w:rsidR="00967C67" w:rsidRPr="00F349B4" w:rsidRDefault="000C1469" w:rsidP="000B168B">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Для взаимодействия с субъектами Российской Федерации по вопросам, связанным с составлением рейтинга, используется адрес электронной почты: </w:t>
      </w:r>
      <w:hyperlink r:id="rId12" w:history="1">
        <w:r w:rsidRPr="00B12F5D">
          <w:rPr>
            <w:rStyle w:val="ac"/>
            <w:rFonts w:ascii="Times New Roman" w:hAnsi="Times New Roman"/>
            <w:sz w:val="28"/>
            <w:szCs w:val="28"/>
            <w:lang w:val="en-US"/>
          </w:rPr>
          <w:t>rating</w:t>
        </w:r>
        <w:r w:rsidRPr="00B12F5D">
          <w:rPr>
            <w:rStyle w:val="ac"/>
            <w:rFonts w:ascii="Times New Roman" w:hAnsi="Times New Roman"/>
            <w:sz w:val="28"/>
            <w:szCs w:val="28"/>
          </w:rPr>
          <w:t>@</w:t>
        </w:r>
        <w:proofErr w:type="spellStart"/>
        <w:r w:rsidRPr="00B12F5D">
          <w:rPr>
            <w:rStyle w:val="ac"/>
            <w:rFonts w:ascii="Times New Roman" w:hAnsi="Times New Roman"/>
            <w:sz w:val="28"/>
            <w:szCs w:val="28"/>
            <w:lang w:val="en-US"/>
          </w:rPr>
          <w:t>nifi</w:t>
        </w:r>
        <w:proofErr w:type="spellEnd"/>
        <w:r w:rsidRPr="00B12F5D">
          <w:rPr>
            <w:rStyle w:val="ac"/>
            <w:rFonts w:ascii="Times New Roman" w:hAnsi="Times New Roman"/>
            <w:sz w:val="28"/>
            <w:szCs w:val="28"/>
          </w:rPr>
          <w:t>.</w:t>
        </w:r>
        <w:proofErr w:type="spellStart"/>
        <w:r w:rsidRPr="00B12F5D">
          <w:rPr>
            <w:rStyle w:val="ac"/>
            <w:rFonts w:ascii="Times New Roman" w:hAnsi="Times New Roman"/>
            <w:sz w:val="28"/>
            <w:szCs w:val="28"/>
            <w:lang w:val="en-US"/>
          </w:rPr>
          <w:t>ru</w:t>
        </w:r>
        <w:proofErr w:type="spellEnd"/>
      </w:hyperlink>
      <w:r w:rsidRPr="00B12F5D">
        <w:rPr>
          <w:rFonts w:ascii="Times New Roman" w:hAnsi="Times New Roman"/>
          <w:sz w:val="28"/>
          <w:szCs w:val="28"/>
        </w:rPr>
        <w:t>.</w:t>
      </w:r>
      <w:r>
        <w:rPr>
          <w:rFonts w:ascii="Times New Roman" w:hAnsi="Times New Roman"/>
          <w:sz w:val="28"/>
          <w:szCs w:val="28"/>
        </w:rPr>
        <w:t xml:space="preserve"> </w:t>
      </w:r>
    </w:p>
    <w:p w14:paraId="393963F1" w14:textId="77777777" w:rsidR="00757470" w:rsidRPr="00B12F5D" w:rsidRDefault="00757470" w:rsidP="0063214E">
      <w:pPr>
        <w:pStyle w:val="1"/>
        <w:numPr>
          <w:ilvl w:val="0"/>
          <w:numId w:val="11"/>
        </w:numPr>
      </w:pPr>
      <w:bookmarkStart w:id="172" w:name="_Toc32672465"/>
      <w:r w:rsidRPr="00B12F5D">
        <w:lastRenderedPageBreak/>
        <w:t>Библиотека лучшей практики</w:t>
      </w:r>
      <w:bookmarkEnd w:id="172"/>
    </w:p>
    <w:p w14:paraId="69BBEDDD" w14:textId="77777777" w:rsidR="006D7BC6" w:rsidRPr="00B12F5D" w:rsidRDefault="00757470" w:rsidP="007647B3">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В целях систематизации позитивного </w:t>
      </w:r>
      <w:r w:rsidR="00201FC1" w:rsidRPr="00B12F5D">
        <w:rPr>
          <w:rFonts w:ascii="Times New Roman" w:hAnsi="Times New Roman"/>
          <w:sz w:val="28"/>
          <w:szCs w:val="28"/>
        </w:rPr>
        <w:t>опыта</w:t>
      </w:r>
      <w:r w:rsidR="00394E6B" w:rsidRPr="00B12F5D">
        <w:rPr>
          <w:rFonts w:ascii="Times New Roman" w:hAnsi="Times New Roman"/>
          <w:sz w:val="28"/>
          <w:szCs w:val="28"/>
        </w:rPr>
        <w:t xml:space="preserve"> субъектов Российской Федерации по обеспечению открытости</w:t>
      </w:r>
      <w:r w:rsidR="00201FC1" w:rsidRPr="00B12F5D">
        <w:rPr>
          <w:rFonts w:ascii="Times New Roman" w:hAnsi="Times New Roman"/>
          <w:sz w:val="28"/>
          <w:szCs w:val="28"/>
        </w:rPr>
        <w:t xml:space="preserve"> бюджетных данных, информирования о нем региональных и </w:t>
      </w:r>
      <w:r w:rsidR="006D7BC6" w:rsidRPr="00B12F5D">
        <w:rPr>
          <w:rFonts w:ascii="Times New Roman" w:hAnsi="Times New Roman"/>
          <w:sz w:val="28"/>
          <w:szCs w:val="28"/>
        </w:rPr>
        <w:t>муниципальных</w:t>
      </w:r>
      <w:r w:rsidR="00201FC1" w:rsidRPr="00B12F5D">
        <w:rPr>
          <w:rFonts w:ascii="Times New Roman" w:hAnsi="Times New Roman"/>
          <w:sz w:val="28"/>
          <w:szCs w:val="28"/>
        </w:rPr>
        <w:t xml:space="preserve"> </w:t>
      </w:r>
      <w:r w:rsidR="006D7BC6" w:rsidRPr="00B12F5D">
        <w:rPr>
          <w:rFonts w:ascii="Times New Roman" w:hAnsi="Times New Roman"/>
          <w:sz w:val="28"/>
          <w:szCs w:val="28"/>
        </w:rPr>
        <w:t>властей</w:t>
      </w:r>
      <w:r w:rsidR="00201FC1" w:rsidRPr="00B12F5D">
        <w:rPr>
          <w:rFonts w:ascii="Times New Roman" w:hAnsi="Times New Roman"/>
          <w:sz w:val="28"/>
          <w:szCs w:val="28"/>
        </w:rPr>
        <w:t xml:space="preserve">, иных </w:t>
      </w:r>
      <w:r w:rsidR="00FA00CD" w:rsidRPr="00B12F5D">
        <w:rPr>
          <w:rFonts w:ascii="Times New Roman" w:hAnsi="Times New Roman"/>
          <w:sz w:val="28"/>
          <w:szCs w:val="28"/>
        </w:rPr>
        <w:t xml:space="preserve">заинтересованных пользователей, </w:t>
      </w:r>
      <w:r w:rsidR="003C30D5" w:rsidRPr="00B12F5D">
        <w:rPr>
          <w:rFonts w:ascii="Times New Roman" w:hAnsi="Times New Roman"/>
          <w:sz w:val="28"/>
          <w:szCs w:val="28"/>
        </w:rPr>
        <w:t xml:space="preserve">в процессе составления рейтинга </w:t>
      </w:r>
      <w:r w:rsidR="00201FC1" w:rsidRPr="00B12F5D">
        <w:rPr>
          <w:rFonts w:ascii="Times New Roman" w:hAnsi="Times New Roman"/>
          <w:sz w:val="28"/>
          <w:szCs w:val="28"/>
        </w:rPr>
        <w:t>формир</w:t>
      </w:r>
      <w:r w:rsidR="003C30D5" w:rsidRPr="00B12F5D">
        <w:rPr>
          <w:rFonts w:ascii="Times New Roman" w:hAnsi="Times New Roman"/>
          <w:sz w:val="28"/>
          <w:szCs w:val="28"/>
        </w:rPr>
        <w:t>уется</w:t>
      </w:r>
      <w:r w:rsidR="00201FC1" w:rsidRPr="00B12F5D">
        <w:rPr>
          <w:rFonts w:ascii="Times New Roman" w:hAnsi="Times New Roman"/>
          <w:sz w:val="28"/>
          <w:szCs w:val="28"/>
        </w:rPr>
        <w:t xml:space="preserve"> Библиот</w:t>
      </w:r>
      <w:r w:rsidR="003C30D5" w:rsidRPr="00B12F5D">
        <w:rPr>
          <w:rFonts w:ascii="Times New Roman" w:hAnsi="Times New Roman"/>
          <w:sz w:val="28"/>
          <w:szCs w:val="28"/>
        </w:rPr>
        <w:t>ека</w:t>
      </w:r>
      <w:r w:rsidR="00201FC1" w:rsidRPr="00B12F5D">
        <w:rPr>
          <w:rFonts w:ascii="Times New Roman" w:hAnsi="Times New Roman"/>
          <w:sz w:val="28"/>
          <w:szCs w:val="28"/>
        </w:rPr>
        <w:t xml:space="preserve"> лучшей практики. В Библиотек</w:t>
      </w:r>
      <w:r w:rsidR="00394E6B" w:rsidRPr="00B12F5D">
        <w:rPr>
          <w:rFonts w:ascii="Times New Roman" w:hAnsi="Times New Roman"/>
          <w:sz w:val="28"/>
          <w:szCs w:val="28"/>
        </w:rPr>
        <w:t>у</w:t>
      </w:r>
      <w:r w:rsidR="00201FC1" w:rsidRPr="00B12F5D">
        <w:rPr>
          <w:rFonts w:ascii="Times New Roman" w:hAnsi="Times New Roman"/>
          <w:sz w:val="28"/>
          <w:szCs w:val="28"/>
        </w:rPr>
        <w:t xml:space="preserve"> лучшей практики </w:t>
      </w:r>
      <w:r w:rsidR="00394E6B" w:rsidRPr="00B12F5D">
        <w:rPr>
          <w:rFonts w:ascii="Times New Roman" w:hAnsi="Times New Roman"/>
          <w:sz w:val="28"/>
          <w:szCs w:val="28"/>
        </w:rPr>
        <w:t>включаются</w:t>
      </w:r>
      <w:r w:rsidR="00201FC1" w:rsidRPr="00B12F5D">
        <w:rPr>
          <w:rFonts w:ascii="Times New Roman" w:hAnsi="Times New Roman"/>
          <w:sz w:val="28"/>
          <w:szCs w:val="28"/>
        </w:rPr>
        <w:t xml:space="preserve"> </w:t>
      </w:r>
      <w:r w:rsidR="00394E6B" w:rsidRPr="00B12F5D">
        <w:rPr>
          <w:rFonts w:ascii="Times New Roman" w:hAnsi="Times New Roman"/>
          <w:sz w:val="28"/>
          <w:szCs w:val="28"/>
        </w:rPr>
        <w:t>примеры</w:t>
      </w:r>
      <w:r w:rsidR="00201FC1" w:rsidRPr="00B12F5D">
        <w:rPr>
          <w:rFonts w:ascii="Times New Roman" w:hAnsi="Times New Roman"/>
          <w:sz w:val="28"/>
          <w:szCs w:val="28"/>
        </w:rPr>
        <w:t xml:space="preserve"> </w:t>
      </w:r>
      <w:r w:rsidR="00E009DF" w:rsidRPr="00B12F5D">
        <w:rPr>
          <w:rFonts w:ascii="Times New Roman" w:hAnsi="Times New Roman"/>
          <w:sz w:val="28"/>
          <w:szCs w:val="28"/>
        </w:rPr>
        <w:t xml:space="preserve">передовой практики </w:t>
      </w:r>
      <w:r w:rsidR="00201FC1" w:rsidRPr="00B12F5D">
        <w:rPr>
          <w:rFonts w:ascii="Times New Roman" w:hAnsi="Times New Roman"/>
          <w:sz w:val="28"/>
          <w:szCs w:val="28"/>
        </w:rPr>
        <w:t>реализации субъектами Российской Федерации конкретных мер</w:t>
      </w:r>
      <w:r w:rsidR="00DE1524" w:rsidRPr="00B12F5D">
        <w:rPr>
          <w:rFonts w:ascii="Times New Roman" w:hAnsi="Times New Roman"/>
          <w:sz w:val="28"/>
          <w:szCs w:val="28"/>
        </w:rPr>
        <w:t xml:space="preserve"> и механизмов</w:t>
      </w:r>
      <w:r w:rsidR="00201FC1" w:rsidRPr="00B12F5D">
        <w:rPr>
          <w:rFonts w:ascii="Times New Roman" w:hAnsi="Times New Roman"/>
          <w:sz w:val="28"/>
          <w:szCs w:val="28"/>
        </w:rPr>
        <w:t>, направленных на обеспечение открытости бюджетных данных</w:t>
      </w:r>
      <w:r w:rsidR="00EF4112" w:rsidRPr="00B12F5D">
        <w:rPr>
          <w:rFonts w:ascii="Times New Roman" w:hAnsi="Times New Roman"/>
          <w:sz w:val="28"/>
          <w:szCs w:val="28"/>
        </w:rPr>
        <w:t>,</w:t>
      </w:r>
      <w:r w:rsidR="00DE1524" w:rsidRPr="00B12F5D">
        <w:rPr>
          <w:rFonts w:ascii="Times New Roman" w:hAnsi="Times New Roman"/>
          <w:sz w:val="28"/>
          <w:szCs w:val="28"/>
        </w:rPr>
        <w:t xml:space="preserve"> вовлечение граждан в обсуждение бюджетных вопросов и осуществление общественного контроля</w:t>
      </w:r>
      <w:r w:rsidR="00201FC1" w:rsidRPr="00B12F5D">
        <w:rPr>
          <w:rFonts w:ascii="Times New Roman" w:hAnsi="Times New Roman"/>
          <w:sz w:val="28"/>
          <w:szCs w:val="28"/>
        </w:rPr>
        <w:t xml:space="preserve">. За </w:t>
      </w:r>
      <w:r w:rsidR="00A94F89" w:rsidRPr="00B12F5D">
        <w:rPr>
          <w:rFonts w:ascii="Times New Roman" w:hAnsi="Times New Roman"/>
          <w:sz w:val="28"/>
          <w:szCs w:val="28"/>
        </w:rPr>
        <w:t>включение</w:t>
      </w:r>
      <w:r w:rsidR="00201FC1" w:rsidRPr="00B12F5D">
        <w:rPr>
          <w:rFonts w:ascii="Times New Roman" w:hAnsi="Times New Roman"/>
          <w:sz w:val="28"/>
          <w:szCs w:val="28"/>
        </w:rPr>
        <w:t xml:space="preserve"> примера в Библиотек</w:t>
      </w:r>
      <w:r w:rsidR="00A94F89" w:rsidRPr="00B12F5D">
        <w:rPr>
          <w:rFonts w:ascii="Times New Roman" w:hAnsi="Times New Roman"/>
          <w:sz w:val="28"/>
          <w:szCs w:val="28"/>
        </w:rPr>
        <w:t>у</w:t>
      </w:r>
      <w:r w:rsidR="00201FC1" w:rsidRPr="00B12F5D">
        <w:rPr>
          <w:rFonts w:ascii="Times New Roman" w:hAnsi="Times New Roman"/>
          <w:sz w:val="28"/>
          <w:szCs w:val="28"/>
        </w:rPr>
        <w:t xml:space="preserve"> лучшей практики субъекту Российской Федерации </w:t>
      </w:r>
      <w:r w:rsidR="003C30D5" w:rsidRPr="00B12F5D">
        <w:rPr>
          <w:rFonts w:ascii="Times New Roman" w:hAnsi="Times New Roman"/>
          <w:sz w:val="28"/>
          <w:szCs w:val="28"/>
        </w:rPr>
        <w:t>начисляется</w:t>
      </w:r>
      <w:r w:rsidR="00C34019" w:rsidRPr="00B12F5D">
        <w:rPr>
          <w:rFonts w:ascii="Times New Roman" w:hAnsi="Times New Roman"/>
          <w:sz w:val="28"/>
          <w:szCs w:val="28"/>
        </w:rPr>
        <w:t xml:space="preserve"> </w:t>
      </w:r>
      <w:r w:rsidR="00201FC1" w:rsidRPr="00B12F5D">
        <w:rPr>
          <w:rFonts w:ascii="Times New Roman" w:hAnsi="Times New Roman"/>
          <w:sz w:val="28"/>
          <w:szCs w:val="28"/>
        </w:rPr>
        <w:t>дополнительный балл, учитываемый при составлении рейтинга.</w:t>
      </w:r>
    </w:p>
    <w:p w14:paraId="69A124E7" w14:textId="77777777" w:rsidR="00F66E18" w:rsidRPr="00B12F5D" w:rsidRDefault="00F66E18" w:rsidP="0063214E">
      <w:pPr>
        <w:pStyle w:val="1"/>
        <w:numPr>
          <w:ilvl w:val="0"/>
          <w:numId w:val="11"/>
        </w:numPr>
      </w:pPr>
      <w:bookmarkStart w:id="173" w:name="_Источники_данных_для"/>
      <w:bookmarkStart w:id="174" w:name="_Toc32672466"/>
      <w:bookmarkEnd w:id="173"/>
      <w:r w:rsidRPr="00B12F5D">
        <w:t xml:space="preserve">Источники данных для </w:t>
      </w:r>
      <w:r w:rsidR="00A971E1" w:rsidRPr="00B12F5D">
        <w:t>составления рейтинга</w:t>
      </w:r>
      <w:bookmarkEnd w:id="174"/>
    </w:p>
    <w:p w14:paraId="6611A827" w14:textId="77777777" w:rsidR="008C7111" w:rsidRPr="00B12F5D" w:rsidRDefault="00F66E18" w:rsidP="007647B3">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Источниками данных для </w:t>
      </w:r>
      <w:r w:rsidR="00A971E1" w:rsidRPr="00B12F5D">
        <w:rPr>
          <w:rFonts w:ascii="Times New Roman" w:hAnsi="Times New Roman"/>
          <w:sz w:val="28"/>
          <w:szCs w:val="28"/>
          <w:lang w:eastAsia="x-none"/>
        </w:rPr>
        <w:t>составления рейтинга</w:t>
      </w:r>
      <w:r w:rsidR="00977278" w:rsidRPr="00B12F5D">
        <w:rPr>
          <w:rFonts w:ascii="Times New Roman" w:hAnsi="Times New Roman"/>
          <w:sz w:val="28"/>
          <w:szCs w:val="28"/>
          <w:lang w:eastAsia="x-none"/>
        </w:rPr>
        <w:t xml:space="preserve"> </w:t>
      </w:r>
      <w:r w:rsidRPr="00B12F5D">
        <w:rPr>
          <w:rFonts w:ascii="Times New Roman" w:hAnsi="Times New Roman"/>
          <w:sz w:val="28"/>
          <w:szCs w:val="28"/>
          <w:lang w:eastAsia="x-none"/>
        </w:rPr>
        <w:t>являются</w:t>
      </w:r>
      <w:r w:rsidR="008C7111" w:rsidRPr="00B12F5D">
        <w:rPr>
          <w:rFonts w:ascii="Times New Roman" w:hAnsi="Times New Roman"/>
          <w:sz w:val="28"/>
          <w:szCs w:val="28"/>
          <w:lang w:eastAsia="x-none"/>
        </w:rPr>
        <w:t>:</w:t>
      </w:r>
    </w:p>
    <w:p w14:paraId="4E6CD222" w14:textId="77777777" w:rsidR="00DA7311" w:rsidRPr="00B12F5D" w:rsidRDefault="00DA7311" w:rsidP="007647B3">
      <w:pPr>
        <w:pStyle w:val="af2"/>
        <w:numPr>
          <w:ilvl w:val="0"/>
          <w:numId w:val="1"/>
        </w:numPr>
        <w:tabs>
          <w:tab w:val="left" w:pos="709"/>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Д</w:t>
      </w:r>
      <w:r w:rsidR="008C7111" w:rsidRPr="00B12F5D">
        <w:rPr>
          <w:rFonts w:ascii="Times New Roman" w:hAnsi="Times New Roman"/>
          <w:sz w:val="28"/>
          <w:szCs w:val="28"/>
          <w:lang w:eastAsia="x-none"/>
        </w:rPr>
        <w:t xml:space="preserve">окументы и материалы, </w:t>
      </w:r>
      <w:r w:rsidR="007405CA" w:rsidRPr="00B12F5D">
        <w:rPr>
          <w:rFonts w:ascii="Times New Roman" w:hAnsi="Times New Roman"/>
          <w:sz w:val="28"/>
          <w:szCs w:val="28"/>
          <w:lang w:eastAsia="x-none"/>
        </w:rPr>
        <w:t>размещенные</w:t>
      </w:r>
      <w:r w:rsidR="008C7111" w:rsidRPr="00B12F5D">
        <w:rPr>
          <w:rFonts w:ascii="Times New Roman" w:hAnsi="Times New Roman"/>
          <w:sz w:val="28"/>
          <w:szCs w:val="28"/>
          <w:lang w:eastAsia="x-none"/>
        </w:rPr>
        <w:t xml:space="preserve"> в открытом доступе в сети Интернет</w:t>
      </w:r>
      <w:r w:rsidRPr="00B12F5D">
        <w:rPr>
          <w:rFonts w:ascii="Times New Roman" w:hAnsi="Times New Roman"/>
          <w:sz w:val="28"/>
          <w:szCs w:val="28"/>
          <w:lang w:eastAsia="x-none"/>
        </w:rPr>
        <w:t>:</w:t>
      </w:r>
    </w:p>
    <w:p w14:paraId="3FC646C1" w14:textId="77777777" w:rsidR="00DA7311" w:rsidRPr="00B12F5D" w:rsidRDefault="008C71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на </w:t>
      </w:r>
      <w:r w:rsidR="008B1169" w:rsidRPr="00B12F5D">
        <w:rPr>
          <w:rFonts w:ascii="Times New Roman" w:hAnsi="Times New Roman"/>
          <w:sz w:val="28"/>
          <w:szCs w:val="28"/>
          <w:lang w:eastAsia="x-none"/>
        </w:rPr>
        <w:t>сайтах</w:t>
      </w:r>
      <w:r w:rsidRPr="00B12F5D">
        <w:rPr>
          <w:rFonts w:ascii="Times New Roman" w:hAnsi="Times New Roman"/>
          <w:sz w:val="28"/>
          <w:szCs w:val="28"/>
          <w:lang w:eastAsia="x-none"/>
        </w:rPr>
        <w:t xml:space="preserve"> субъектов </w:t>
      </w:r>
      <w:r w:rsidR="008B1169" w:rsidRPr="00B12F5D">
        <w:rPr>
          <w:rFonts w:ascii="Times New Roman" w:hAnsi="Times New Roman"/>
          <w:sz w:val="28"/>
          <w:szCs w:val="28"/>
        </w:rPr>
        <w:t>Российской Федерации</w:t>
      </w:r>
      <w:r w:rsidRPr="00B12F5D">
        <w:rPr>
          <w:rFonts w:ascii="Times New Roman" w:hAnsi="Times New Roman"/>
          <w:sz w:val="28"/>
          <w:szCs w:val="28"/>
          <w:lang w:eastAsia="x-none"/>
        </w:rPr>
        <w:t xml:space="preserve">, предназначенных для </w:t>
      </w:r>
      <w:r w:rsidR="007405CA" w:rsidRPr="00B12F5D">
        <w:rPr>
          <w:rFonts w:ascii="Times New Roman" w:hAnsi="Times New Roman"/>
          <w:sz w:val="28"/>
          <w:szCs w:val="28"/>
          <w:lang w:eastAsia="x-none"/>
        </w:rPr>
        <w:t>размещения бюджетных данных</w:t>
      </w:r>
      <w:r w:rsidR="00DA7311" w:rsidRPr="00B12F5D">
        <w:rPr>
          <w:rFonts w:ascii="Times New Roman" w:hAnsi="Times New Roman"/>
          <w:sz w:val="28"/>
          <w:szCs w:val="28"/>
          <w:lang w:eastAsia="x-none"/>
        </w:rPr>
        <w:t xml:space="preserve">; </w:t>
      </w:r>
    </w:p>
    <w:p w14:paraId="3495433D" w14:textId="77777777" w:rsidR="00DA7311" w:rsidRPr="00B12F5D" w:rsidRDefault="008C71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на </w:t>
      </w:r>
      <w:r w:rsidR="008B1169" w:rsidRPr="00B12F5D">
        <w:rPr>
          <w:rFonts w:ascii="Times New Roman" w:hAnsi="Times New Roman"/>
          <w:sz w:val="28"/>
          <w:szCs w:val="28"/>
          <w:lang w:eastAsia="x-none"/>
        </w:rPr>
        <w:t xml:space="preserve">официальных </w:t>
      </w:r>
      <w:r w:rsidRPr="00B12F5D">
        <w:rPr>
          <w:rFonts w:ascii="Times New Roman" w:hAnsi="Times New Roman"/>
          <w:sz w:val="28"/>
          <w:szCs w:val="28"/>
          <w:lang w:eastAsia="x-none"/>
        </w:rPr>
        <w:t xml:space="preserve">сайтах законодательных органов государственной власти </w:t>
      </w:r>
      <w:r w:rsidR="00A04B58" w:rsidRPr="00B12F5D">
        <w:rPr>
          <w:rFonts w:ascii="Times New Roman" w:hAnsi="Times New Roman"/>
          <w:sz w:val="28"/>
          <w:szCs w:val="28"/>
          <w:lang w:eastAsia="x-none"/>
        </w:rPr>
        <w:t xml:space="preserve">субъектов </w:t>
      </w:r>
      <w:r w:rsidR="008B1169" w:rsidRPr="00B12F5D">
        <w:rPr>
          <w:rFonts w:ascii="Times New Roman" w:hAnsi="Times New Roman"/>
          <w:sz w:val="28"/>
          <w:szCs w:val="28"/>
        </w:rPr>
        <w:t>Российской Федерации</w:t>
      </w:r>
      <w:r w:rsidR="00A04B58" w:rsidRPr="00B12F5D">
        <w:rPr>
          <w:rFonts w:ascii="Times New Roman" w:hAnsi="Times New Roman"/>
          <w:sz w:val="28"/>
          <w:szCs w:val="28"/>
          <w:lang w:eastAsia="x-none"/>
        </w:rPr>
        <w:t>;</w:t>
      </w:r>
    </w:p>
    <w:p w14:paraId="5D414EEE" w14:textId="77777777" w:rsidR="0002778E" w:rsidRDefault="008C71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на </w:t>
      </w:r>
      <w:r w:rsidR="008B1169" w:rsidRPr="00B12F5D">
        <w:rPr>
          <w:rFonts w:ascii="Times New Roman" w:hAnsi="Times New Roman"/>
          <w:sz w:val="28"/>
          <w:szCs w:val="28"/>
          <w:lang w:eastAsia="x-none"/>
        </w:rPr>
        <w:t xml:space="preserve">официальных </w:t>
      </w:r>
      <w:r w:rsidR="00DE39CD" w:rsidRPr="00B12F5D">
        <w:rPr>
          <w:rFonts w:ascii="Times New Roman" w:hAnsi="Times New Roman"/>
          <w:sz w:val="28"/>
          <w:szCs w:val="28"/>
          <w:lang w:eastAsia="x-none"/>
        </w:rPr>
        <w:t xml:space="preserve">сайтах </w:t>
      </w:r>
      <w:r w:rsidRPr="00B12F5D">
        <w:rPr>
          <w:rFonts w:ascii="Times New Roman" w:hAnsi="Times New Roman"/>
          <w:sz w:val="28"/>
          <w:szCs w:val="28"/>
          <w:lang w:eastAsia="x-none"/>
        </w:rPr>
        <w:t xml:space="preserve">контрольно-счетных органов субъектов </w:t>
      </w:r>
      <w:r w:rsidR="008B1169" w:rsidRPr="00B12F5D">
        <w:rPr>
          <w:rFonts w:ascii="Times New Roman" w:hAnsi="Times New Roman"/>
          <w:sz w:val="28"/>
          <w:szCs w:val="28"/>
        </w:rPr>
        <w:t>Российской Федерации</w:t>
      </w:r>
      <w:r w:rsidR="0002778E">
        <w:rPr>
          <w:rFonts w:ascii="Times New Roman" w:hAnsi="Times New Roman"/>
          <w:sz w:val="28"/>
          <w:szCs w:val="28"/>
        </w:rPr>
        <w:t>;</w:t>
      </w:r>
    </w:p>
    <w:p w14:paraId="2D7DDD26" w14:textId="77777777" w:rsidR="00686421" w:rsidRPr="00992445" w:rsidRDefault="0002778E"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992445">
        <w:rPr>
          <w:rFonts w:ascii="Times New Roman" w:hAnsi="Times New Roman"/>
          <w:sz w:val="28"/>
          <w:szCs w:val="28"/>
        </w:rPr>
        <w:t>на официальных сайтах органов управления территориальными государственными фондами обязательного медицинского страхования.</w:t>
      </w:r>
    </w:p>
    <w:p w14:paraId="5099C8BB" w14:textId="77777777" w:rsidR="008C7111" w:rsidRPr="00B12F5D" w:rsidRDefault="00AB61F2" w:rsidP="007647B3">
      <w:pPr>
        <w:pStyle w:val="af2"/>
        <w:numPr>
          <w:ilvl w:val="0"/>
          <w:numId w:val="1"/>
        </w:numPr>
        <w:tabs>
          <w:tab w:val="left" w:pos="709"/>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Общедоступные п</w:t>
      </w:r>
      <w:r w:rsidR="008C7111" w:rsidRPr="00B12F5D">
        <w:rPr>
          <w:rFonts w:ascii="Times New Roman" w:hAnsi="Times New Roman"/>
          <w:sz w:val="28"/>
          <w:szCs w:val="28"/>
          <w:lang w:eastAsia="x-none"/>
        </w:rPr>
        <w:t xml:space="preserve">равовые акты субъектов </w:t>
      </w:r>
      <w:r w:rsidR="008B1169" w:rsidRPr="00B12F5D">
        <w:rPr>
          <w:rFonts w:ascii="Times New Roman" w:hAnsi="Times New Roman"/>
          <w:sz w:val="28"/>
          <w:szCs w:val="28"/>
        </w:rPr>
        <w:t>Российской Федерации</w:t>
      </w:r>
      <w:r w:rsidR="00DA7311" w:rsidRPr="00B12F5D">
        <w:rPr>
          <w:rFonts w:ascii="Times New Roman" w:hAnsi="Times New Roman"/>
          <w:sz w:val="28"/>
          <w:szCs w:val="28"/>
          <w:lang w:eastAsia="x-none"/>
        </w:rPr>
        <w:t>.</w:t>
      </w:r>
    </w:p>
    <w:p w14:paraId="36B6842D" w14:textId="77777777" w:rsidR="008C7111" w:rsidRPr="00B12F5D" w:rsidRDefault="00DA7311" w:rsidP="007647B3">
      <w:pPr>
        <w:pStyle w:val="af2"/>
        <w:numPr>
          <w:ilvl w:val="0"/>
          <w:numId w:val="1"/>
        </w:numPr>
        <w:tabs>
          <w:tab w:val="left" w:pos="709"/>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С</w:t>
      </w:r>
      <w:r w:rsidR="008C7111" w:rsidRPr="00B12F5D">
        <w:rPr>
          <w:rFonts w:ascii="Times New Roman" w:hAnsi="Times New Roman"/>
          <w:sz w:val="28"/>
          <w:szCs w:val="28"/>
          <w:lang w:eastAsia="x-none"/>
        </w:rPr>
        <w:t>татистические отчеты «Мониторинг размещения сведений на Официальном сайте по учреждениям субъектов и муниципальных образований Российской Федерации», публикуемые на официальном сайте для размещения информации о государственных (муниципальных) учреждениях (</w:t>
      </w:r>
      <w:hyperlink r:id="rId13" w:history="1">
        <w:r w:rsidR="00D912E2" w:rsidRPr="00B12F5D">
          <w:rPr>
            <w:rFonts w:ascii="Times New Roman" w:hAnsi="Times New Roman"/>
            <w:sz w:val="28"/>
            <w:szCs w:val="28"/>
            <w:lang w:eastAsia="x-none"/>
          </w:rPr>
          <w:t>www.bus.gov.ru</w:t>
        </w:r>
      </w:hyperlink>
      <w:r w:rsidR="008C7111" w:rsidRPr="00B12F5D">
        <w:rPr>
          <w:rFonts w:ascii="Times New Roman" w:hAnsi="Times New Roman"/>
          <w:sz w:val="28"/>
          <w:szCs w:val="28"/>
          <w:lang w:eastAsia="x-none"/>
        </w:rPr>
        <w:t>).</w:t>
      </w:r>
    </w:p>
    <w:p w14:paraId="12F98ED0" w14:textId="388B75C3" w:rsidR="005A463F" w:rsidRPr="00B12F5D" w:rsidRDefault="002F5154" w:rsidP="005A463F">
      <w:pPr>
        <w:pStyle w:val="af2"/>
        <w:numPr>
          <w:ilvl w:val="0"/>
          <w:numId w:val="1"/>
        </w:numPr>
        <w:tabs>
          <w:tab w:val="left" w:pos="709"/>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Сведения, направленные субъектами Российской Федерации </w:t>
      </w:r>
      <w:r w:rsidR="00847F53" w:rsidRPr="00B12F5D">
        <w:rPr>
          <w:rFonts w:ascii="Times New Roman" w:hAnsi="Times New Roman"/>
          <w:sz w:val="28"/>
          <w:szCs w:val="28"/>
          <w:lang w:eastAsia="x-none"/>
        </w:rPr>
        <w:t xml:space="preserve">в инициативном порядке </w:t>
      </w:r>
      <w:r w:rsidR="005A463F" w:rsidRPr="00B12F5D">
        <w:rPr>
          <w:rFonts w:ascii="Times New Roman" w:hAnsi="Times New Roman"/>
          <w:sz w:val="28"/>
          <w:szCs w:val="28"/>
          <w:lang w:eastAsia="x-none"/>
        </w:rPr>
        <w:t xml:space="preserve">в адрес НИФИ </w:t>
      </w:r>
      <w:r w:rsidR="00FE1949" w:rsidRPr="00FE1949">
        <w:rPr>
          <w:rFonts w:ascii="Times New Roman" w:hAnsi="Times New Roman"/>
          <w:sz w:val="28"/>
          <w:szCs w:val="28"/>
          <w:lang w:eastAsia="x-none"/>
        </w:rPr>
        <w:t xml:space="preserve">по </w:t>
      </w:r>
      <w:r w:rsidR="00FE1949" w:rsidRPr="000B168B">
        <w:rPr>
          <w:rFonts w:ascii="Times New Roman" w:hAnsi="Times New Roman"/>
          <w:sz w:val="28"/>
          <w:szCs w:val="28"/>
        </w:rPr>
        <w:t xml:space="preserve">электронной почте </w:t>
      </w:r>
      <w:hyperlink r:id="rId14" w:history="1">
        <w:r w:rsidR="00FE1949" w:rsidRPr="000B168B">
          <w:rPr>
            <w:rStyle w:val="ac"/>
            <w:rFonts w:ascii="Times New Roman" w:hAnsi="Times New Roman"/>
            <w:sz w:val="28"/>
            <w:szCs w:val="28"/>
            <w:lang w:val="en-US"/>
          </w:rPr>
          <w:t>rating</w:t>
        </w:r>
        <w:r w:rsidR="00FE1949" w:rsidRPr="000B168B">
          <w:rPr>
            <w:rStyle w:val="ac"/>
            <w:rFonts w:ascii="Times New Roman" w:hAnsi="Times New Roman"/>
            <w:sz w:val="28"/>
            <w:szCs w:val="28"/>
          </w:rPr>
          <w:t>@</w:t>
        </w:r>
        <w:proofErr w:type="spellStart"/>
        <w:r w:rsidR="00FE1949" w:rsidRPr="000B168B">
          <w:rPr>
            <w:rStyle w:val="ac"/>
            <w:rFonts w:ascii="Times New Roman" w:hAnsi="Times New Roman"/>
            <w:sz w:val="28"/>
            <w:szCs w:val="28"/>
            <w:lang w:val="en-US"/>
          </w:rPr>
          <w:t>nifi</w:t>
        </w:r>
        <w:proofErr w:type="spellEnd"/>
        <w:r w:rsidR="00FE1949" w:rsidRPr="000B168B">
          <w:rPr>
            <w:rStyle w:val="ac"/>
            <w:rFonts w:ascii="Times New Roman" w:hAnsi="Times New Roman"/>
            <w:sz w:val="28"/>
            <w:szCs w:val="28"/>
          </w:rPr>
          <w:t>.</w:t>
        </w:r>
        <w:proofErr w:type="spellStart"/>
        <w:r w:rsidR="00FE1949" w:rsidRPr="000B168B">
          <w:rPr>
            <w:rStyle w:val="ac"/>
            <w:rFonts w:ascii="Times New Roman" w:hAnsi="Times New Roman"/>
            <w:sz w:val="28"/>
            <w:szCs w:val="28"/>
            <w:lang w:val="en-US"/>
          </w:rPr>
          <w:t>ru</w:t>
        </w:r>
        <w:proofErr w:type="spellEnd"/>
      </w:hyperlink>
      <w:r w:rsidR="00FE1949">
        <w:rPr>
          <w:rFonts w:ascii="Times New Roman" w:hAnsi="Times New Roman"/>
          <w:sz w:val="28"/>
          <w:szCs w:val="28"/>
        </w:rPr>
        <w:t xml:space="preserve"> </w:t>
      </w:r>
      <w:r w:rsidR="009233E4" w:rsidRPr="00B12F5D">
        <w:rPr>
          <w:rStyle w:val="ac"/>
          <w:rFonts w:ascii="Times New Roman" w:hAnsi="Times New Roman"/>
          <w:color w:val="auto"/>
          <w:sz w:val="28"/>
          <w:szCs w:val="28"/>
          <w:u w:val="none"/>
          <w:lang w:eastAsia="x-none"/>
        </w:rPr>
        <w:t>по</w:t>
      </w:r>
      <w:r w:rsidR="001627D0" w:rsidRPr="00B12F5D">
        <w:rPr>
          <w:rFonts w:ascii="Times New Roman" w:hAnsi="Times New Roman"/>
          <w:sz w:val="28"/>
          <w:szCs w:val="28"/>
          <w:lang w:val="en-US"/>
        </w:rPr>
        <w:t> </w:t>
      </w:r>
      <w:r w:rsidR="00D14F53" w:rsidRPr="00B12F5D">
        <w:rPr>
          <w:rStyle w:val="ac"/>
          <w:rFonts w:ascii="Times New Roman" w:hAnsi="Times New Roman"/>
          <w:color w:val="auto"/>
          <w:sz w:val="28"/>
          <w:szCs w:val="28"/>
          <w:u w:val="none"/>
          <w:lang w:eastAsia="x-none"/>
        </w:rPr>
        <w:t xml:space="preserve">отдельным </w:t>
      </w:r>
      <w:r w:rsidR="009233E4" w:rsidRPr="00B12F5D">
        <w:rPr>
          <w:rStyle w:val="ac"/>
          <w:rFonts w:ascii="Times New Roman" w:hAnsi="Times New Roman"/>
          <w:color w:val="auto"/>
          <w:sz w:val="28"/>
          <w:szCs w:val="28"/>
          <w:u w:val="none"/>
          <w:lang w:eastAsia="x-none"/>
        </w:rPr>
        <w:t>показате</w:t>
      </w:r>
      <w:r w:rsidR="00D433B0" w:rsidRPr="00B12F5D">
        <w:rPr>
          <w:rStyle w:val="ac"/>
          <w:rFonts w:ascii="Times New Roman" w:hAnsi="Times New Roman"/>
          <w:color w:val="auto"/>
          <w:sz w:val="28"/>
          <w:szCs w:val="28"/>
          <w:u w:val="none"/>
          <w:lang w:eastAsia="x-none"/>
        </w:rPr>
        <w:t>лям анкеты</w:t>
      </w:r>
      <w:r w:rsidR="002D3CED">
        <w:rPr>
          <w:rStyle w:val="ac"/>
          <w:rFonts w:ascii="Times New Roman" w:hAnsi="Times New Roman"/>
          <w:color w:val="auto"/>
          <w:sz w:val="28"/>
          <w:szCs w:val="28"/>
          <w:u w:val="none"/>
          <w:lang w:eastAsia="x-none"/>
        </w:rPr>
        <w:t>, в случаях, указанных в анкете</w:t>
      </w:r>
      <w:r w:rsidR="005A463F" w:rsidRPr="00B12F5D">
        <w:rPr>
          <w:rFonts w:ascii="Times New Roman" w:hAnsi="Times New Roman"/>
          <w:sz w:val="28"/>
          <w:szCs w:val="28"/>
          <w:lang w:eastAsia="x-none"/>
        </w:rPr>
        <w:t>.</w:t>
      </w:r>
    </w:p>
    <w:p w14:paraId="0AE87A96" w14:textId="77777777" w:rsidR="00DA7311" w:rsidRPr="00B12F5D" w:rsidRDefault="00DA7311" w:rsidP="00B12F5D">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качестве </w:t>
      </w:r>
      <w:r w:rsidR="008B1169" w:rsidRPr="00B12F5D">
        <w:rPr>
          <w:rFonts w:ascii="Times New Roman" w:hAnsi="Times New Roman"/>
          <w:sz w:val="28"/>
          <w:szCs w:val="28"/>
          <w:lang w:eastAsia="x-none"/>
        </w:rPr>
        <w:t>сайтов</w:t>
      </w:r>
      <w:r w:rsidRPr="00B12F5D">
        <w:rPr>
          <w:rFonts w:ascii="Times New Roman" w:hAnsi="Times New Roman"/>
          <w:sz w:val="28"/>
          <w:szCs w:val="28"/>
          <w:lang w:eastAsia="x-none"/>
        </w:rPr>
        <w:t xml:space="preserve"> субъектов </w:t>
      </w:r>
      <w:r w:rsidR="006D7BC6" w:rsidRPr="00B12F5D">
        <w:rPr>
          <w:rFonts w:ascii="Times New Roman" w:hAnsi="Times New Roman"/>
          <w:sz w:val="28"/>
          <w:szCs w:val="28"/>
        </w:rPr>
        <w:t>Российской Федерации</w:t>
      </w:r>
      <w:r w:rsidRPr="00B12F5D">
        <w:rPr>
          <w:rFonts w:ascii="Times New Roman" w:hAnsi="Times New Roman"/>
          <w:sz w:val="28"/>
          <w:szCs w:val="28"/>
          <w:lang w:eastAsia="x-none"/>
        </w:rPr>
        <w:t xml:space="preserve">, предназначенных для </w:t>
      </w:r>
      <w:r w:rsidR="001C7286"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учитываются: </w:t>
      </w:r>
    </w:p>
    <w:p w14:paraId="13B388BD" w14:textId="77777777" w:rsidR="00214FBE" w:rsidRPr="00B12F5D" w:rsidRDefault="008B1169" w:rsidP="00B12F5D">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официальный </w:t>
      </w:r>
      <w:r w:rsidR="00214FBE" w:rsidRPr="00B12F5D">
        <w:rPr>
          <w:rFonts w:ascii="Times New Roman" w:hAnsi="Times New Roman"/>
          <w:sz w:val="28"/>
          <w:szCs w:val="28"/>
          <w:lang w:eastAsia="x-none"/>
        </w:rPr>
        <w:t xml:space="preserve">сайт финансового органа субъекта </w:t>
      </w:r>
      <w:r w:rsidR="00214FBE" w:rsidRPr="00B12F5D">
        <w:rPr>
          <w:rFonts w:ascii="Times New Roman" w:hAnsi="Times New Roman"/>
          <w:sz w:val="28"/>
          <w:szCs w:val="28"/>
        </w:rPr>
        <w:t>Российской Федерации</w:t>
      </w:r>
      <w:r w:rsidR="00214FBE" w:rsidRPr="00B12F5D">
        <w:rPr>
          <w:rFonts w:ascii="Times New Roman" w:hAnsi="Times New Roman"/>
          <w:sz w:val="28"/>
          <w:szCs w:val="28"/>
          <w:lang w:eastAsia="x-none"/>
        </w:rPr>
        <w:t xml:space="preserve">; </w:t>
      </w:r>
    </w:p>
    <w:p w14:paraId="69916FA2" w14:textId="77777777" w:rsidR="00DA7311" w:rsidRPr="00B12F5D" w:rsidRDefault="00DA73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специализированный </w:t>
      </w:r>
      <w:r w:rsidR="00DE39CD" w:rsidRPr="00B12F5D">
        <w:rPr>
          <w:rFonts w:ascii="Times New Roman" w:hAnsi="Times New Roman"/>
          <w:sz w:val="28"/>
          <w:szCs w:val="28"/>
          <w:lang w:eastAsia="x-none"/>
        </w:rPr>
        <w:t xml:space="preserve">сайт </w:t>
      </w:r>
      <w:r w:rsidRPr="00B12F5D">
        <w:rPr>
          <w:rFonts w:ascii="Times New Roman" w:hAnsi="Times New Roman"/>
          <w:sz w:val="28"/>
          <w:szCs w:val="28"/>
          <w:lang w:eastAsia="x-none"/>
        </w:rPr>
        <w:t xml:space="preserve">субъекта </w:t>
      </w:r>
      <w:r w:rsidR="006D7BC6" w:rsidRPr="00B12F5D">
        <w:rPr>
          <w:rFonts w:ascii="Times New Roman" w:hAnsi="Times New Roman"/>
          <w:sz w:val="28"/>
          <w:szCs w:val="28"/>
        </w:rPr>
        <w:t>Российской Федерации</w:t>
      </w:r>
      <w:r w:rsidR="008B1169" w:rsidRPr="00B12F5D">
        <w:rPr>
          <w:rFonts w:ascii="Times New Roman" w:hAnsi="Times New Roman"/>
          <w:sz w:val="28"/>
          <w:szCs w:val="28"/>
        </w:rPr>
        <w:t xml:space="preserve">, предназначенный </w:t>
      </w:r>
      <w:r w:rsidRPr="00B12F5D">
        <w:rPr>
          <w:rFonts w:ascii="Times New Roman" w:hAnsi="Times New Roman"/>
          <w:sz w:val="28"/>
          <w:szCs w:val="28"/>
          <w:lang w:eastAsia="x-none"/>
        </w:rPr>
        <w:t xml:space="preserve">для </w:t>
      </w:r>
      <w:r w:rsidR="001C7286"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в том </w:t>
      </w:r>
      <w:r w:rsidR="001B2A1B" w:rsidRPr="00B12F5D">
        <w:rPr>
          <w:rFonts w:ascii="Times New Roman" w:hAnsi="Times New Roman"/>
          <w:sz w:val="28"/>
          <w:szCs w:val="28"/>
          <w:lang w:eastAsia="x-none"/>
        </w:rPr>
        <w:t xml:space="preserve">числе </w:t>
      </w:r>
      <w:r w:rsidR="008B1169" w:rsidRPr="00B12F5D">
        <w:rPr>
          <w:rFonts w:ascii="Times New Roman" w:hAnsi="Times New Roman"/>
          <w:sz w:val="28"/>
          <w:szCs w:val="28"/>
          <w:lang w:eastAsia="x-none"/>
        </w:rPr>
        <w:t>предназначенный</w:t>
      </w:r>
      <w:r w:rsidRPr="00B12F5D">
        <w:rPr>
          <w:rFonts w:ascii="Times New Roman" w:hAnsi="Times New Roman"/>
          <w:sz w:val="28"/>
          <w:szCs w:val="28"/>
          <w:lang w:eastAsia="x-none"/>
        </w:rPr>
        <w:t xml:space="preserve"> для </w:t>
      </w:r>
      <w:r w:rsidR="001C7286"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для граждан;</w:t>
      </w:r>
    </w:p>
    <w:p w14:paraId="0B7483CE" w14:textId="77777777" w:rsidR="00DA7311" w:rsidRPr="00B12F5D" w:rsidRDefault="00DA73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случае отсутствия </w:t>
      </w:r>
      <w:r w:rsidR="008B1169" w:rsidRPr="00B12F5D">
        <w:rPr>
          <w:rFonts w:ascii="Times New Roman" w:hAnsi="Times New Roman"/>
          <w:sz w:val="28"/>
          <w:szCs w:val="28"/>
          <w:lang w:eastAsia="x-none"/>
        </w:rPr>
        <w:t xml:space="preserve">официального </w:t>
      </w:r>
      <w:r w:rsidRPr="00B12F5D">
        <w:rPr>
          <w:rFonts w:ascii="Times New Roman" w:hAnsi="Times New Roman"/>
          <w:sz w:val="28"/>
          <w:szCs w:val="28"/>
          <w:lang w:eastAsia="x-none"/>
        </w:rPr>
        <w:t xml:space="preserve">сайта финансового органа субъекта </w:t>
      </w:r>
      <w:r w:rsidR="006D7BC6" w:rsidRPr="00B12F5D">
        <w:rPr>
          <w:rFonts w:ascii="Times New Roman" w:hAnsi="Times New Roman"/>
          <w:sz w:val="28"/>
          <w:szCs w:val="28"/>
        </w:rPr>
        <w:t>Российской Федерации</w:t>
      </w:r>
      <w:r w:rsidRPr="00B12F5D">
        <w:rPr>
          <w:rFonts w:ascii="Times New Roman" w:hAnsi="Times New Roman"/>
          <w:sz w:val="28"/>
          <w:szCs w:val="28"/>
          <w:lang w:eastAsia="x-none"/>
        </w:rPr>
        <w:t xml:space="preserve"> </w:t>
      </w:r>
      <w:r w:rsidR="00DE39CD" w:rsidRPr="00B12F5D">
        <w:rPr>
          <w:rFonts w:ascii="Times New Roman" w:hAnsi="Times New Roman"/>
          <w:sz w:val="28"/>
          <w:szCs w:val="28"/>
          <w:lang w:eastAsia="x-none"/>
        </w:rPr>
        <w:t xml:space="preserve">и специализированного </w:t>
      </w:r>
      <w:r w:rsidR="008B1169" w:rsidRPr="00B12F5D">
        <w:rPr>
          <w:rFonts w:ascii="Times New Roman" w:hAnsi="Times New Roman"/>
          <w:sz w:val="28"/>
          <w:szCs w:val="28"/>
          <w:lang w:eastAsia="x-none"/>
        </w:rPr>
        <w:t xml:space="preserve">сайта субъекта </w:t>
      </w:r>
      <w:r w:rsidR="008B1169" w:rsidRPr="00B12F5D">
        <w:rPr>
          <w:rFonts w:ascii="Times New Roman" w:hAnsi="Times New Roman"/>
          <w:sz w:val="28"/>
          <w:szCs w:val="28"/>
        </w:rPr>
        <w:t>Российской Федерации, предназначенного</w:t>
      </w:r>
      <w:r w:rsidR="008B1169" w:rsidRPr="00B12F5D">
        <w:rPr>
          <w:rFonts w:ascii="Times New Roman" w:hAnsi="Times New Roman"/>
          <w:sz w:val="28"/>
          <w:szCs w:val="28"/>
          <w:lang w:eastAsia="x-none"/>
        </w:rPr>
        <w:t xml:space="preserve"> для </w:t>
      </w:r>
      <w:r w:rsidR="001C7286" w:rsidRPr="00B12F5D">
        <w:rPr>
          <w:rFonts w:ascii="Times New Roman" w:hAnsi="Times New Roman"/>
          <w:sz w:val="28"/>
          <w:szCs w:val="28"/>
          <w:lang w:eastAsia="x-none"/>
        </w:rPr>
        <w:t>размещения</w:t>
      </w:r>
      <w:r w:rsidR="008B1169" w:rsidRPr="00B12F5D">
        <w:rPr>
          <w:rFonts w:ascii="Times New Roman" w:hAnsi="Times New Roman"/>
          <w:sz w:val="28"/>
          <w:szCs w:val="28"/>
          <w:lang w:eastAsia="x-none"/>
        </w:rPr>
        <w:t xml:space="preserve"> бюджетных данных, в том </w:t>
      </w:r>
      <w:r w:rsidR="00ED6183" w:rsidRPr="00B12F5D">
        <w:rPr>
          <w:rFonts w:ascii="Times New Roman" w:hAnsi="Times New Roman"/>
          <w:sz w:val="28"/>
          <w:szCs w:val="28"/>
          <w:lang w:eastAsia="x-none"/>
        </w:rPr>
        <w:t xml:space="preserve">числе </w:t>
      </w:r>
      <w:r w:rsidR="008B1169" w:rsidRPr="00B12F5D">
        <w:rPr>
          <w:rFonts w:ascii="Times New Roman" w:hAnsi="Times New Roman"/>
          <w:sz w:val="28"/>
          <w:szCs w:val="28"/>
          <w:lang w:eastAsia="x-none"/>
        </w:rPr>
        <w:t xml:space="preserve">предназначенного для </w:t>
      </w:r>
      <w:r w:rsidR="001C7286" w:rsidRPr="00B12F5D">
        <w:rPr>
          <w:rFonts w:ascii="Times New Roman" w:hAnsi="Times New Roman"/>
          <w:sz w:val="28"/>
          <w:szCs w:val="28"/>
          <w:lang w:eastAsia="x-none"/>
        </w:rPr>
        <w:t>размещения</w:t>
      </w:r>
      <w:r w:rsidR="008B1169" w:rsidRPr="00B12F5D">
        <w:rPr>
          <w:rFonts w:ascii="Times New Roman" w:hAnsi="Times New Roman"/>
          <w:sz w:val="28"/>
          <w:szCs w:val="28"/>
          <w:lang w:eastAsia="x-none"/>
        </w:rPr>
        <w:t xml:space="preserve"> бюджетных данных для граждан, </w:t>
      </w:r>
      <w:r w:rsidR="00EF4112" w:rsidRPr="00B12F5D">
        <w:rPr>
          <w:rFonts w:ascii="Times New Roman" w:hAnsi="Times New Roman"/>
          <w:sz w:val="28"/>
          <w:szCs w:val="28"/>
        </w:rPr>
        <w:t>–</w:t>
      </w:r>
      <w:r w:rsidRPr="00B12F5D">
        <w:rPr>
          <w:rFonts w:ascii="Times New Roman" w:hAnsi="Times New Roman"/>
          <w:sz w:val="28"/>
          <w:szCs w:val="28"/>
          <w:lang w:eastAsia="x-none"/>
        </w:rPr>
        <w:t xml:space="preserve"> </w:t>
      </w:r>
      <w:r w:rsidR="008B1169" w:rsidRPr="00B12F5D">
        <w:rPr>
          <w:rFonts w:ascii="Times New Roman" w:hAnsi="Times New Roman"/>
          <w:sz w:val="28"/>
          <w:szCs w:val="28"/>
        </w:rPr>
        <w:t xml:space="preserve">раздел (страница) финансового органа или раздел, посвященный бюджету, на </w:t>
      </w:r>
      <w:r w:rsidR="008B1169" w:rsidRPr="00B12F5D">
        <w:rPr>
          <w:rFonts w:ascii="Times New Roman" w:hAnsi="Times New Roman"/>
          <w:sz w:val="28"/>
          <w:szCs w:val="28"/>
        </w:rPr>
        <w:lastRenderedPageBreak/>
        <w:t>официальном сайте исполнительных органов власти субъекта Российской Федерации</w:t>
      </w:r>
      <w:r w:rsidRPr="00B12F5D">
        <w:rPr>
          <w:rFonts w:ascii="Times New Roman" w:hAnsi="Times New Roman"/>
          <w:sz w:val="28"/>
          <w:szCs w:val="28"/>
          <w:lang w:eastAsia="x-none"/>
        </w:rPr>
        <w:t xml:space="preserve">. </w:t>
      </w:r>
    </w:p>
    <w:p w14:paraId="0FF1232C" w14:textId="77777777" w:rsidR="004F06B7" w:rsidRDefault="00E31F0F" w:rsidP="004F06B7">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Сведения о том, какие именно </w:t>
      </w:r>
      <w:r w:rsidR="00977278" w:rsidRPr="00B12F5D">
        <w:rPr>
          <w:rFonts w:ascii="Times New Roman" w:hAnsi="Times New Roman"/>
          <w:sz w:val="28"/>
          <w:szCs w:val="28"/>
          <w:lang w:eastAsia="x-none"/>
        </w:rPr>
        <w:t>источники информации использу</w:t>
      </w:r>
      <w:r w:rsidRPr="00B12F5D">
        <w:rPr>
          <w:rFonts w:ascii="Times New Roman" w:hAnsi="Times New Roman"/>
          <w:sz w:val="28"/>
          <w:szCs w:val="28"/>
          <w:lang w:eastAsia="x-none"/>
        </w:rPr>
        <w:t>ются</w:t>
      </w:r>
      <w:r w:rsidR="00977278" w:rsidRPr="00B12F5D">
        <w:rPr>
          <w:rFonts w:ascii="Times New Roman" w:hAnsi="Times New Roman"/>
          <w:sz w:val="28"/>
          <w:szCs w:val="28"/>
          <w:lang w:eastAsia="x-none"/>
        </w:rPr>
        <w:t xml:space="preserve"> для оценки </w:t>
      </w:r>
      <w:r w:rsidRPr="00B12F5D">
        <w:rPr>
          <w:rFonts w:ascii="Times New Roman" w:hAnsi="Times New Roman"/>
          <w:sz w:val="28"/>
          <w:szCs w:val="28"/>
          <w:lang w:eastAsia="x-none"/>
        </w:rPr>
        <w:t xml:space="preserve">конкретных </w:t>
      </w:r>
      <w:r w:rsidR="00977278" w:rsidRPr="00B12F5D">
        <w:rPr>
          <w:rFonts w:ascii="Times New Roman" w:hAnsi="Times New Roman"/>
          <w:sz w:val="28"/>
          <w:szCs w:val="28"/>
          <w:lang w:eastAsia="x-none"/>
        </w:rPr>
        <w:t xml:space="preserve">показателей, </w:t>
      </w:r>
      <w:r w:rsidRPr="00B12F5D">
        <w:rPr>
          <w:rFonts w:ascii="Times New Roman" w:hAnsi="Times New Roman"/>
          <w:sz w:val="28"/>
          <w:szCs w:val="28"/>
          <w:lang w:eastAsia="x-none"/>
        </w:rPr>
        <w:t>указаны</w:t>
      </w:r>
      <w:r w:rsidR="00D912E2" w:rsidRPr="00B12F5D">
        <w:rPr>
          <w:rFonts w:ascii="Times New Roman" w:hAnsi="Times New Roman"/>
          <w:sz w:val="28"/>
          <w:szCs w:val="28"/>
          <w:lang w:eastAsia="x-none"/>
        </w:rPr>
        <w:t xml:space="preserve"> в комментариях к показателям или разделам</w:t>
      </w:r>
      <w:r w:rsidR="009F3706" w:rsidRPr="00B12F5D">
        <w:rPr>
          <w:rFonts w:ascii="Times New Roman" w:hAnsi="Times New Roman"/>
          <w:sz w:val="28"/>
          <w:szCs w:val="28"/>
          <w:lang w:eastAsia="x-none"/>
        </w:rPr>
        <w:t xml:space="preserve"> анкеты</w:t>
      </w:r>
      <w:r w:rsidR="00D912E2" w:rsidRPr="00B12F5D">
        <w:rPr>
          <w:rFonts w:ascii="Times New Roman" w:hAnsi="Times New Roman"/>
          <w:sz w:val="28"/>
          <w:szCs w:val="28"/>
          <w:lang w:eastAsia="x-none"/>
        </w:rPr>
        <w:t xml:space="preserve">. </w:t>
      </w:r>
      <w:r w:rsidR="00AA0FCC">
        <w:rPr>
          <w:rFonts w:ascii="Times New Roman" w:hAnsi="Times New Roman"/>
          <w:sz w:val="28"/>
          <w:szCs w:val="28"/>
          <w:lang w:eastAsia="x-none"/>
        </w:rPr>
        <w:t>Р</w:t>
      </w:r>
      <w:r w:rsidR="004F06B7" w:rsidRPr="00B12F5D">
        <w:rPr>
          <w:rFonts w:ascii="Times New Roman" w:hAnsi="Times New Roman"/>
          <w:sz w:val="28"/>
          <w:szCs w:val="28"/>
          <w:lang w:eastAsia="x-none"/>
        </w:rPr>
        <w:t xml:space="preserve">азмещение ссылки </w:t>
      </w:r>
      <w:r w:rsidR="00B0483A" w:rsidRPr="00B12F5D">
        <w:rPr>
          <w:rFonts w:ascii="Times New Roman" w:hAnsi="Times New Roman"/>
          <w:sz w:val="28"/>
          <w:szCs w:val="28"/>
          <w:lang w:eastAsia="x-none"/>
        </w:rPr>
        <w:t xml:space="preserve">с сайта, предназначенного для размещения бюджетных данных, </w:t>
      </w:r>
      <w:r w:rsidR="00BF440C" w:rsidRPr="00B12F5D">
        <w:rPr>
          <w:rFonts w:ascii="Times New Roman" w:hAnsi="Times New Roman"/>
          <w:sz w:val="28"/>
          <w:szCs w:val="28"/>
          <w:lang w:eastAsia="x-none"/>
        </w:rPr>
        <w:t xml:space="preserve">на документ, находящийся на </w:t>
      </w:r>
      <w:r w:rsidR="00B0483A" w:rsidRPr="00B12F5D">
        <w:rPr>
          <w:rFonts w:ascii="Times New Roman" w:hAnsi="Times New Roman"/>
          <w:sz w:val="28"/>
          <w:szCs w:val="28"/>
          <w:lang w:eastAsia="x-none"/>
        </w:rPr>
        <w:t xml:space="preserve">ином </w:t>
      </w:r>
      <w:r w:rsidR="00721E4F" w:rsidRPr="00B12F5D">
        <w:rPr>
          <w:rFonts w:ascii="Times New Roman" w:hAnsi="Times New Roman"/>
          <w:sz w:val="28"/>
          <w:szCs w:val="28"/>
          <w:lang w:eastAsia="x-none"/>
        </w:rPr>
        <w:t xml:space="preserve">официальном сайте органа </w:t>
      </w:r>
      <w:r w:rsidR="000F0811">
        <w:rPr>
          <w:rFonts w:ascii="Times New Roman" w:hAnsi="Times New Roman"/>
          <w:sz w:val="28"/>
          <w:szCs w:val="28"/>
          <w:lang w:eastAsia="x-none"/>
        </w:rPr>
        <w:t xml:space="preserve">государственной </w:t>
      </w:r>
      <w:r w:rsidR="00721E4F" w:rsidRPr="00B12F5D">
        <w:rPr>
          <w:rFonts w:ascii="Times New Roman" w:hAnsi="Times New Roman"/>
          <w:sz w:val="28"/>
          <w:szCs w:val="28"/>
          <w:lang w:eastAsia="x-none"/>
        </w:rPr>
        <w:t>власти субъекта Российской Федерации (уполномоченной по данному вопросу организации)</w:t>
      </w:r>
      <w:r w:rsidR="009F2448">
        <w:rPr>
          <w:rFonts w:ascii="Times New Roman" w:hAnsi="Times New Roman"/>
          <w:sz w:val="28"/>
          <w:szCs w:val="28"/>
          <w:lang w:eastAsia="x-none"/>
        </w:rPr>
        <w:t>,</w:t>
      </w:r>
      <w:r w:rsidR="00721E4F" w:rsidRPr="00B12F5D">
        <w:rPr>
          <w:rFonts w:ascii="Times New Roman" w:hAnsi="Times New Roman"/>
          <w:sz w:val="28"/>
          <w:szCs w:val="28"/>
          <w:lang w:eastAsia="x-none"/>
        </w:rPr>
        <w:t xml:space="preserve"> приравнивается к размещению бюджетных данных на сайте, </w:t>
      </w:r>
      <w:r w:rsidR="009F2448" w:rsidRPr="00B12F5D">
        <w:rPr>
          <w:rFonts w:ascii="Times New Roman" w:hAnsi="Times New Roman"/>
          <w:sz w:val="28"/>
          <w:szCs w:val="28"/>
          <w:lang w:eastAsia="x-none"/>
        </w:rPr>
        <w:t>предназначенно</w:t>
      </w:r>
      <w:r w:rsidR="009F2448">
        <w:rPr>
          <w:rFonts w:ascii="Times New Roman" w:hAnsi="Times New Roman"/>
          <w:sz w:val="28"/>
          <w:szCs w:val="28"/>
          <w:lang w:eastAsia="x-none"/>
        </w:rPr>
        <w:t>м</w:t>
      </w:r>
      <w:r w:rsidR="009F2448" w:rsidRPr="00B12F5D">
        <w:rPr>
          <w:rFonts w:ascii="Times New Roman" w:hAnsi="Times New Roman"/>
          <w:sz w:val="28"/>
          <w:szCs w:val="28"/>
          <w:lang w:eastAsia="x-none"/>
        </w:rPr>
        <w:t xml:space="preserve"> </w:t>
      </w:r>
      <w:r w:rsidR="00721E4F" w:rsidRPr="00B12F5D">
        <w:rPr>
          <w:rFonts w:ascii="Times New Roman" w:hAnsi="Times New Roman"/>
          <w:sz w:val="28"/>
          <w:szCs w:val="28"/>
          <w:lang w:eastAsia="x-none"/>
        </w:rPr>
        <w:t>для размещения бюджетных данных.</w:t>
      </w:r>
    </w:p>
    <w:p w14:paraId="024BFA21" w14:textId="769004F8" w:rsidR="00886EB8" w:rsidRPr="00B12F5D" w:rsidRDefault="00886EB8" w:rsidP="004F06B7">
      <w:pPr>
        <w:pStyle w:val="af2"/>
        <w:tabs>
          <w:tab w:val="left" w:pos="1134"/>
        </w:tabs>
        <w:ind w:firstLine="709"/>
        <w:jc w:val="both"/>
        <w:rPr>
          <w:rFonts w:ascii="Times New Roman" w:hAnsi="Times New Roman"/>
          <w:sz w:val="28"/>
          <w:szCs w:val="28"/>
          <w:lang w:eastAsia="x-none"/>
        </w:rPr>
      </w:pPr>
      <w:r>
        <w:rPr>
          <w:rFonts w:ascii="Times New Roman" w:hAnsi="Times New Roman"/>
          <w:sz w:val="28"/>
          <w:szCs w:val="28"/>
          <w:lang w:eastAsia="x-none"/>
        </w:rPr>
        <w:t>В случае выявления фактов размещения на официальных сайтах органов государственной власти субъектов Российской Федерации недостоверных данных такие данные не учитываются в целях оценки показателей рейтинга.</w:t>
      </w:r>
    </w:p>
    <w:p w14:paraId="30DEFE57" w14:textId="77777777" w:rsidR="008A6E0E" w:rsidRPr="00B12F5D" w:rsidRDefault="00E5477D" w:rsidP="0063214E">
      <w:pPr>
        <w:pStyle w:val="1"/>
        <w:numPr>
          <w:ilvl w:val="0"/>
          <w:numId w:val="11"/>
        </w:numPr>
      </w:pPr>
      <w:bookmarkStart w:id="175" w:name="_Toc32672467"/>
      <w:r w:rsidRPr="00B12F5D">
        <w:t>О</w:t>
      </w:r>
      <w:r w:rsidR="00E4613B" w:rsidRPr="00B12F5D">
        <w:t>рганизаци</w:t>
      </w:r>
      <w:r w:rsidRPr="00B12F5D">
        <w:t>я</w:t>
      </w:r>
      <w:r w:rsidR="00E4613B" w:rsidRPr="00B12F5D">
        <w:t xml:space="preserve"> бюджетных данных</w:t>
      </w:r>
      <w:r w:rsidR="005A463F" w:rsidRPr="00B12F5D">
        <w:rPr>
          <w:szCs w:val="28"/>
          <w:lang w:val="en-US"/>
        </w:rPr>
        <w:t> </w:t>
      </w:r>
      <w:r w:rsidR="00E4613B" w:rsidRPr="00B12F5D">
        <w:t>на</w:t>
      </w:r>
      <w:r w:rsidR="005A463F" w:rsidRPr="00B12F5D">
        <w:rPr>
          <w:szCs w:val="28"/>
          <w:lang w:val="en-US"/>
        </w:rPr>
        <w:t> </w:t>
      </w:r>
      <w:r w:rsidR="00E4613B" w:rsidRPr="00B12F5D">
        <w:t>сайте</w:t>
      </w:r>
      <w:bookmarkEnd w:id="175"/>
    </w:p>
    <w:p w14:paraId="75D021A6" w14:textId="77777777" w:rsidR="00212B35" w:rsidRPr="00B12F5D" w:rsidRDefault="005D6420" w:rsidP="00212B35">
      <w:pPr>
        <w:pStyle w:val="af2"/>
        <w:tabs>
          <w:tab w:val="left" w:pos="709"/>
          <w:tab w:val="left" w:pos="1134"/>
        </w:tabs>
        <w:ind w:firstLine="709"/>
        <w:jc w:val="both"/>
        <w:rPr>
          <w:rFonts w:ascii="Times New Roman" w:hAnsi="Times New Roman"/>
          <w:sz w:val="28"/>
          <w:szCs w:val="28"/>
        </w:rPr>
      </w:pPr>
      <w:r w:rsidRPr="00B12F5D">
        <w:rPr>
          <w:rFonts w:ascii="Times New Roman" w:hAnsi="Times New Roman"/>
          <w:sz w:val="28"/>
          <w:szCs w:val="28"/>
        </w:rPr>
        <w:t xml:space="preserve">Бюджетные данные считаются общедоступными в том случае, если их можно гарантированно найти, затратив на это ограниченное (небольшое) количество времени. </w:t>
      </w:r>
      <w:r w:rsidR="00FE4CAE" w:rsidRPr="00B12F5D">
        <w:rPr>
          <w:rFonts w:ascii="Times New Roman" w:hAnsi="Times New Roman"/>
          <w:sz w:val="28"/>
          <w:szCs w:val="28"/>
        </w:rPr>
        <w:t xml:space="preserve">От того, как они организованы, зависит, будет ли найден документ и сколько времени понадобится, чтобы его найти. </w:t>
      </w:r>
      <w:r w:rsidR="00212B35" w:rsidRPr="00B12F5D">
        <w:rPr>
          <w:rFonts w:ascii="Times New Roman" w:hAnsi="Times New Roman"/>
          <w:sz w:val="28"/>
          <w:szCs w:val="28"/>
        </w:rPr>
        <w:t>Под организацией бюджетных данных на сайте понимается совокупность процессов, обеспечивающих их представление в систематизированном (упорядоченном) виде.</w:t>
      </w:r>
    </w:p>
    <w:p w14:paraId="4CA7D989" w14:textId="77777777" w:rsidR="000B665A" w:rsidRDefault="000B665A" w:rsidP="00FE4CAE">
      <w:pPr>
        <w:pStyle w:val="af2"/>
        <w:tabs>
          <w:tab w:val="left" w:pos="709"/>
          <w:tab w:val="left" w:pos="1134"/>
        </w:tabs>
        <w:ind w:firstLine="709"/>
        <w:jc w:val="both"/>
        <w:rPr>
          <w:rFonts w:ascii="Times New Roman" w:hAnsi="Times New Roman"/>
          <w:sz w:val="28"/>
          <w:szCs w:val="28"/>
        </w:rPr>
      </w:pPr>
      <w:r w:rsidRPr="007B788A">
        <w:rPr>
          <w:rFonts w:ascii="Times New Roman" w:hAnsi="Times New Roman"/>
          <w:sz w:val="28"/>
          <w:szCs w:val="28"/>
        </w:rPr>
        <w:t>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официального сайта.</w:t>
      </w:r>
      <w:r w:rsidRPr="000B665A">
        <w:rPr>
          <w:rFonts w:ascii="Times New Roman" w:hAnsi="Times New Roman"/>
          <w:sz w:val="28"/>
          <w:szCs w:val="28"/>
        </w:rPr>
        <w:t xml:space="preserve"> </w:t>
      </w:r>
    </w:p>
    <w:p w14:paraId="5E513CE7" w14:textId="77777777" w:rsidR="00E524F3" w:rsidRPr="00B12F5D" w:rsidRDefault="00E524F3" w:rsidP="00FE4CAE">
      <w:pPr>
        <w:pStyle w:val="af2"/>
        <w:tabs>
          <w:tab w:val="left" w:pos="709"/>
          <w:tab w:val="left" w:pos="1134"/>
        </w:tabs>
        <w:ind w:firstLine="709"/>
        <w:jc w:val="both"/>
        <w:rPr>
          <w:rFonts w:ascii="Times New Roman" w:hAnsi="Times New Roman"/>
          <w:sz w:val="28"/>
          <w:szCs w:val="28"/>
        </w:rPr>
      </w:pPr>
      <w:r w:rsidRPr="00B12F5D">
        <w:rPr>
          <w:rFonts w:ascii="Times New Roman" w:hAnsi="Times New Roman"/>
          <w:sz w:val="28"/>
          <w:szCs w:val="28"/>
        </w:rPr>
        <w:t xml:space="preserve">Основные </w:t>
      </w:r>
      <w:r w:rsidR="000B099E" w:rsidRPr="00B12F5D">
        <w:rPr>
          <w:rFonts w:ascii="Times New Roman" w:hAnsi="Times New Roman"/>
          <w:sz w:val="28"/>
          <w:szCs w:val="28"/>
        </w:rPr>
        <w:t>принципы</w:t>
      </w:r>
      <w:r w:rsidRPr="00B12F5D">
        <w:rPr>
          <w:rFonts w:ascii="Times New Roman" w:hAnsi="Times New Roman"/>
          <w:sz w:val="28"/>
          <w:szCs w:val="28"/>
        </w:rPr>
        <w:t xml:space="preserve">, следование которым обеспечивает возможность </w:t>
      </w:r>
      <w:r w:rsidR="001C7286" w:rsidRPr="00B12F5D">
        <w:rPr>
          <w:rFonts w:ascii="Times New Roman" w:hAnsi="Times New Roman"/>
          <w:sz w:val="28"/>
          <w:szCs w:val="28"/>
        </w:rPr>
        <w:t>находить</w:t>
      </w:r>
      <w:r w:rsidRPr="00B12F5D">
        <w:rPr>
          <w:rFonts w:ascii="Times New Roman" w:hAnsi="Times New Roman"/>
          <w:sz w:val="28"/>
          <w:szCs w:val="28"/>
        </w:rPr>
        <w:t xml:space="preserve"> нужную информацию:</w:t>
      </w:r>
    </w:p>
    <w:p w14:paraId="6D9A457A" w14:textId="77777777" w:rsidR="00E524F3" w:rsidRPr="00B12F5D" w:rsidRDefault="00A54BAE" w:rsidP="0063214E">
      <w:pPr>
        <w:pStyle w:val="af2"/>
        <w:numPr>
          <w:ilvl w:val="0"/>
          <w:numId w:val="9"/>
        </w:numPr>
        <w:tabs>
          <w:tab w:val="left" w:pos="1134"/>
        </w:tabs>
        <w:ind w:left="0" w:firstLine="709"/>
        <w:jc w:val="both"/>
        <w:rPr>
          <w:rFonts w:ascii="Times New Roman" w:hAnsi="Times New Roman"/>
          <w:sz w:val="28"/>
          <w:szCs w:val="28"/>
        </w:rPr>
      </w:pPr>
      <w:r w:rsidRPr="00B12F5D">
        <w:rPr>
          <w:rFonts w:ascii="Times New Roman" w:hAnsi="Times New Roman"/>
          <w:sz w:val="28"/>
          <w:szCs w:val="28"/>
        </w:rPr>
        <w:t>с</w:t>
      </w:r>
      <w:r w:rsidR="00E524F3" w:rsidRPr="00B12F5D">
        <w:rPr>
          <w:rFonts w:ascii="Times New Roman" w:hAnsi="Times New Roman"/>
          <w:sz w:val="28"/>
          <w:szCs w:val="28"/>
        </w:rPr>
        <w:t>истематизация информации на сайте</w:t>
      </w:r>
      <w:r w:rsidRPr="00B12F5D">
        <w:rPr>
          <w:rFonts w:ascii="Times New Roman" w:hAnsi="Times New Roman"/>
          <w:sz w:val="28"/>
          <w:szCs w:val="28"/>
        </w:rPr>
        <w:t>;</w:t>
      </w:r>
    </w:p>
    <w:p w14:paraId="5268582C" w14:textId="77777777" w:rsidR="00E524F3" w:rsidRPr="00B12F5D" w:rsidRDefault="00A54BAE" w:rsidP="0063214E">
      <w:pPr>
        <w:pStyle w:val="af2"/>
        <w:numPr>
          <w:ilvl w:val="0"/>
          <w:numId w:val="9"/>
        </w:numPr>
        <w:tabs>
          <w:tab w:val="left" w:pos="1134"/>
        </w:tabs>
        <w:ind w:left="0" w:firstLine="709"/>
        <w:jc w:val="both"/>
        <w:rPr>
          <w:rFonts w:ascii="Times New Roman" w:hAnsi="Times New Roman"/>
          <w:sz w:val="28"/>
          <w:szCs w:val="28"/>
        </w:rPr>
      </w:pPr>
      <w:r w:rsidRPr="00B12F5D">
        <w:rPr>
          <w:rFonts w:ascii="Times New Roman" w:hAnsi="Times New Roman"/>
          <w:sz w:val="28"/>
          <w:szCs w:val="28"/>
        </w:rPr>
        <w:t>с</w:t>
      </w:r>
      <w:r w:rsidR="00E524F3" w:rsidRPr="00B12F5D">
        <w:rPr>
          <w:rFonts w:ascii="Times New Roman" w:hAnsi="Times New Roman"/>
          <w:sz w:val="28"/>
          <w:szCs w:val="28"/>
        </w:rPr>
        <w:t>трогое соответствие наименований содержанию</w:t>
      </w:r>
      <w:r w:rsidRPr="00B12F5D">
        <w:rPr>
          <w:rFonts w:ascii="Times New Roman" w:hAnsi="Times New Roman"/>
          <w:sz w:val="28"/>
          <w:szCs w:val="28"/>
        </w:rPr>
        <w:t>;</w:t>
      </w:r>
    </w:p>
    <w:p w14:paraId="080B7DC2" w14:textId="77777777" w:rsidR="00E524F3" w:rsidRPr="00B12F5D" w:rsidRDefault="00A54BAE" w:rsidP="0063214E">
      <w:pPr>
        <w:pStyle w:val="af2"/>
        <w:numPr>
          <w:ilvl w:val="0"/>
          <w:numId w:val="9"/>
        </w:numPr>
        <w:tabs>
          <w:tab w:val="left" w:pos="1134"/>
        </w:tabs>
        <w:ind w:left="0" w:firstLine="709"/>
        <w:jc w:val="both"/>
        <w:rPr>
          <w:rFonts w:ascii="Times New Roman" w:hAnsi="Times New Roman"/>
          <w:sz w:val="28"/>
          <w:szCs w:val="28"/>
        </w:rPr>
      </w:pPr>
      <w:r w:rsidRPr="00B12F5D">
        <w:rPr>
          <w:rFonts w:ascii="Times New Roman" w:hAnsi="Times New Roman"/>
          <w:sz w:val="28"/>
          <w:szCs w:val="28"/>
        </w:rPr>
        <w:t>о</w:t>
      </w:r>
      <w:r w:rsidR="00E524F3" w:rsidRPr="00B12F5D">
        <w:rPr>
          <w:rFonts w:ascii="Times New Roman" w:hAnsi="Times New Roman"/>
          <w:sz w:val="28"/>
          <w:szCs w:val="28"/>
        </w:rPr>
        <w:t>днократное размещение данных</w:t>
      </w:r>
      <w:r w:rsidRPr="00B12F5D">
        <w:rPr>
          <w:rFonts w:ascii="Times New Roman" w:hAnsi="Times New Roman"/>
          <w:sz w:val="28"/>
          <w:szCs w:val="28"/>
        </w:rPr>
        <w:t xml:space="preserve">, </w:t>
      </w:r>
      <w:r w:rsidR="00E524F3" w:rsidRPr="00B12F5D">
        <w:rPr>
          <w:rFonts w:ascii="Times New Roman" w:hAnsi="Times New Roman"/>
          <w:sz w:val="28"/>
          <w:szCs w:val="28"/>
        </w:rPr>
        <w:t>использование взаимосвязей при необходимости обеспечить доступ к данным из разных разделов сайта</w:t>
      </w:r>
      <w:r w:rsidR="00371634" w:rsidRPr="00B12F5D">
        <w:rPr>
          <w:rFonts w:ascii="Times New Roman" w:hAnsi="Times New Roman"/>
          <w:sz w:val="28"/>
          <w:szCs w:val="28"/>
        </w:rPr>
        <w:t xml:space="preserve"> или с нескольких сайтов, используемых для размещения бюджетных данных</w:t>
      </w:r>
      <w:r w:rsidR="00E524F3" w:rsidRPr="00B12F5D">
        <w:rPr>
          <w:rFonts w:ascii="Times New Roman" w:hAnsi="Times New Roman"/>
          <w:sz w:val="28"/>
          <w:szCs w:val="28"/>
        </w:rPr>
        <w:t>.</w:t>
      </w:r>
    </w:p>
    <w:p w14:paraId="3BE432ED" w14:textId="77777777" w:rsidR="00E4613B" w:rsidRPr="00B12F5D" w:rsidRDefault="008E2B40" w:rsidP="001C7286">
      <w:pPr>
        <w:pStyle w:val="af2"/>
        <w:tabs>
          <w:tab w:val="left" w:pos="1134"/>
        </w:tabs>
        <w:ind w:firstLine="709"/>
        <w:jc w:val="both"/>
        <w:rPr>
          <w:rFonts w:ascii="Times New Roman" w:hAnsi="Times New Roman"/>
          <w:sz w:val="28"/>
          <w:szCs w:val="28"/>
        </w:rPr>
      </w:pPr>
      <w:r w:rsidRPr="00B12F5D">
        <w:rPr>
          <w:rFonts w:ascii="Times New Roman" w:hAnsi="Times New Roman"/>
          <w:sz w:val="28"/>
          <w:szCs w:val="28"/>
        </w:rPr>
        <w:t xml:space="preserve">В случае </w:t>
      </w:r>
      <w:r w:rsidR="00212B35" w:rsidRPr="00B12F5D">
        <w:rPr>
          <w:rFonts w:ascii="Times New Roman" w:hAnsi="Times New Roman"/>
          <w:sz w:val="28"/>
          <w:szCs w:val="28"/>
        </w:rPr>
        <w:t xml:space="preserve">если </w:t>
      </w:r>
      <w:r w:rsidR="0005056D" w:rsidRPr="00B12F5D">
        <w:rPr>
          <w:rFonts w:ascii="Times New Roman" w:hAnsi="Times New Roman"/>
          <w:sz w:val="28"/>
          <w:szCs w:val="28"/>
        </w:rPr>
        <w:t xml:space="preserve">указанные выше </w:t>
      </w:r>
      <w:r w:rsidR="000B099E" w:rsidRPr="00B12F5D">
        <w:rPr>
          <w:rFonts w:ascii="Times New Roman" w:hAnsi="Times New Roman"/>
          <w:sz w:val="28"/>
          <w:szCs w:val="28"/>
        </w:rPr>
        <w:t>принципы</w:t>
      </w:r>
      <w:r w:rsidR="0005056D" w:rsidRPr="00B12F5D">
        <w:rPr>
          <w:rFonts w:ascii="Times New Roman" w:hAnsi="Times New Roman"/>
          <w:sz w:val="28"/>
          <w:szCs w:val="28"/>
        </w:rPr>
        <w:t xml:space="preserve"> не соблюдаются и </w:t>
      </w:r>
      <w:r w:rsidR="00212B35" w:rsidRPr="00B12F5D">
        <w:rPr>
          <w:rFonts w:ascii="Times New Roman" w:hAnsi="Times New Roman"/>
          <w:sz w:val="28"/>
          <w:szCs w:val="28"/>
        </w:rPr>
        <w:t>поиск бюджетных данных на сайте затруднен, приме</w:t>
      </w:r>
      <w:r w:rsidR="00580ECE" w:rsidRPr="00B12F5D">
        <w:rPr>
          <w:rFonts w:ascii="Times New Roman" w:hAnsi="Times New Roman"/>
          <w:sz w:val="28"/>
          <w:szCs w:val="28"/>
        </w:rPr>
        <w:t>няется понижающий коэффициент</w:t>
      </w:r>
      <w:r w:rsidR="002F3954" w:rsidRPr="00B12F5D">
        <w:rPr>
          <w:rFonts w:ascii="Times New Roman" w:hAnsi="Times New Roman"/>
          <w:sz w:val="28"/>
          <w:szCs w:val="28"/>
        </w:rPr>
        <w:t>, используемый в связи с затрудненным поиском бюджетных данных</w:t>
      </w:r>
      <w:r w:rsidR="00212B35" w:rsidRPr="00B12F5D">
        <w:rPr>
          <w:rFonts w:ascii="Times New Roman" w:hAnsi="Times New Roman"/>
          <w:sz w:val="28"/>
          <w:szCs w:val="28"/>
        </w:rPr>
        <w:t>.</w:t>
      </w:r>
      <w:r w:rsidR="0005056D" w:rsidRPr="00B12F5D">
        <w:rPr>
          <w:rFonts w:ascii="Times New Roman" w:hAnsi="Times New Roman"/>
          <w:sz w:val="28"/>
          <w:szCs w:val="28"/>
        </w:rPr>
        <w:t xml:space="preserve"> </w:t>
      </w:r>
      <w:r w:rsidR="001C7286" w:rsidRPr="00B12F5D">
        <w:rPr>
          <w:rFonts w:ascii="Times New Roman" w:hAnsi="Times New Roman"/>
          <w:sz w:val="28"/>
          <w:szCs w:val="28"/>
        </w:rPr>
        <w:t>В случае, если возможности навигации сайта и интеллектуального поиска не дают результата</w:t>
      </w:r>
      <w:r w:rsidR="001C7286" w:rsidRPr="00B12F5D">
        <w:rPr>
          <w:rFonts w:ascii="Times New Roman" w:hAnsi="Times New Roman"/>
          <w:sz w:val="28"/>
          <w:szCs w:val="28"/>
          <w:lang w:eastAsia="x-none"/>
        </w:rPr>
        <w:t xml:space="preserve"> поиска необходимых данных, то такие данные не считаются общедоступными, и оценка показателя принимает значение 0 баллов. </w:t>
      </w:r>
      <w:r w:rsidR="00E4613B" w:rsidRPr="00B12F5D">
        <w:rPr>
          <w:rFonts w:ascii="Times New Roman" w:hAnsi="Times New Roman"/>
          <w:sz w:val="28"/>
          <w:szCs w:val="28"/>
        </w:rPr>
        <w:t xml:space="preserve">В случае дублирования данных на одну и ту же тему </w:t>
      </w:r>
      <w:r w:rsidR="0002778E">
        <w:rPr>
          <w:rFonts w:ascii="Times New Roman" w:hAnsi="Times New Roman"/>
          <w:sz w:val="28"/>
          <w:szCs w:val="28"/>
        </w:rPr>
        <w:t xml:space="preserve">под разными ссылками, </w:t>
      </w:r>
      <w:r w:rsidR="00E4613B" w:rsidRPr="00B12F5D">
        <w:rPr>
          <w:rFonts w:ascii="Times New Roman" w:hAnsi="Times New Roman"/>
          <w:sz w:val="28"/>
          <w:szCs w:val="28"/>
        </w:rPr>
        <w:t xml:space="preserve">в разных разделах сайта </w:t>
      </w:r>
      <w:r w:rsidR="00371634" w:rsidRPr="00B12F5D">
        <w:rPr>
          <w:rFonts w:ascii="Times New Roman" w:hAnsi="Times New Roman"/>
          <w:sz w:val="28"/>
          <w:szCs w:val="28"/>
        </w:rPr>
        <w:t xml:space="preserve">или на разных сайтах, </w:t>
      </w:r>
      <w:r w:rsidR="00AB5D9B">
        <w:rPr>
          <w:rFonts w:ascii="Times New Roman" w:hAnsi="Times New Roman"/>
          <w:sz w:val="28"/>
          <w:szCs w:val="28"/>
        </w:rPr>
        <w:t>предназначенных</w:t>
      </w:r>
      <w:r w:rsidR="00371634" w:rsidRPr="00B12F5D">
        <w:rPr>
          <w:rFonts w:ascii="Times New Roman" w:hAnsi="Times New Roman"/>
          <w:sz w:val="28"/>
          <w:szCs w:val="28"/>
        </w:rPr>
        <w:t xml:space="preserve"> для размещения бюджетных данных, </w:t>
      </w:r>
      <w:r w:rsidR="00E4613B" w:rsidRPr="00B12F5D">
        <w:rPr>
          <w:rFonts w:ascii="Times New Roman" w:hAnsi="Times New Roman"/>
          <w:sz w:val="28"/>
          <w:szCs w:val="28"/>
        </w:rPr>
        <w:t>оцениваются данные, которые в процессе мониторинга были найдены первыми</w:t>
      </w:r>
      <w:r w:rsidR="0005056D" w:rsidRPr="00B12F5D">
        <w:rPr>
          <w:rFonts w:ascii="Times New Roman" w:hAnsi="Times New Roman"/>
          <w:sz w:val="28"/>
          <w:szCs w:val="28"/>
        </w:rPr>
        <w:t>; п</w:t>
      </w:r>
      <w:r w:rsidR="00E4613B" w:rsidRPr="00B12F5D">
        <w:rPr>
          <w:rFonts w:ascii="Times New Roman" w:hAnsi="Times New Roman"/>
          <w:sz w:val="28"/>
          <w:szCs w:val="28"/>
        </w:rPr>
        <w:t>оиск данных в других разделах сайта или на других сайтах</w:t>
      </w:r>
      <w:r w:rsidR="005A07B9" w:rsidRPr="00B12F5D">
        <w:rPr>
          <w:rFonts w:ascii="Times New Roman" w:hAnsi="Times New Roman"/>
          <w:sz w:val="28"/>
          <w:szCs w:val="28"/>
        </w:rPr>
        <w:t xml:space="preserve">, </w:t>
      </w:r>
      <w:r w:rsidR="00AB5D9B">
        <w:rPr>
          <w:rFonts w:ascii="Times New Roman" w:hAnsi="Times New Roman"/>
          <w:sz w:val="28"/>
          <w:szCs w:val="28"/>
        </w:rPr>
        <w:t>предназначенных</w:t>
      </w:r>
      <w:r w:rsidR="005A07B9" w:rsidRPr="00B12F5D">
        <w:rPr>
          <w:rFonts w:ascii="Times New Roman" w:hAnsi="Times New Roman"/>
          <w:sz w:val="28"/>
          <w:szCs w:val="28"/>
        </w:rPr>
        <w:t xml:space="preserve"> для размещения бюджетных данных,</w:t>
      </w:r>
      <w:r w:rsidR="00E4613B" w:rsidRPr="00B12F5D">
        <w:rPr>
          <w:rFonts w:ascii="Times New Roman" w:hAnsi="Times New Roman"/>
          <w:sz w:val="28"/>
          <w:szCs w:val="28"/>
        </w:rPr>
        <w:t xml:space="preserve"> в этом случае осуществляется на усмотрение эксперта.</w:t>
      </w:r>
    </w:p>
    <w:p w14:paraId="3C827175" w14:textId="77777777" w:rsidR="008A6E0E" w:rsidRPr="00B12F5D" w:rsidRDefault="00E5477D" w:rsidP="0063214E">
      <w:pPr>
        <w:pStyle w:val="1"/>
        <w:numPr>
          <w:ilvl w:val="0"/>
          <w:numId w:val="11"/>
        </w:numPr>
      </w:pPr>
      <w:bookmarkStart w:id="176" w:name="_Требования_к_представлению"/>
      <w:bookmarkStart w:id="177" w:name="_Toc32672468"/>
      <w:bookmarkEnd w:id="176"/>
      <w:r w:rsidRPr="00B12F5D">
        <w:lastRenderedPageBreak/>
        <w:t>Р</w:t>
      </w:r>
      <w:r w:rsidR="006E1A6D" w:rsidRPr="00B12F5D">
        <w:t>азмещени</w:t>
      </w:r>
      <w:r w:rsidRPr="00B12F5D">
        <w:t>е</w:t>
      </w:r>
      <w:r w:rsidR="008A6E0E" w:rsidRPr="00B12F5D">
        <w:t xml:space="preserve"> </w:t>
      </w:r>
      <w:r w:rsidR="006E1A6D" w:rsidRPr="00B12F5D">
        <w:t xml:space="preserve">на сайте </w:t>
      </w:r>
      <w:r w:rsidR="008A6E0E" w:rsidRPr="00B12F5D">
        <w:t>документов и</w:t>
      </w:r>
      <w:r w:rsidR="005A463F" w:rsidRPr="00B12F5D">
        <w:rPr>
          <w:szCs w:val="28"/>
          <w:lang w:val="en-US"/>
        </w:rPr>
        <w:t> </w:t>
      </w:r>
      <w:r w:rsidR="008A6E0E" w:rsidRPr="00B12F5D">
        <w:t>материалов пакетом документов</w:t>
      </w:r>
      <w:bookmarkEnd w:id="177"/>
    </w:p>
    <w:p w14:paraId="60B3F5CB" w14:textId="5FE9E11D" w:rsidR="00733B92" w:rsidDel="00733B92" w:rsidRDefault="008A6E0E" w:rsidP="008A6E0E">
      <w:pPr>
        <w:pStyle w:val="af2"/>
        <w:tabs>
          <w:tab w:val="left" w:pos="284"/>
          <w:tab w:val="left" w:pos="1134"/>
        </w:tabs>
        <w:ind w:firstLine="709"/>
        <w:jc w:val="both"/>
        <w:rPr>
          <w:del w:id="178" w:author="Ольга Тимофеева" w:date="2020-11-06T17:45:00Z"/>
          <w:rFonts w:ascii="Times New Roman" w:hAnsi="Times New Roman"/>
          <w:sz w:val="28"/>
          <w:szCs w:val="28"/>
          <w:lang w:eastAsia="x-none"/>
        </w:rPr>
      </w:pPr>
      <w:r w:rsidRPr="00B12F5D">
        <w:rPr>
          <w:rFonts w:ascii="Times New Roman" w:hAnsi="Times New Roman"/>
          <w:sz w:val="28"/>
          <w:szCs w:val="28"/>
          <w:lang w:eastAsia="x-none"/>
        </w:rPr>
        <w:t>Под пакетом документов понимается</w:t>
      </w:r>
      <w:del w:id="179" w:author="Ольга Тимофеева" w:date="2020-11-06T17:45:00Z">
        <w:r w:rsidRPr="00B12F5D" w:rsidDel="00733B92">
          <w:rPr>
            <w:rFonts w:ascii="Times New Roman" w:hAnsi="Times New Roman"/>
            <w:sz w:val="28"/>
            <w:szCs w:val="28"/>
            <w:lang w:eastAsia="x-none"/>
          </w:rPr>
          <w:delText xml:space="preserve"> </w:delText>
        </w:r>
        <w:r w:rsidR="00803B14" w:rsidRPr="00B12F5D" w:rsidDel="00733B92">
          <w:rPr>
            <w:rFonts w:ascii="Times New Roman" w:hAnsi="Times New Roman"/>
            <w:sz w:val="28"/>
            <w:szCs w:val="28"/>
            <w:lang w:eastAsia="x-none"/>
          </w:rPr>
          <w:delText>размещение</w:delText>
        </w:r>
        <w:r w:rsidRPr="00B12F5D" w:rsidDel="00733B92">
          <w:rPr>
            <w:rFonts w:ascii="Times New Roman" w:hAnsi="Times New Roman"/>
            <w:sz w:val="28"/>
            <w:szCs w:val="28"/>
            <w:lang w:eastAsia="x-none"/>
          </w:rPr>
          <w:delText xml:space="preserve"> сведе</w:delText>
        </w:r>
        <w:r w:rsidR="00803B14" w:rsidRPr="00B12F5D" w:rsidDel="00733B92">
          <w:rPr>
            <w:rFonts w:ascii="Times New Roman" w:hAnsi="Times New Roman"/>
            <w:sz w:val="28"/>
            <w:szCs w:val="28"/>
            <w:lang w:eastAsia="x-none"/>
          </w:rPr>
          <w:delText>ний комплексно, в</w:delText>
        </w:r>
        <w:r w:rsidR="001627D0" w:rsidRPr="00B12F5D" w:rsidDel="00733B92">
          <w:rPr>
            <w:rFonts w:ascii="Times New Roman" w:hAnsi="Times New Roman"/>
            <w:sz w:val="28"/>
            <w:szCs w:val="28"/>
            <w:lang w:val="en-US"/>
          </w:rPr>
          <w:delText> </w:delText>
        </w:r>
        <w:r w:rsidR="00803B14" w:rsidRPr="00B12F5D" w:rsidDel="00733B92">
          <w:rPr>
            <w:rFonts w:ascii="Times New Roman" w:hAnsi="Times New Roman"/>
            <w:sz w:val="28"/>
            <w:szCs w:val="28"/>
            <w:lang w:eastAsia="x-none"/>
          </w:rPr>
          <w:delText>одном разделе сайта</w:delText>
        </w:r>
      </w:del>
      <w:ins w:id="180" w:author="Ольга Тимофеева" w:date="2020-11-06T17:45:00Z">
        <w:r w:rsidR="00733B92" w:rsidRPr="00733B92">
          <w:rPr>
            <w:rFonts w:ascii="Times New Roman" w:hAnsi="Times New Roman"/>
            <w:sz w:val="28"/>
            <w:szCs w:val="28"/>
          </w:rPr>
          <w:t xml:space="preserve"> </w:t>
        </w:r>
        <w:r w:rsidR="00733B92" w:rsidRPr="00B12F5D">
          <w:rPr>
            <w:rFonts w:ascii="Times New Roman" w:hAnsi="Times New Roman"/>
            <w:sz w:val="28"/>
            <w:szCs w:val="28"/>
          </w:rPr>
          <w:t>совокупность взаимосвязанных между собой документов</w:t>
        </w:r>
        <w:r w:rsidR="00733B92" w:rsidRPr="00F65A95">
          <w:rPr>
            <w:rFonts w:ascii="Times New Roman" w:hAnsi="Times New Roman"/>
            <w:color w:val="FF0000"/>
            <w:sz w:val="28"/>
            <w:szCs w:val="28"/>
          </w:rPr>
          <w:t>,</w:t>
        </w:r>
        <w:r w:rsidR="00733B92">
          <w:rPr>
            <w:rFonts w:ascii="Times New Roman" w:hAnsi="Times New Roman"/>
            <w:sz w:val="28"/>
            <w:szCs w:val="28"/>
          </w:rPr>
          <w:t xml:space="preserve"> </w:t>
        </w:r>
        <w:r w:rsidR="00733B92" w:rsidRPr="00F65A95">
          <w:rPr>
            <w:rFonts w:ascii="Times New Roman" w:hAnsi="Times New Roman"/>
            <w:color w:val="FF0000"/>
            <w:sz w:val="28"/>
            <w:szCs w:val="28"/>
          </w:rPr>
          <w:t>представленн</w:t>
        </w:r>
        <w:r w:rsidR="00733B92">
          <w:rPr>
            <w:rFonts w:ascii="Times New Roman" w:hAnsi="Times New Roman"/>
            <w:color w:val="FF0000"/>
            <w:sz w:val="28"/>
            <w:szCs w:val="28"/>
          </w:rPr>
          <w:t>ая набором единообразных по форме ссылок на одной странице сайта либо набором документов в одном файле архивного формата</w:t>
        </w:r>
      </w:ins>
      <w:r w:rsidRPr="00B12F5D">
        <w:rPr>
          <w:rFonts w:ascii="Times New Roman" w:hAnsi="Times New Roman"/>
          <w:sz w:val="28"/>
          <w:szCs w:val="28"/>
          <w:lang w:eastAsia="x-none"/>
        </w:rPr>
        <w:t xml:space="preserve">. Допускается обеспечение доступа к взаимосвязанным документам по ссылке из раздела, где </w:t>
      </w:r>
      <w:r w:rsidR="00803B14" w:rsidRPr="00B12F5D">
        <w:rPr>
          <w:rFonts w:ascii="Times New Roman" w:hAnsi="Times New Roman"/>
          <w:sz w:val="28"/>
          <w:szCs w:val="28"/>
          <w:lang w:eastAsia="x-none"/>
        </w:rPr>
        <w:t>размещен</w:t>
      </w:r>
      <w:r w:rsidRPr="00B12F5D">
        <w:rPr>
          <w:rFonts w:ascii="Times New Roman" w:hAnsi="Times New Roman"/>
          <w:sz w:val="28"/>
          <w:szCs w:val="28"/>
          <w:lang w:eastAsia="x-none"/>
        </w:rPr>
        <w:t xml:space="preserve"> основной документ.  </w:t>
      </w:r>
    </w:p>
    <w:p w14:paraId="2A6DF42C" w14:textId="77777777" w:rsidR="00733B92" w:rsidRPr="00B12F5D" w:rsidRDefault="00733B92" w:rsidP="008A6E0E">
      <w:pPr>
        <w:pStyle w:val="af2"/>
        <w:tabs>
          <w:tab w:val="left" w:pos="284"/>
          <w:tab w:val="left" w:pos="1134"/>
        </w:tabs>
        <w:ind w:firstLine="709"/>
        <w:jc w:val="both"/>
        <w:rPr>
          <w:ins w:id="181" w:author="Ольга Тимофеева" w:date="2020-11-06T17:45:00Z"/>
          <w:rFonts w:ascii="Times New Roman" w:hAnsi="Times New Roman"/>
          <w:sz w:val="28"/>
          <w:szCs w:val="28"/>
          <w:lang w:eastAsia="x-none"/>
        </w:rPr>
      </w:pPr>
    </w:p>
    <w:p w14:paraId="1839611D" w14:textId="2D70E61B" w:rsidR="008A6E0E" w:rsidRPr="00B12F5D" w:rsidRDefault="00AB61F2" w:rsidP="008A6E0E">
      <w:pPr>
        <w:pStyle w:val="af2"/>
        <w:tabs>
          <w:tab w:val="left" w:pos="284"/>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П</w:t>
      </w:r>
      <w:r w:rsidR="008A6E0E" w:rsidRPr="00B12F5D">
        <w:rPr>
          <w:rFonts w:ascii="Times New Roman" w:hAnsi="Times New Roman"/>
          <w:sz w:val="28"/>
          <w:szCs w:val="28"/>
          <w:lang w:eastAsia="x-none"/>
        </w:rPr>
        <w:t xml:space="preserve">оказатели, при оценке которых </w:t>
      </w:r>
      <w:r w:rsidR="00FC2204" w:rsidRPr="00B12F5D">
        <w:rPr>
          <w:rFonts w:ascii="Times New Roman" w:hAnsi="Times New Roman"/>
          <w:sz w:val="28"/>
          <w:szCs w:val="28"/>
          <w:lang w:eastAsia="x-none"/>
        </w:rPr>
        <w:t>используется</w:t>
      </w:r>
      <w:r w:rsidR="008A6E0E" w:rsidRPr="00B12F5D">
        <w:rPr>
          <w:rFonts w:ascii="Times New Roman" w:hAnsi="Times New Roman"/>
          <w:sz w:val="28"/>
          <w:szCs w:val="28"/>
          <w:lang w:eastAsia="x-none"/>
        </w:rPr>
        <w:t xml:space="preserve"> </w:t>
      </w:r>
      <w:r w:rsidR="00803B14" w:rsidRPr="00B12F5D">
        <w:rPr>
          <w:rFonts w:ascii="Times New Roman" w:hAnsi="Times New Roman"/>
          <w:sz w:val="28"/>
          <w:szCs w:val="28"/>
          <w:lang w:eastAsia="x-none"/>
        </w:rPr>
        <w:t>размещени</w:t>
      </w:r>
      <w:r w:rsidR="00FC2204" w:rsidRPr="00B12F5D">
        <w:rPr>
          <w:rFonts w:ascii="Times New Roman" w:hAnsi="Times New Roman"/>
          <w:sz w:val="28"/>
          <w:szCs w:val="28"/>
          <w:lang w:eastAsia="x-none"/>
        </w:rPr>
        <w:t>е</w:t>
      </w:r>
      <w:r w:rsidR="00803B14" w:rsidRPr="00B12F5D">
        <w:rPr>
          <w:rFonts w:ascii="Times New Roman" w:hAnsi="Times New Roman"/>
          <w:sz w:val="28"/>
          <w:szCs w:val="28"/>
          <w:lang w:eastAsia="x-none"/>
        </w:rPr>
        <w:t xml:space="preserve"> </w:t>
      </w:r>
      <w:r w:rsidR="008A6E0E" w:rsidRPr="00B12F5D">
        <w:rPr>
          <w:rFonts w:ascii="Times New Roman" w:hAnsi="Times New Roman"/>
          <w:sz w:val="28"/>
          <w:szCs w:val="28"/>
          <w:lang w:eastAsia="x-none"/>
        </w:rPr>
        <w:t>документов и материалов пакетом, указаны в анкете.</w:t>
      </w:r>
      <w:r w:rsidR="006E1A6D" w:rsidRPr="00B12F5D">
        <w:rPr>
          <w:rFonts w:ascii="Times New Roman" w:hAnsi="Times New Roman"/>
          <w:sz w:val="28"/>
          <w:szCs w:val="28"/>
          <w:lang w:eastAsia="x-none"/>
        </w:rPr>
        <w:t xml:space="preserve"> </w:t>
      </w:r>
      <w:r w:rsidR="00BE7DED" w:rsidRPr="00B12F5D">
        <w:rPr>
          <w:rFonts w:ascii="Times New Roman" w:hAnsi="Times New Roman"/>
          <w:sz w:val="28"/>
          <w:szCs w:val="28"/>
          <w:lang w:eastAsia="x-none"/>
        </w:rPr>
        <w:t>В целях оценки таких показателей д</w:t>
      </w:r>
      <w:r w:rsidR="00803B14" w:rsidRPr="00B12F5D">
        <w:rPr>
          <w:rFonts w:ascii="Times New Roman" w:hAnsi="Times New Roman"/>
          <w:sz w:val="28"/>
          <w:szCs w:val="28"/>
          <w:lang w:eastAsia="x-none"/>
        </w:rPr>
        <w:t xml:space="preserve">окументы и материалы, </w:t>
      </w:r>
      <w:r w:rsidR="00BE7DED" w:rsidRPr="00B12F5D">
        <w:rPr>
          <w:rFonts w:ascii="Times New Roman" w:hAnsi="Times New Roman"/>
          <w:sz w:val="28"/>
          <w:szCs w:val="28"/>
          <w:lang w:eastAsia="x-none"/>
        </w:rPr>
        <w:t>размещенные</w:t>
      </w:r>
      <w:r w:rsidR="00803B14" w:rsidRPr="00B12F5D">
        <w:rPr>
          <w:rFonts w:ascii="Times New Roman" w:hAnsi="Times New Roman"/>
          <w:sz w:val="28"/>
          <w:szCs w:val="28"/>
          <w:lang w:eastAsia="x-none"/>
        </w:rPr>
        <w:t xml:space="preserve"> вне пакета, не учитываются.</w:t>
      </w:r>
      <w:r w:rsidR="006836C5">
        <w:rPr>
          <w:rFonts w:ascii="Times New Roman" w:hAnsi="Times New Roman"/>
          <w:sz w:val="28"/>
          <w:szCs w:val="28"/>
          <w:lang w:eastAsia="x-none"/>
        </w:rPr>
        <w:t xml:space="preserve"> В случае затрудненного поиска</w:t>
      </w:r>
      <w:r w:rsidR="00364EE1">
        <w:rPr>
          <w:rFonts w:ascii="Times New Roman" w:hAnsi="Times New Roman"/>
          <w:sz w:val="28"/>
          <w:szCs w:val="28"/>
          <w:lang w:eastAsia="x-none"/>
        </w:rPr>
        <w:t xml:space="preserve"> пакета документов понижающий коэффициент, используемый в связи с затрудненным поиском, применяется ко всем показателям, сведения для оценки которых содержатся в соответствующем пакете документов.</w:t>
      </w:r>
    </w:p>
    <w:p w14:paraId="6C4F6688" w14:textId="77777777" w:rsidR="008A6E0E" w:rsidRPr="00B12F5D" w:rsidRDefault="00E5477D" w:rsidP="0063214E">
      <w:pPr>
        <w:pStyle w:val="1"/>
        <w:numPr>
          <w:ilvl w:val="0"/>
          <w:numId w:val="11"/>
        </w:numPr>
      </w:pPr>
      <w:bookmarkStart w:id="182" w:name="_Toc32672469"/>
      <w:r w:rsidRPr="00B12F5D">
        <w:t>С</w:t>
      </w:r>
      <w:r w:rsidR="005A463F" w:rsidRPr="00B12F5D">
        <w:t>труктурировани</w:t>
      </w:r>
      <w:r w:rsidRPr="00B12F5D">
        <w:t>е</w:t>
      </w:r>
      <w:r w:rsidR="005A463F" w:rsidRPr="00B12F5D">
        <w:t xml:space="preserve"> документов</w:t>
      </w:r>
      <w:r w:rsidR="005A463F" w:rsidRPr="00B12F5D">
        <w:rPr>
          <w:szCs w:val="28"/>
          <w:lang w:val="en-US"/>
        </w:rPr>
        <w:t> </w:t>
      </w:r>
      <w:r w:rsidR="008A6E0E" w:rsidRPr="00B12F5D">
        <w:t>и</w:t>
      </w:r>
      <w:r w:rsidR="005A463F" w:rsidRPr="00B12F5D">
        <w:rPr>
          <w:szCs w:val="28"/>
          <w:lang w:val="en-US"/>
        </w:rPr>
        <w:t> </w:t>
      </w:r>
      <w:r w:rsidR="008A6E0E" w:rsidRPr="00B12F5D">
        <w:t>материалов</w:t>
      </w:r>
      <w:bookmarkEnd w:id="182"/>
    </w:p>
    <w:p w14:paraId="3D1D56CF" w14:textId="77777777" w:rsidR="008A6E0E" w:rsidRPr="00B12F5D" w:rsidRDefault="000E7CE9" w:rsidP="00377DCB">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Сложные д</w:t>
      </w:r>
      <w:r w:rsidR="008A6E0E" w:rsidRPr="00B12F5D">
        <w:rPr>
          <w:rFonts w:ascii="Times New Roman" w:hAnsi="Times New Roman"/>
          <w:sz w:val="28"/>
          <w:szCs w:val="28"/>
        </w:rPr>
        <w:t>окумент</w:t>
      </w:r>
      <w:r w:rsidR="00B50293" w:rsidRPr="00B12F5D">
        <w:rPr>
          <w:rFonts w:ascii="Times New Roman" w:hAnsi="Times New Roman"/>
          <w:sz w:val="28"/>
          <w:szCs w:val="28"/>
        </w:rPr>
        <w:t>ы</w:t>
      </w:r>
      <w:r w:rsidR="008A6E0E" w:rsidRPr="00B12F5D">
        <w:rPr>
          <w:rFonts w:ascii="Times New Roman" w:hAnsi="Times New Roman"/>
          <w:sz w:val="28"/>
          <w:szCs w:val="28"/>
        </w:rPr>
        <w:t xml:space="preserve">, в состав которых входит </w:t>
      </w:r>
      <w:r>
        <w:rPr>
          <w:rFonts w:ascii="Times New Roman" w:hAnsi="Times New Roman"/>
          <w:sz w:val="28"/>
          <w:szCs w:val="28"/>
        </w:rPr>
        <w:t>несколько</w:t>
      </w:r>
      <w:r w:rsidRPr="00B12F5D">
        <w:rPr>
          <w:rFonts w:ascii="Times New Roman" w:hAnsi="Times New Roman"/>
          <w:sz w:val="28"/>
          <w:szCs w:val="28"/>
        </w:rPr>
        <w:t xml:space="preserve"> </w:t>
      </w:r>
      <w:r w:rsidR="008A6E0E" w:rsidRPr="00B12F5D">
        <w:rPr>
          <w:rFonts w:ascii="Times New Roman" w:hAnsi="Times New Roman"/>
          <w:sz w:val="28"/>
          <w:szCs w:val="28"/>
        </w:rPr>
        <w:t xml:space="preserve">приложений, рекомендуется </w:t>
      </w:r>
      <w:r w:rsidR="00C3548A" w:rsidRPr="00B12F5D">
        <w:rPr>
          <w:rFonts w:ascii="Times New Roman" w:hAnsi="Times New Roman"/>
          <w:sz w:val="28"/>
          <w:szCs w:val="28"/>
        </w:rPr>
        <w:t xml:space="preserve">размещать </w:t>
      </w:r>
      <w:r w:rsidR="008A6E0E" w:rsidRPr="00B12F5D">
        <w:rPr>
          <w:rFonts w:ascii="Times New Roman" w:hAnsi="Times New Roman"/>
          <w:sz w:val="28"/>
          <w:szCs w:val="28"/>
        </w:rPr>
        <w:t xml:space="preserve">в структурированном виде, с указанием полных или кратких наименований всех составляющих. Наименование </w:t>
      </w:r>
      <w:r w:rsidR="008A6E0E" w:rsidRPr="00B12F5D">
        <w:rPr>
          <w:rFonts w:ascii="Times New Roman" w:hAnsi="Times New Roman"/>
          <w:sz w:val="28"/>
          <w:szCs w:val="28"/>
          <w:lang w:eastAsia="x-none"/>
        </w:rPr>
        <w:t xml:space="preserve">ссылок на документы, папок и (или) файлов </w:t>
      </w:r>
      <w:r w:rsidR="008A6E0E" w:rsidRPr="00B12F5D">
        <w:rPr>
          <w:rFonts w:ascii="Times New Roman" w:hAnsi="Times New Roman"/>
          <w:sz w:val="28"/>
          <w:szCs w:val="28"/>
        </w:rPr>
        <w:t xml:space="preserve">должно </w:t>
      </w:r>
      <w:r w:rsidR="00580ECE" w:rsidRPr="00B12F5D">
        <w:rPr>
          <w:rFonts w:ascii="Times New Roman" w:hAnsi="Times New Roman"/>
          <w:sz w:val="28"/>
          <w:szCs w:val="28"/>
        </w:rPr>
        <w:t>отражать</w:t>
      </w:r>
      <w:r w:rsidR="008A6E0E" w:rsidRPr="00B12F5D">
        <w:rPr>
          <w:rFonts w:ascii="Times New Roman" w:hAnsi="Times New Roman"/>
          <w:sz w:val="28"/>
          <w:szCs w:val="28"/>
        </w:rPr>
        <w:t xml:space="preserve"> содержание соответствующего документа. </w:t>
      </w:r>
    </w:p>
    <w:p w14:paraId="29981027" w14:textId="77777777" w:rsidR="008A6E0E" w:rsidRPr="00B12F5D" w:rsidRDefault="008A6E0E" w:rsidP="008A6E0E">
      <w:pPr>
        <w:pStyle w:val="af2"/>
        <w:tabs>
          <w:tab w:val="left" w:pos="709"/>
          <w:tab w:val="left" w:pos="1134"/>
        </w:tabs>
        <w:ind w:firstLine="709"/>
        <w:jc w:val="both"/>
        <w:rPr>
          <w:rFonts w:ascii="Times New Roman" w:hAnsi="Times New Roman"/>
          <w:sz w:val="28"/>
          <w:szCs w:val="28"/>
        </w:rPr>
      </w:pPr>
      <w:r w:rsidRPr="00B12F5D">
        <w:rPr>
          <w:rFonts w:ascii="Times New Roman" w:hAnsi="Times New Roman"/>
          <w:sz w:val="28"/>
          <w:szCs w:val="28"/>
        </w:rPr>
        <w:t xml:space="preserve">Под структурированным видом понимаются </w:t>
      </w:r>
      <w:r w:rsidR="00EF4112" w:rsidRPr="00B12F5D">
        <w:rPr>
          <w:rFonts w:ascii="Times New Roman" w:hAnsi="Times New Roman"/>
          <w:sz w:val="28"/>
          <w:szCs w:val="28"/>
        </w:rPr>
        <w:t xml:space="preserve">следующие </w:t>
      </w:r>
      <w:r w:rsidRPr="00B12F5D">
        <w:rPr>
          <w:rFonts w:ascii="Times New Roman" w:hAnsi="Times New Roman"/>
          <w:sz w:val="28"/>
          <w:szCs w:val="28"/>
        </w:rPr>
        <w:t xml:space="preserve">варианты: </w:t>
      </w:r>
    </w:p>
    <w:p w14:paraId="49B0708C" w14:textId="1D9D76F2" w:rsidR="008A6E0E" w:rsidRPr="00B12F5D" w:rsidRDefault="008A6E0E" w:rsidP="0063214E">
      <w:pPr>
        <w:pStyle w:val="af2"/>
        <w:numPr>
          <w:ilvl w:val="0"/>
          <w:numId w:val="7"/>
        </w:numPr>
        <w:tabs>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наличие содержания </w:t>
      </w:r>
      <w:r w:rsidR="00C963D4" w:rsidRPr="00E72676">
        <w:rPr>
          <w:rFonts w:ascii="Times New Roman" w:hAnsi="Times New Roman"/>
          <w:sz w:val="28"/>
          <w:szCs w:val="28"/>
          <w:lang w:eastAsia="x-none"/>
        </w:rPr>
        <w:t>документа</w:t>
      </w:r>
      <w:r w:rsidR="00423561" w:rsidRPr="00E72676">
        <w:rPr>
          <w:rFonts w:ascii="Times New Roman" w:hAnsi="Times New Roman"/>
          <w:sz w:val="28"/>
          <w:szCs w:val="28"/>
          <w:lang w:eastAsia="x-none"/>
        </w:rPr>
        <w:t xml:space="preserve"> </w:t>
      </w:r>
      <w:r w:rsidRPr="00B12F5D">
        <w:rPr>
          <w:rFonts w:ascii="Times New Roman" w:hAnsi="Times New Roman"/>
          <w:sz w:val="28"/>
          <w:szCs w:val="28"/>
          <w:lang w:eastAsia="x-none"/>
        </w:rPr>
        <w:t>с возможностью перехода по ссылке к соответствующе</w:t>
      </w:r>
      <w:r w:rsidR="00580ECE" w:rsidRPr="00B12F5D">
        <w:rPr>
          <w:rFonts w:ascii="Times New Roman" w:hAnsi="Times New Roman"/>
          <w:sz w:val="28"/>
          <w:szCs w:val="28"/>
          <w:lang w:eastAsia="x-none"/>
        </w:rPr>
        <w:t>й</w:t>
      </w:r>
      <w:r w:rsidRPr="00B12F5D">
        <w:rPr>
          <w:rFonts w:ascii="Times New Roman" w:hAnsi="Times New Roman"/>
          <w:sz w:val="28"/>
          <w:szCs w:val="28"/>
          <w:lang w:eastAsia="x-none"/>
        </w:rPr>
        <w:t xml:space="preserve"> </w:t>
      </w:r>
      <w:r w:rsidR="00580ECE" w:rsidRPr="00B12F5D">
        <w:rPr>
          <w:rFonts w:ascii="Times New Roman" w:hAnsi="Times New Roman"/>
          <w:sz w:val="28"/>
          <w:szCs w:val="28"/>
          <w:lang w:eastAsia="x-none"/>
        </w:rPr>
        <w:t>составляющей</w:t>
      </w:r>
      <w:r w:rsidRPr="00B12F5D">
        <w:rPr>
          <w:rFonts w:ascii="Times New Roman" w:hAnsi="Times New Roman"/>
          <w:sz w:val="28"/>
          <w:szCs w:val="28"/>
          <w:lang w:eastAsia="x-none"/>
        </w:rPr>
        <w:t xml:space="preserve">; </w:t>
      </w:r>
    </w:p>
    <w:p w14:paraId="10DA9689" w14:textId="77777777" w:rsidR="008A6E0E" w:rsidRPr="00B12F5D" w:rsidRDefault="00EE69AE" w:rsidP="0063214E">
      <w:pPr>
        <w:pStyle w:val="af2"/>
        <w:numPr>
          <w:ilvl w:val="0"/>
          <w:numId w:val="7"/>
        </w:numPr>
        <w:tabs>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размещение</w:t>
      </w:r>
      <w:r w:rsidR="008A6E0E" w:rsidRPr="00B12F5D">
        <w:rPr>
          <w:rFonts w:ascii="Times New Roman" w:hAnsi="Times New Roman"/>
          <w:sz w:val="28"/>
          <w:szCs w:val="28"/>
          <w:lang w:eastAsia="x-none"/>
        </w:rPr>
        <w:t xml:space="preserve"> </w:t>
      </w:r>
      <w:r w:rsidR="00BE7DED" w:rsidRPr="00B12F5D">
        <w:rPr>
          <w:rFonts w:ascii="Times New Roman" w:hAnsi="Times New Roman"/>
          <w:sz w:val="28"/>
          <w:szCs w:val="28"/>
          <w:lang w:eastAsia="x-none"/>
        </w:rPr>
        <w:t>всех составляющих</w:t>
      </w:r>
      <w:r w:rsidR="008A6E0E" w:rsidRPr="00B12F5D">
        <w:rPr>
          <w:rFonts w:ascii="Times New Roman" w:hAnsi="Times New Roman"/>
          <w:sz w:val="28"/>
          <w:szCs w:val="28"/>
          <w:lang w:eastAsia="x-none"/>
        </w:rPr>
        <w:t xml:space="preserve"> </w:t>
      </w:r>
      <w:r w:rsidR="00A54BAE" w:rsidRPr="00B12F5D">
        <w:rPr>
          <w:rFonts w:ascii="Times New Roman" w:hAnsi="Times New Roman"/>
          <w:sz w:val="28"/>
          <w:szCs w:val="28"/>
          <w:lang w:eastAsia="x-none"/>
        </w:rPr>
        <w:t>раздельно</w:t>
      </w:r>
      <w:r w:rsidR="008A6E0E" w:rsidRPr="00B12F5D">
        <w:rPr>
          <w:rFonts w:ascii="Times New Roman" w:hAnsi="Times New Roman"/>
          <w:sz w:val="28"/>
          <w:szCs w:val="28"/>
          <w:lang w:eastAsia="x-none"/>
        </w:rPr>
        <w:t xml:space="preserve"> с указанием их полных или кратких наименований</w:t>
      </w:r>
      <w:r w:rsidR="00D418EB" w:rsidRPr="00B12F5D">
        <w:rPr>
          <w:rFonts w:ascii="Times New Roman" w:hAnsi="Times New Roman"/>
          <w:sz w:val="28"/>
          <w:szCs w:val="28"/>
          <w:lang w:eastAsia="x-none"/>
        </w:rPr>
        <w:t>, отражающих содержание составляющих</w:t>
      </w:r>
      <w:r w:rsidR="008A6E0E" w:rsidRPr="00B12F5D">
        <w:rPr>
          <w:rFonts w:ascii="Times New Roman" w:hAnsi="Times New Roman"/>
          <w:sz w:val="28"/>
          <w:szCs w:val="28"/>
          <w:lang w:eastAsia="x-none"/>
        </w:rPr>
        <w:t xml:space="preserve">. </w:t>
      </w:r>
    </w:p>
    <w:p w14:paraId="2CCDB9EC" w14:textId="77777777" w:rsidR="00803B14" w:rsidRPr="00B12F5D" w:rsidRDefault="00B50293" w:rsidP="008A6E0E">
      <w:pPr>
        <w:pStyle w:val="af2"/>
        <w:tabs>
          <w:tab w:val="left" w:pos="709"/>
          <w:tab w:val="left" w:pos="1134"/>
        </w:tabs>
        <w:ind w:firstLine="709"/>
        <w:jc w:val="both"/>
        <w:rPr>
          <w:rFonts w:ascii="Times New Roman" w:hAnsi="Times New Roman"/>
          <w:sz w:val="28"/>
          <w:szCs w:val="28"/>
        </w:rPr>
      </w:pPr>
      <w:r w:rsidRPr="00B12F5D">
        <w:rPr>
          <w:rFonts w:ascii="Times New Roman" w:hAnsi="Times New Roman"/>
          <w:sz w:val="28"/>
          <w:szCs w:val="28"/>
        </w:rPr>
        <w:t>Публиковать в структурированном виде рекомендуется</w:t>
      </w:r>
      <w:r w:rsidR="008A6E0E" w:rsidRPr="00B12F5D">
        <w:rPr>
          <w:rFonts w:ascii="Times New Roman" w:hAnsi="Times New Roman"/>
          <w:sz w:val="28"/>
          <w:szCs w:val="28"/>
        </w:rPr>
        <w:t xml:space="preserve"> </w:t>
      </w:r>
      <w:r w:rsidR="00423561" w:rsidRPr="00B12F5D">
        <w:rPr>
          <w:rFonts w:ascii="Times New Roman" w:hAnsi="Times New Roman"/>
          <w:sz w:val="28"/>
          <w:szCs w:val="28"/>
          <w:lang w:eastAsia="x-none"/>
        </w:rPr>
        <w:t>пакет</w:t>
      </w:r>
      <w:r w:rsidRPr="00B12F5D">
        <w:rPr>
          <w:rFonts w:ascii="Times New Roman" w:hAnsi="Times New Roman"/>
          <w:sz w:val="28"/>
          <w:szCs w:val="28"/>
          <w:lang w:eastAsia="x-none"/>
        </w:rPr>
        <w:t>ы</w:t>
      </w:r>
      <w:r w:rsidR="00423561" w:rsidRPr="00B12F5D">
        <w:rPr>
          <w:rFonts w:ascii="Times New Roman" w:hAnsi="Times New Roman"/>
          <w:sz w:val="28"/>
          <w:szCs w:val="28"/>
          <w:lang w:eastAsia="x-none"/>
        </w:rPr>
        <w:t xml:space="preserve"> документов (например, проект бюджета и материал</w:t>
      </w:r>
      <w:r w:rsidR="003C569A" w:rsidRPr="00B12F5D">
        <w:rPr>
          <w:rFonts w:ascii="Times New Roman" w:hAnsi="Times New Roman"/>
          <w:sz w:val="28"/>
          <w:szCs w:val="28"/>
          <w:lang w:eastAsia="x-none"/>
        </w:rPr>
        <w:t>ы</w:t>
      </w:r>
      <w:r w:rsidR="00423561" w:rsidRPr="00B12F5D">
        <w:rPr>
          <w:rFonts w:ascii="Times New Roman" w:hAnsi="Times New Roman"/>
          <w:sz w:val="28"/>
          <w:szCs w:val="28"/>
          <w:lang w:eastAsia="x-none"/>
        </w:rPr>
        <w:t xml:space="preserve"> к нему), </w:t>
      </w:r>
      <w:r w:rsidR="00423561" w:rsidRPr="00597950">
        <w:rPr>
          <w:rFonts w:ascii="Times New Roman" w:hAnsi="Times New Roman"/>
          <w:sz w:val="28"/>
          <w:szCs w:val="28"/>
          <w:lang w:eastAsia="x-none"/>
        </w:rPr>
        <w:t>а также люб</w:t>
      </w:r>
      <w:r w:rsidR="003C569A" w:rsidRPr="00597950">
        <w:rPr>
          <w:rFonts w:ascii="Times New Roman" w:hAnsi="Times New Roman"/>
          <w:sz w:val="28"/>
          <w:szCs w:val="28"/>
          <w:lang w:eastAsia="x-none"/>
        </w:rPr>
        <w:t>ые</w:t>
      </w:r>
      <w:r w:rsidR="00423561" w:rsidRPr="00597950">
        <w:rPr>
          <w:rFonts w:ascii="Times New Roman" w:hAnsi="Times New Roman"/>
          <w:sz w:val="28"/>
          <w:szCs w:val="28"/>
          <w:lang w:eastAsia="x-none"/>
        </w:rPr>
        <w:t xml:space="preserve"> сложн</w:t>
      </w:r>
      <w:r w:rsidR="003C569A" w:rsidRPr="00597950">
        <w:rPr>
          <w:rFonts w:ascii="Times New Roman" w:hAnsi="Times New Roman"/>
          <w:sz w:val="28"/>
          <w:szCs w:val="28"/>
          <w:lang w:eastAsia="x-none"/>
        </w:rPr>
        <w:t>ые</w:t>
      </w:r>
      <w:r w:rsidR="00423561" w:rsidRPr="00597950">
        <w:rPr>
          <w:rFonts w:ascii="Times New Roman" w:hAnsi="Times New Roman"/>
          <w:sz w:val="28"/>
          <w:szCs w:val="28"/>
          <w:lang w:eastAsia="x-none"/>
        </w:rPr>
        <w:t xml:space="preserve"> документ</w:t>
      </w:r>
      <w:r w:rsidR="003C569A" w:rsidRPr="00597950">
        <w:rPr>
          <w:rFonts w:ascii="Times New Roman" w:hAnsi="Times New Roman"/>
          <w:sz w:val="28"/>
          <w:szCs w:val="28"/>
          <w:lang w:eastAsia="x-none"/>
        </w:rPr>
        <w:t>ы</w:t>
      </w:r>
      <w:r w:rsidR="00423561" w:rsidRPr="00597950">
        <w:rPr>
          <w:rFonts w:ascii="Times New Roman" w:hAnsi="Times New Roman"/>
          <w:sz w:val="28"/>
          <w:szCs w:val="28"/>
          <w:lang w:eastAsia="x-none"/>
        </w:rPr>
        <w:t xml:space="preserve">, </w:t>
      </w:r>
      <w:r w:rsidR="00597950" w:rsidRPr="00DA3CE0">
        <w:rPr>
          <w:rFonts w:ascii="Times New Roman" w:hAnsi="Times New Roman"/>
          <w:sz w:val="28"/>
          <w:szCs w:val="28"/>
          <w:lang w:eastAsia="x-none"/>
        </w:rPr>
        <w:t>в состав которых входит несколько приложений</w:t>
      </w:r>
      <w:r w:rsidR="00423561" w:rsidRPr="00597950">
        <w:rPr>
          <w:rFonts w:ascii="Times New Roman" w:hAnsi="Times New Roman"/>
          <w:sz w:val="28"/>
          <w:szCs w:val="28"/>
          <w:lang w:eastAsia="x-none"/>
        </w:rPr>
        <w:t xml:space="preserve"> (например, проект закона о бюджете)</w:t>
      </w:r>
      <w:r w:rsidR="008A6E0E" w:rsidRPr="00597950">
        <w:rPr>
          <w:rFonts w:ascii="Times New Roman" w:hAnsi="Times New Roman"/>
          <w:sz w:val="28"/>
          <w:szCs w:val="28"/>
        </w:rPr>
        <w:t>.</w:t>
      </w:r>
      <w:r w:rsidR="00803B14" w:rsidRPr="00597950">
        <w:rPr>
          <w:rFonts w:ascii="Times New Roman" w:hAnsi="Times New Roman"/>
          <w:sz w:val="28"/>
          <w:szCs w:val="28"/>
        </w:rPr>
        <w:t xml:space="preserve"> В случае отсутствия </w:t>
      </w:r>
      <w:r w:rsidR="00E4613B" w:rsidRPr="00597950">
        <w:rPr>
          <w:rFonts w:ascii="Times New Roman" w:hAnsi="Times New Roman"/>
          <w:sz w:val="28"/>
          <w:szCs w:val="28"/>
        </w:rPr>
        <w:t>структур</w:t>
      </w:r>
      <w:r w:rsidR="00217CCB" w:rsidRPr="00597950">
        <w:rPr>
          <w:rFonts w:ascii="Times New Roman" w:hAnsi="Times New Roman"/>
          <w:sz w:val="28"/>
          <w:szCs w:val="28"/>
        </w:rPr>
        <w:t>ирования</w:t>
      </w:r>
      <w:r w:rsidR="00E4613B" w:rsidRPr="00597950">
        <w:rPr>
          <w:rFonts w:ascii="Times New Roman" w:hAnsi="Times New Roman"/>
          <w:sz w:val="28"/>
          <w:szCs w:val="28"/>
        </w:rPr>
        <w:t xml:space="preserve"> </w:t>
      </w:r>
      <w:r w:rsidR="00283998" w:rsidRPr="00597950">
        <w:rPr>
          <w:rFonts w:ascii="Times New Roman" w:hAnsi="Times New Roman"/>
          <w:sz w:val="28"/>
          <w:szCs w:val="28"/>
        </w:rPr>
        <w:t>(</w:t>
      </w:r>
      <w:r w:rsidR="00803B14" w:rsidRPr="00597950">
        <w:rPr>
          <w:rFonts w:ascii="Times New Roman" w:hAnsi="Times New Roman"/>
          <w:sz w:val="28"/>
          <w:szCs w:val="28"/>
        </w:rPr>
        <w:t>в том числе отсутствия</w:t>
      </w:r>
      <w:r w:rsidR="00803B14" w:rsidRPr="00B12F5D">
        <w:rPr>
          <w:rFonts w:ascii="Times New Roman" w:hAnsi="Times New Roman"/>
          <w:sz w:val="28"/>
          <w:szCs w:val="28"/>
        </w:rPr>
        <w:t xml:space="preserve"> наименований структурных элементов, отражающих их содержание</w:t>
      </w:r>
      <w:r w:rsidR="00283998" w:rsidRPr="00B12F5D">
        <w:rPr>
          <w:rFonts w:ascii="Times New Roman" w:hAnsi="Times New Roman"/>
          <w:sz w:val="28"/>
          <w:szCs w:val="28"/>
        </w:rPr>
        <w:t>)</w:t>
      </w:r>
      <w:r w:rsidR="00803B14" w:rsidRPr="00B12F5D">
        <w:rPr>
          <w:rFonts w:ascii="Times New Roman" w:hAnsi="Times New Roman"/>
          <w:sz w:val="28"/>
          <w:szCs w:val="28"/>
        </w:rPr>
        <w:t xml:space="preserve"> к оценке соответствующего показателя приме</w:t>
      </w:r>
      <w:r w:rsidR="00580ECE" w:rsidRPr="00B12F5D">
        <w:rPr>
          <w:rFonts w:ascii="Times New Roman" w:hAnsi="Times New Roman"/>
          <w:sz w:val="28"/>
          <w:szCs w:val="28"/>
        </w:rPr>
        <w:t>няется понижающий коэффициент</w:t>
      </w:r>
      <w:r w:rsidR="002F3954" w:rsidRPr="00B12F5D">
        <w:rPr>
          <w:rFonts w:ascii="Times New Roman" w:hAnsi="Times New Roman"/>
          <w:sz w:val="28"/>
          <w:szCs w:val="28"/>
        </w:rPr>
        <w:t>, используемый в связи с представлением данных в неструктурированном виде и (или) в виде или в форматах, затрудняющих их поиск и (или) использование</w:t>
      </w:r>
      <w:r w:rsidR="00217CCB" w:rsidRPr="00B12F5D">
        <w:rPr>
          <w:rFonts w:ascii="Times New Roman" w:hAnsi="Times New Roman"/>
          <w:sz w:val="28"/>
          <w:szCs w:val="28"/>
        </w:rPr>
        <w:t>.</w:t>
      </w:r>
    </w:p>
    <w:p w14:paraId="6B625664" w14:textId="77777777" w:rsidR="008A6E0E" w:rsidRPr="00B12F5D" w:rsidRDefault="00E5477D" w:rsidP="0063214E">
      <w:pPr>
        <w:pStyle w:val="1"/>
        <w:numPr>
          <w:ilvl w:val="0"/>
          <w:numId w:val="11"/>
        </w:numPr>
      </w:pPr>
      <w:bookmarkStart w:id="183" w:name="_Toc32672470"/>
      <w:r w:rsidRPr="00B12F5D">
        <w:t>Ф</w:t>
      </w:r>
      <w:r w:rsidR="008A6E0E" w:rsidRPr="00B12F5D">
        <w:t>ормат</w:t>
      </w:r>
      <w:r w:rsidRPr="00B12F5D">
        <w:t>ы</w:t>
      </w:r>
      <w:r w:rsidR="008A6E0E" w:rsidRPr="00B12F5D">
        <w:t xml:space="preserve"> данных</w:t>
      </w:r>
      <w:bookmarkEnd w:id="183"/>
    </w:p>
    <w:p w14:paraId="36993B5B" w14:textId="77777777" w:rsidR="007B788A" w:rsidRDefault="00794BC3" w:rsidP="00345D5D">
      <w:pPr>
        <w:pStyle w:val="af2"/>
        <w:tabs>
          <w:tab w:val="left" w:pos="709"/>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Б</w:t>
      </w:r>
      <w:r w:rsidR="008A6E0E" w:rsidRPr="00B12F5D">
        <w:rPr>
          <w:rFonts w:ascii="Times New Roman" w:hAnsi="Times New Roman"/>
          <w:sz w:val="28"/>
          <w:szCs w:val="28"/>
          <w:lang w:eastAsia="x-none"/>
        </w:rPr>
        <w:t>юджетны</w:t>
      </w:r>
      <w:r w:rsidRPr="00B12F5D">
        <w:rPr>
          <w:rFonts w:ascii="Times New Roman" w:hAnsi="Times New Roman"/>
          <w:sz w:val="28"/>
          <w:szCs w:val="28"/>
          <w:lang w:eastAsia="x-none"/>
        </w:rPr>
        <w:t>е</w:t>
      </w:r>
      <w:r w:rsidR="00580ECE" w:rsidRPr="00B12F5D">
        <w:rPr>
          <w:rFonts w:ascii="Times New Roman" w:hAnsi="Times New Roman"/>
          <w:sz w:val="28"/>
          <w:szCs w:val="28"/>
          <w:lang w:eastAsia="x-none"/>
        </w:rPr>
        <w:t xml:space="preserve"> данны</w:t>
      </w:r>
      <w:r w:rsidRPr="00B12F5D">
        <w:rPr>
          <w:rFonts w:ascii="Times New Roman" w:hAnsi="Times New Roman"/>
          <w:sz w:val="28"/>
          <w:szCs w:val="28"/>
          <w:lang w:eastAsia="x-none"/>
        </w:rPr>
        <w:t>е</w:t>
      </w:r>
      <w:r w:rsidR="008A6E0E" w:rsidRPr="00B12F5D">
        <w:rPr>
          <w:rFonts w:ascii="Times New Roman" w:hAnsi="Times New Roman"/>
          <w:sz w:val="28"/>
          <w:szCs w:val="28"/>
          <w:lang w:eastAsia="x-none"/>
        </w:rPr>
        <w:t xml:space="preserve"> рекомендуется </w:t>
      </w:r>
      <w:r w:rsidR="00580ECE" w:rsidRPr="00B12F5D">
        <w:rPr>
          <w:rFonts w:ascii="Times New Roman" w:hAnsi="Times New Roman"/>
          <w:sz w:val="28"/>
          <w:szCs w:val="28"/>
          <w:lang w:eastAsia="x-none"/>
        </w:rPr>
        <w:t>размещать</w:t>
      </w:r>
      <w:r w:rsidR="008A6E0E" w:rsidRPr="00B12F5D">
        <w:rPr>
          <w:rFonts w:ascii="Times New Roman" w:hAnsi="Times New Roman"/>
          <w:sz w:val="28"/>
          <w:szCs w:val="28"/>
          <w:lang w:eastAsia="x-none"/>
        </w:rPr>
        <w:t xml:space="preserve"> в открытом доступе в </w:t>
      </w:r>
      <w:r w:rsidRPr="00B12F5D">
        <w:rPr>
          <w:rFonts w:ascii="Times New Roman" w:hAnsi="Times New Roman"/>
          <w:sz w:val="28"/>
          <w:szCs w:val="28"/>
          <w:lang w:eastAsia="x-none"/>
        </w:rPr>
        <w:t>ф</w:t>
      </w:r>
      <w:r w:rsidR="00423561" w:rsidRPr="00B12F5D">
        <w:rPr>
          <w:rFonts w:ascii="Times New Roman" w:hAnsi="Times New Roman"/>
          <w:sz w:val="28"/>
          <w:szCs w:val="28"/>
          <w:lang w:eastAsia="x-none"/>
        </w:rPr>
        <w:t>орматах</w:t>
      </w:r>
      <w:r w:rsidR="008A6E0E" w:rsidRPr="00B12F5D">
        <w:rPr>
          <w:rFonts w:ascii="Times New Roman" w:hAnsi="Times New Roman"/>
          <w:sz w:val="28"/>
          <w:szCs w:val="28"/>
          <w:lang w:eastAsia="x-none"/>
        </w:rPr>
        <w:t xml:space="preserve">, </w:t>
      </w:r>
      <w:r w:rsidR="00363344" w:rsidRPr="00B12F5D">
        <w:rPr>
          <w:rFonts w:ascii="Times New Roman" w:hAnsi="Times New Roman"/>
          <w:sz w:val="28"/>
          <w:szCs w:val="28"/>
          <w:lang w:eastAsia="x-none"/>
        </w:rPr>
        <w:t xml:space="preserve">удобных для </w:t>
      </w:r>
      <w:r w:rsidR="00EF4112" w:rsidRPr="00B12F5D">
        <w:rPr>
          <w:rFonts w:ascii="Times New Roman" w:hAnsi="Times New Roman"/>
          <w:sz w:val="28"/>
          <w:szCs w:val="28"/>
          <w:lang w:eastAsia="x-none"/>
        </w:rPr>
        <w:t>их</w:t>
      </w:r>
      <w:r w:rsidR="00363344" w:rsidRPr="00B12F5D">
        <w:rPr>
          <w:rFonts w:ascii="Times New Roman" w:hAnsi="Times New Roman"/>
          <w:sz w:val="28"/>
          <w:szCs w:val="28"/>
          <w:lang w:eastAsia="x-none"/>
        </w:rPr>
        <w:t xml:space="preserve"> поиска и (или) повторного использования</w:t>
      </w:r>
      <w:r w:rsidR="008A6E0E" w:rsidRPr="00B12F5D">
        <w:rPr>
          <w:rFonts w:ascii="Times New Roman" w:hAnsi="Times New Roman"/>
          <w:sz w:val="28"/>
          <w:szCs w:val="28"/>
          <w:lang w:eastAsia="x-none"/>
        </w:rPr>
        <w:t>.</w:t>
      </w:r>
      <w:r w:rsidRPr="00B12F5D">
        <w:rPr>
          <w:rFonts w:ascii="Times New Roman" w:hAnsi="Times New Roman"/>
          <w:sz w:val="28"/>
          <w:szCs w:val="28"/>
          <w:lang w:eastAsia="x-none"/>
        </w:rPr>
        <w:t xml:space="preserve"> </w:t>
      </w:r>
      <w:r w:rsidR="00A54BAE" w:rsidRPr="00B12F5D">
        <w:rPr>
          <w:rFonts w:ascii="Times New Roman" w:hAnsi="Times New Roman"/>
          <w:sz w:val="28"/>
          <w:szCs w:val="28"/>
          <w:lang w:eastAsia="x-none"/>
        </w:rPr>
        <w:t xml:space="preserve">Под </w:t>
      </w:r>
      <w:r w:rsidR="00F83320" w:rsidRPr="00B12F5D">
        <w:rPr>
          <w:rFonts w:ascii="Times New Roman" w:hAnsi="Times New Roman"/>
          <w:sz w:val="28"/>
          <w:szCs w:val="28"/>
          <w:lang w:eastAsia="x-none"/>
        </w:rPr>
        <w:t>повторным использованием понимае</w:t>
      </w:r>
      <w:r w:rsidR="00A54BAE" w:rsidRPr="00B12F5D">
        <w:rPr>
          <w:rFonts w:ascii="Times New Roman" w:hAnsi="Times New Roman"/>
          <w:sz w:val="28"/>
          <w:szCs w:val="28"/>
          <w:lang w:eastAsia="x-none"/>
        </w:rPr>
        <w:t>тся возможност</w:t>
      </w:r>
      <w:r w:rsidR="00F83320" w:rsidRPr="00B12F5D">
        <w:rPr>
          <w:rFonts w:ascii="Times New Roman" w:hAnsi="Times New Roman"/>
          <w:sz w:val="28"/>
          <w:szCs w:val="28"/>
          <w:lang w:eastAsia="x-none"/>
        </w:rPr>
        <w:t>ь</w:t>
      </w:r>
      <w:r w:rsidR="00A54BAE" w:rsidRPr="00B12F5D">
        <w:rPr>
          <w:rFonts w:ascii="Times New Roman" w:hAnsi="Times New Roman"/>
          <w:sz w:val="28"/>
          <w:szCs w:val="28"/>
          <w:lang w:eastAsia="x-none"/>
        </w:rPr>
        <w:t xml:space="preserve"> осуществлять </w:t>
      </w:r>
      <w:r w:rsidR="00911E8D" w:rsidRPr="00B12F5D">
        <w:rPr>
          <w:rFonts w:ascii="Times New Roman" w:hAnsi="Times New Roman"/>
          <w:sz w:val="28"/>
          <w:szCs w:val="28"/>
          <w:lang w:eastAsia="x-none"/>
        </w:rPr>
        <w:t xml:space="preserve">корректное </w:t>
      </w:r>
      <w:r w:rsidR="00A54BAE" w:rsidRPr="00B12F5D">
        <w:rPr>
          <w:rFonts w:ascii="Times New Roman" w:hAnsi="Times New Roman"/>
          <w:sz w:val="28"/>
          <w:szCs w:val="28"/>
          <w:lang w:eastAsia="x-none"/>
        </w:rPr>
        <w:t xml:space="preserve">копирование данных </w:t>
      </w:r>
      <w:r w:rsidR="00F83320" w:rsidRPr="00B12F5D">
        <w:rPr>
          <w:rFonts w:ascii="Times New Roman" w:hAnsi="Times New Roman"/>
          <w:sz w:val="28"/>
          <w:szCs w:val="28"/>
          <w:lang w:eastAsia="x-none"/>
        </w:rPr>
        <w:t xml:space="preserve">(в том числе их отдельных фрагментов), их обработку (включая проведение расчетов), а также интеллектуальный поиск конкретных данных в массиве. </w:t>
      </w:r>
      <w:r w:rsidR="00911E8D" w:rsidRPr="00B12F5D">
        <w:rPr>
          <w:rFonts w:ascii="Times New Roman" w:hAnsi="Times New Roman"/>
          <w:sz w:val="28"/>
          <w:szCs w:val="28"/>
          <w:lang w:eastAsia="x-none"/>
        </w:rPr>
        <w:t xml:space="preserve">Как правило, ограничивают </w:t>
      </w:r>
      <w:r w:rsidR="00C30E5B" w:rsidRPr="00B12F5D">
        <w:rPr>
          <w:rFonts w:ascii="Times New Roman" w:hAnsi="Times New Roman"/>
          <w:sz w:val="28"/>
          <w:szCs w:val="28"/>
          <w:lang w:eastAsia="x-none"/>
        </w:rPr>
        <w:t>возможност</w:t>
      </w:r>
      <w:r w:rsidR="00F83320" w:rsidRPr="00B12F5D">
        <w:rPr>
          <w:rFonts w:ascii="Times New Roman" w:hAnsi="Times New Roman"/>
          <w:sz w:val="28"/>
          <w:szCs w:val="28"/>
          <w:lang w:eastAsia="x-none"/>
        </w:rPr>
        <w:t>ь</w:t>
      </w:r>
      <w:r w:rsidR="00C30E5B" w:rsidRPr="00B12F5D">
        <w:rPr>
          <w:rFonts w:ascii="Times New Roman" w:hAnsi="Times New Roman"/>
          <w:sz w:val="28"/>
          <w:szCs w:val="28"/>
          <w:lang w:eastAsia="x-none"/>
        </w:rPr>
        <w:t xml:space="preserve"> </w:t>
      </w:r>
      <w:r w:rsidR="00580ECE" w:rsidRPr="00B12F5D">
        <w:rPr>
          <w:rFonts w:ascii="Times New Roman" w:hAnsi="Times New Roman"/>
          <w:sz w:val="28"/>
          <w:szCs w:val="28"/>
          <w:lang w:eastAsia="x-none"/>
        </w:rPr>
        <w:t>повторного использования данных графические форматы</w:t>
      </w:r>
      <w:r w:rsidR="00916942" w:rsidRPr="00B12F5D">
        <w:rPr>
          <w:rFonts w:ascii="Times New Roman" w:hAnsi="Times New Roman"/>
          <w:sz w:val="28"/>
          <w:szCs w:val="28"/>
          <w:lang w:eastAsia="x-none"/>
        </w:rPr>
        <w:t>, передающие данные в виде графиче</w:t>
      </w:r>
      <w:r w:rsidR="001167FD" w:rsidRPr="00B12F5D">
        <w:rPr>
          <w:rFonts w:ascii="Times New Roman" w:hAnsi="Times New Roman"/>
          <w:sz w:val="28"/>
          <w:szCs w:val="28"/>
          <w:lang w:eastAsia="x-none"/>
        </w:rPr>
        <w:t>ск</w:t>
      </w:r>
      <w:r w:rsidR="00916942" w:rsidRPr="00B12F5D">
        <w:rPr>
          <w:rFonts w:ascii="Times New Roman" w:hAnsi="Times New Roman"/>
          <w:sz w:val="28"/>
          <w:szCs w:val="28"/>
          <w:lang w:eastAsia="x-none"/>
        </w:rPr>
        <w:t xml:space="preserve">их образов их </w:t>
      </w:r>
      <w:r w:rsidR="001167FD" w:rsidRPr="00B12F5D">
        <w:rPr>
          <w:rFonts w:ascii="Times New Roman" w:hAnsi="Times New Roman"/>
          <w:sz w:val="28"/>
          <w:szCs w:val="28"/>
          <w:lang w:eastAsia="x-none"/>
        </w:rPr>
        <w:t>оригиналов</w:t>
      </w:r>
      <w:r w:rsidR="004874DE" w:rsidRPr="00B12F5D">
        <w:rPr>
          <w:rFonts w:ascii="Times New Roman" w:hAnsi="Times New Roman"/>
          <w:sz w:val="28"/>
          <w:szCs w:val="28"/>
          <w:lang w:eastAsia="x-none"/>
        </w:rPr>
        <w:t>.</w:t>
      </w:r>
      <w:r w:rsidR="007B788A" w:rsidRPr="007B788A">
        <w:rPr>
          <w:rFonts w:ascii="Times New Roman" w:hAnsi="Times New Roman"/>
          <w:sz w:val="28"/>
          <w:szCs w:val="28"/>
          <w:lang w:eastAsia="x-none"/>
        </w:rPr>
        <w:t xml:space="preserve"> </w:t>
      </w:r>
    </w:p>
    <w:p w14:paraId="361B44B8" w14:textId="77777777" w:rsidR="00992445" w:rsidRDefault="00345D5D" w:rsidP="00345D5D">
      <w:pPr>
        <w:pStyle w:val="af2"/>
        <w:tabs>
          <w:tab w:val="left" w:pos="709"/>
          <w:tab w:val="left" w:pos="1134"/>
        </w:tabs>
        <w:ind w:firstLine="709"/>
        <w:jc w:val="both"/>
        <w:rPr>
          <w:rFonts w:ascii="Times New Roman" w:hAnsi="Times New Roman"/>
          <w:sz w:val="28"/>
          <w:szCs w:val="28"/>
          <w:lang w:eastAsia="x-none"/>
        </w:rPr>
      </w:pPr>
      <w:r w:rsidRPr="007B788A">
        <w:rPr>
          <w:rFonts w:ascii="Times New Roman" w:hAnsi="Times New Roman"/>
          <w:sz w:val="28"/>
          <w:szCs w:val="28"/>
          <w:lang w:eastAsia="x-none"/>
        </w:rPr>
        <w:lastRenderedPageBreak/>
        <w:t>Графические форматы рекомендуется использовать дополнительно, в</w:t>
      </w:r>
      <w:r w:rsidRPr="007B788A">
        <w:rPr>
          <w:rFonts w:ascii="Times New Roman" w:hAnsi="Times New Roman"/>
          <w:sz w:val="28"/>
          <w:szCs w:val="28"/>
        </w:rPr>
        <w:t xml:space="preserve"> случаях, когда важно показать, что документ является официальным. </w:t>
      </w:r>
      <w:r w:rsidR="00D418EB" w:rsidRPr="007B788A">
        <w:rPr>
          <w:rFonts w:ascii="Times New Roman" w:hAnsi="Times New Roman"/>
          <w:sz w:val="28"/>
          <w:szCs w:val="28"/>
          <w:lang w:eastAsia="x-none"/>
        </w:rPr>
        <w:t>В</w:t>
      </w:r>
      <w:r w:rsidR="00D418EB" w:rsidRPr="00B12F5D">
        <w:rPr>
          <w:rFonts w:ascii="Times New Roman" w:hAnsi="Times New Roman"/>
          <w:sz w:val="28"/>
          <w:szCs w:val="28"/>
          <w:lang w:eastAsia="x-none"/>
        </w:rPr>
        <w:t xml:space="preserve"> анкете указаны случаи, когда документы рекомендуется размещать в графических форматах.</w:t>
      </w:r>
    </w:p>
    <w:p w14:paraId="64DE3631" w14:textId="4ECBAA28" w:rsidR="00D418EB" w:rsidRPr="00B12F5D" w:rsidRDefault="00AB798A" w:rsidP="00345D5D">
      <w:pPr>
        <w:pStyle w:val="af2"/>
        <w:tabs>
          <w:tab w:val="left" w:pos="709"/>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Лучшей практикой является предоставление </w:t>
      </w:r>
      <w:r w:rsidR="00377DCB" w:rsidRPr="00B12F5D">
        <w:rPr>
          <w:rFonts w:ascii="Times New Roman" w:hAnsi="Times New Roman"/>
          <w:sz w:val="28"/>
          <w:szCs w:val="28"/>
          <w:lang w:eastAsia="x-none"/>
        </w:rPr>
        <w:t xml:space="preserve">пользователю информацией </w:t>
      </w:r>
      <w:r w:rsidRPr="00B12F5D">
        <w:rPr>
          <w:rFonts w:ascii="Times New Roman" w:hAnsi="Times New Roman"/>
          <w:sz w:val="28"/>
          <w:szCs w:val="28"/>
          <w:lang w:eastAsia="x-none"/>
        </w:rPr>
        <w:t xml:space="preserve">возможности </w:t>
      </w:r>
      <w:r w:rsidR="00377DCB" w:rsidRPr="00B12F5D">
        <w:rPr>
          <w:rFonts w:ascii="Times New Roman" w:hAnsi="Times New Roman"/>
          <w:sz w:val="28"/>
          <w:szCs w:val="28"/>
          <w:lang w:eastAsia="x-none"/>
        </w:rPr>
        <w:t>выбора</w:t>
      </w:r>
      <w:r w:rsidRPr="00B12F5D">
        <w:rPr>
          <w:rFonts w:ascii="Times New Roman" w:hAnsi="Times New Roman"/>
          <w:sz w:val="28"/>
          <w:szCs w:val="28"/>
          <w:lang w:eastAsia="x-none"/>
        </w:rPr>
        <w:t xml:space="preserve"> удобн</w:t>
      </w:r>
      <w:r w:rsidR="00377DCB" w:rsidRPr="00B12F5D">
        <w:rPr>
          <w:rFonts w:ascii="Times New Roman" w:hAnsi="Times New Roman"/>
          <w:sz w:val="28"/>
          <w:szCs w:val="28"/>
          <w:lang w:eastAsia="x-none"/>
        </w:rPr>
        <w:t>ого</w:t>
      </w:r>
      <w:r w:rsidRPr="00B12F5D">
        <w:rPr>
          <w:rFonts w:ascii="Times New Roman" w:hAnsi="Times New Roman"/>
          <w:sz w:val="28"/>
          <w:szCs w:val="28"/>
          <w:lang w:eastAsia="x-none"/>
        </w:rPr>
        <w:t xml:space="preserve"> </w:t>
      </w:r>
      <w:r w:rsidR="00911E8D" w:rsidRPr="00B12F5D">
        <w:rPr>
          <w:rFonts w:ascii="Times New Roman" w:hAnsi="Times New Roman"/>
          <w:sz w:val="28"/>
          <w:szCs w:val="28"/>
          <w:lang w:eastAsia="x-none"/>
        </w:rPr>
        <w:t>для него</w:t>
      </w:r>
      <w:r w:rsidRPr="00B12F5D">
        <w:rPr>
          <w:rFonts w:ascii="Times New Roman" w:hAnsi="Times New Roman"/>
          <w:sz w:val="28"/>
          <w:szCs w:val="28"/>
          <w:lang w:eastAsia="x-none"/>
        </w:rPr>
        <w:t xml:space="preserve"> формат</w:t>
      </w:r>
      <w:r w:rsidR="00377DCB" w:rsidRPr="00B12F5D">
        <w:rPr>
          <w:rFonts w:ascii="Times New Roman" w:hAnsi="Times New Roman"/>
          <w:sz w:val="28"/>
          <w:szCs w:val="28"/>
          <w:lang w:eastAsia="x-none"/>
        </w:rPr>
        <w:t>а</w:t>
      </w:r>
      <w:r w:rsidRPr="00B12F5D">
        <w:rPr>
          <w:rFonts w:ascii="Times New Roman" w:hAnsi="Times New Roman"/>
          <w:sz w:val="28"/>
          <w:szCs w:val="28"/>
          <w:lang w:eastAsia="x-none"/>
        </w:rPr>
        <w:t xml:space="preserve"> данных.</w:t>
      </w:r>
    </w:p>
    <w:p w14:paraId="7FB66175" w14:textId="4AA7A2FE" w:rsidR="00992445" w:rsidRPr="001657BE" w:rsidRDefault="00D418EB" w:rsidP="00992445">
      <w:pPr>
        <w:pStyle w:val="af2"/>
        <w:tabs>
          <w:tab w:val="left" w:pos="709"/>
          <w:tab w:val="left" w:pos="1134"/>
        </w:tabs>
        <w:ind w:firstLine="709"/>
        <w:jc w:val="both"/>
        <w:rPr>
          <w:ins w:id="184" w:author="Ольга Тимофеева" w:date="2020-11-08T20:19:00Z"/>
          <w:rFonts w:ascii="Times New Roman" w:hAnsi="Times New Roman"/>
          <w:color w:val="FF0000"/>
          <w:sz w:val="28"/>
          <w:szCs w:val="28"/>
          <w:lang w:eastAsia="x-none"/>
        </w:rPr>
      </w:pPr>
      <w:bookmarkStart w:id="185" w:name="_Hlk56370263"/>
      <w:r w:rsidRPr="00B12F5D">
        <w:rPr>
          <w:rFonts w:ascii="Times New Roman" w:hAnsi="Times New Roman"/>
          <w:sz w:val="28"/>
          <w:szCs w:val="28"/>
          <w:lang w:eastAsia="x-none"/>
        </w:rPr>
        <w:t xml:space="preserve"> </w:t>
      </w:r>
      <w:ins w:id="186" w:author="Ольга Тимофеева" w:date="2020-11-08T20:19:00Z">
        <w:r w:rsidR="00992445">
          <w:rPr>
            <w:rFonts w:ascii="Times New Roman" w:hAnsi="Times New Roman"/>
            <w:color w:val="FF0000"/>
            <w:sz w:val="28"/>
            <w:szCs w:val="28"/>
            <w:lang w:eastAsia="x-none"/>
          </w:rPr>
          <w:t>Для надлежащей передачи информации в</w:t>
        </w:r>
        <w:r w:rsidR="00992445" w:rsidRPr="001657BE">
          <w:rPr>
            <w:rFonts w:ascii="Times New Roman" w:hAnsi="Times New Roman"/>
            <w:color w:val="FF0000"/>
            <w:sz w:val="28"/>
            <w:szCs w:val="28"/>
            <w:lang w:eastAsia="x-none"/>
          </w:rPr>
          <w:t xml:space="preserve"> файлах </w:t>
        </w:r>
        <w:r w:rsidR="00992445">
          <w:rPr>
            <w:rFonts w:ascii="Times New Roman" w:hAnsi="Times New Roman"/>
            <w:color w:val="FF0000"/>
            <w:sz w:val="28"/>
            <w:szCs w:val="28"/>
            <w:lang w:eastAsia="x-none"/>
          </w:rPr>
          <w:t xml:space="preserve">редактируемых форматов (таких как </w:t>
        </w:r>
      </w:ins>
      <w:ins w:id="187" w:author="Ольга Тимофеева" w:date="2020-11-22T15:12:00Z">
        <w:r w:rsidR="00E831C5">
          <w:rPr>
            <w:rFonts w:ascii="Times New Roman" w:hAnsi="Times New Roman"/>
            <w:color w:val="FF0000"/>
            <w:sz w:val="28"/>
            <w:szCs w:val="28"/>
            <w:lang w:val="en-US" w:eastAsia="x-none"/>
          </w:rPr>
          <w:t>W</w:t>
        </w:r>
      </w:ins>
      <w:ins w:id="188" w:author="Ольга Тимофеева" w:date="2020-11-08T20:19:00Z">
        <w:r w:rsidR="00992445">
          <w:rPr>
            <w:rFonts w:ascii="Times New Roman" w:hAnsi="Times New Roman"/>
            <w:color w:val="FF0000"/>
            <w:sz w:val="28"/>
            <w:szCs w:val="28"/>
            <w:lang w:val="en-US" w:eastAsia="x-none"/>
          </w:rPr>
          <w:t>ord</w:t>
        </w:r>
        <w:r w:rsidR="00992445">
          <w:rPr>
            <w:rFonts w:ascii="Times New Roman" w:hAnsi="Times New Roman"/>
            <w:color w:val="FF0000"/>
            <w:sz w:val="28"/>
            <w:szCs w:val="28"/>
            <w:lang w:eastAsia="x-none"/>
          </w:rPr>
          <w:t xml:space="preserve"> и </w:t>
        </w:r>
      </w:ins>
      <w:ins w:id="189" w:author="Ольга Тимофеева" w:date="2020-11-22T15:12:00Z">
        <w:r w:rsidR="00E831C5">
          <w:rPr>
            <w:rFonts w:ascii="Times New Roman" w:hAnsi="Times New Roman"/>
            <w:color w:val="FF0000"/>
            <w:sz w:val="28"/>
            <w:szCs w:val="28"/>
            <w:lang w:val="en-US" w:eastAsia="x-none"/>
          </w:rPr>
          <w:t>E</w:t>
        </w:r>
      </w:ins>
      <w:ins w:id="190" w:author="Ольга Тимофеева" w:date="2020-11-08T20:19:00Z">
        <w:r w:rsidR="00992445">
          <w:rPr>
            <w:rFonts w:ascii="Times New Roman" w:hAnsi="Times New Roman"/>
            <w:color w:val="FF0000"/>
            <w:sz w:val="28"/>
            <w:szCs w:val="28"/>
            <w:lang w:val="en-US" w:eastAsia="x-none"/>
          </w:rPr>
          <w:t>xcel</w:t>
        </w:r>
        <w:r w:rsidR="00992445">
          <w:rPr>
            <w:rFonts w:ascii="Times New Roman" w:hAnsi="Times New Roman"/>
            <w:color w:val="FF0000"/>
            <w:sz w:val="28"/>
            <w:szCs w:val="28"/>
            <w:lang w:eastAsia="x-none"/>
          </w:rPr>
          <w:t xml:space="preserve"> или форматов с аналогичными свойствами) рекомендуется указывать значимые для документа сведения, такие как, например, реквизиты правового акта, если документ является правовым актом, или реквизиты приложения, если документ является приложением к другому документу.</w:t>
        </w:r>
      </w:ins>
    </w:p>
    <w:bookmarkEnd w:id="185"/>
    <w:p w14:paraId="3BD1E645" w14:textId="12C5B7EC" w:rsidR="008A6E0E" w:rsidRPr="00B12F5D" w:rsidRDefault="008A6E0E" w:rsidP="00D418EB">
      <w:pPr>
        <w:pStyle w:val="af2"/>
        <w:tabs>
          <w:tab w:val="left" w:pos="709"/>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В случаях использования</w:t>
      </w:r>
      <w:r w:rsidR="00217CCB" w:rsidRPr="00B12F5D">
        <w:rPr>
          <w:rFonts w:ascii="Times New Roman" w:hAnsi="Times New Roman"/>
          <w:sz w:val="28"/>
          <w:szCs w:val="28"/>
          <w:lang w:eastAsia="x-none"/>
        </w:rPr>
        <w:t xml:space="preserve"> для </w:t>
      </w:r>
      <w:r w:rsidR="00A94F89" w:rsidRPr="00B12F5D">
        <w:rPr>
          <w:rFonts w:ascii="Times New Roman" w:hAnsi="Times New Roman"/>
          <w:sz w:val="28"/>
          <w:szCs w:val="28"/>
          <w:lang w:eastAsia="x-none"/>
        </w:rPr>
        <w:t>размещения</w:t>
      </w:r>
      <w:r w:rsidR="00217CCB" w:rsidRPr="00B12F5D">
        <w:rPr>
          <w:rFonts w:ascii="Times New Roman" w:hAnsi="Times New Roman"/>
          <w:sz w:val="28"/>
          <w:szCs w:val="28"/>
          <w:lang w:eastAsia="x-none"/>
        </w:rPr>
        <w:t xml:space="preserve"> бюджетных данных форматов, </w:t>
      </w:r>
      <w:r w:rsidR="0005056D" w:rsidRPr="00B12F5D">
        <w:rPr>
          <w:rFonts w:ascii="Times New Roman" w:hAnsi="Times New Roman"/>
          <w:sz w:val="28"/>
          <w:szCs w:val="28"/>
          <w:lang w:eastAsia="x-none"/>
        </w:rPr>
        <w:t xml:space="preserve">ограничивающих </w:t>
      </w:r>
      <w:r w:rsidR="00217CCB" w:rsidRPr="00B12F5D">
        <w:rPr>
          <w:rFonts w:ascii="Times New Roman" w:hAnsi="Times New Roman"/>
          <w:sz w:val="28"/>
          <w:szCs w:val="28"/>
          <w:lang w:eastAsia="x-none"/>
        </w:rPr>
        <w:t xml:space="preserve">их повторное использование, </w:t>
      </w:r>
      <w:r w:rsidRPr="00B12F5D">
        <w:rPr>
          <w:rFonts w:ascii="Times New Roman" w:hAnsi="Times New Roman"/>
          <w:sz w:val="28"/>
          <w:szCs w:val="28"/>
          <w:lang w:eastAsia="x-none"/>
        </w:rPr>
        <w:t>применяется понижающий коэффициент</w:t>
      </w:r>
      <w:r w:rsidR="002F3954" w:rsidRPr="00B12F5D">
        <w:rPr>
          <w:rFonts w:ascii="Times New Roman" w:hAnsi="Times New Roman"/>
          <w:sz w:val="28"/>
          <w:szCs w:val="28"/>
          <w:lang w:eastAsia="x-none"/>
        </w:rPr>
        <w:t xml:space="preserve">, </w:t>
      </w:r>
      <w:r w:rsidR="002F3954" w:rsidRPr="00B12F5D">
        <w:rPr>
          <w:rFonts w:ascii="Times New Roman" w:hAnsi="Times New Roman"/>
          <w:sz w:val="28"/>
          <w:szCs w:val="28"/>
        </w:rPr>
        <w:t>используемый в связи с представлением данных в неструктурированном виде и (или) в виде или в форматах, затрудняющих их поиск и (или) использование</w:t>
      </w:r>
      <w:r w:rsidR="00E30357" w:rsidRPr="00B12F5D">
        <w:rPr>
          <w:rFonts w:ascii="Times New Roman" w:hAnsi="Times New Roman"/>
          <w:sz w:val="28"/>
          <w:szCs w:val="28"/>
          <w:lang w:eastAsia="x-none"/>
        </w:rPr>
        <w:t xml:space="preserve"> (за исключением документов, которые рекомендуется размещать в графических форматах). </w:t>
      </w:r>
      <w:r w:rsidRPr="00B12F5D">
        <w:rPr>
          <w:rFonts w:ascii="Times New Roman" w:hAnsi="Times New Roman"/>
          <w:sz w:val="28"/>
          <w:szCs w:val="28"/>
          <w:lang w:eastAsia="x-none"/>
        </w:rPr>
        <w:t xml:space="preserve">Если документ опубликован в графическом формате и не читается (полностью либо </w:t>
      </w:r>
      <w:r w:rsidR="00217CCB" w:rsidRPr="00B12F5D">
        <w:rPr>
          <w:rFonts w:ascii="Times New Roman" w:hAnsi="Times New Roman"/>
          <w:sz w:val="28"/>
          <w:szCs w:val="28"/>
          <w:lang w:eastAsia="x-none"/>
        </w:rPr>
        <w:t xml:space="preserve">его </w:t>
      </w:r>
      <w:r w:rsidRPr="00B12F5D">
        <w:rPr>
          <w:rFonts w:ascii="Times New Roman" w:hAnsi="Times New Roman"/>
          <w:sz w:val="28"/>
          <w:szCs w:val="28"/>
          <w:lang w:eastAsia="x-none"/>
        </w:rPr>
        <w:t xml:space="preserve">отдельные фрагменты), оценка </w:t>
      </w:r>
      <w:r w:rsidR="00803B14" w:rsidRPr="00B12F5D">
        <w:rPr>
          <w:rFonts w:ascii="Times New Roman" w:hAnsi="Times New Roman"/>
          <w:sz w:val="28"/>
          <w:szCs w:val="28"/>
          <w:lang w:eastAsia="x-none"/>
        </w:rPr>
        <w:t xml:space="preserve">соответствующего </w:t>
      </w:r>
      <w:r w:rsidRPr="00B12F5D">
        <w:rPr>
          <w:rFonts w:ascii="Times New Roman" w:hAnsi="Times New Roman"/>
          <w:sz w:val="28"/>
          <w:szCs w:val="28"/>
          <w:lang w:eastAsia="x-none"/>
        </w:rPr>
        <w:t>показателя принимает значение 0 баллов.</w:t>
      </w:r>
    </w:p>
    <w:p w14:paraId="7E7BB131" w14:textId="77777777" w:rsidR="00E31F0F" w:rsidRPr="00B12F5D" w:rsidRDefault="00E5477D" w:rsidP="0063214E">
      <w:pPr>
        <w:pStyle w:val="1"/>
        <w:numPr>
          <w:ilvl w:val="0"/>
          <w:numId w:val="11"/>
        </w:numPr>
        <w:ind w:left="851" w:hanging="491"/>
      </w:pPr>
      <w:bookmarkStart w:id="191" w:name="_Сроки_публикации_бюджетных"/>
      <w:bookmarkStart w:id="192" w:name="_Требования_к_срокам"/>
      <w:bookmarkStart w:id="193" w:name="_Toc32672471"/>
      <w:bookmarkEnd w:id="191"/>
      <w:bookmarkEnd w:id="192"/>
      <w:r w:rsidRPr="00B12F5D">
        <w:t>С</w:t>
      </w:r>
      <w:r w:rsidR="00734972" w:rsidRPr="00B12F5D">
        <w:t>рок</w:t>
      </w:r>
      <w:r w:rsidRPr="00B12F5D">
        <w:t>и</w:t>
      </w:r>
      <w:r w:rsidR="00734972" w:rsidRPr="00B12F5D">
        <w:t xml:space="preserve"> </w:t>
      </w:r>
      <w:r w:rsidR="00E30357" w:rsidRPr="00B12F5D">
        <w:t>размещения</w:t>
      </w:r>
      <w:r w:rsidR="00E31F0F" w:rsidRPr="00B12F5D">
        <w:t xml:space="preserve"> данных</w:t>
      </w:r>
      <w:bookmarkEnd w:id="193"/>
    </w:p>
    <w:p w14:paraId="6A49939E" w14:textId="6FC2B735" w:rsidR="0002778E" w:rsidRDefault="00A51276" w:rsidP="008B1169">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w:t>
      </w:r>
      <w:hyperlink w:anchor="_Сроки_размещения_данных," w:history="1">
        <w:r w:rsidR="009F4423">
          <w:rPr>
            <w:rStyle w:val="ac"/>
            <w:rFonts w:ascii="Times New Roman" w:hAnsi="Times New Roman"/>
            <w:sz w:val="28"/>
            <w:szCs w:val="28"/>
            <w:lang w:eastAsia="x-none"/>
          </w:rPr>
          <w:t>таблице 3</w:t>
        </w:r>
      </w:hyperlink>
      <w:r w:rsidRPr="00B12F5D">
        <w:rPr>
          <w:rFonts w:ascii="Times New Roman" w:hAnsi="Times New Roman"/>
          <w:sz w:val="28"/>
          <w:szCs w:val="28"/>
          <w:lang w:eastAsia="x-none"/>
        </w:rPr>
        <w:t xml:space="preserve"> представлены сроки </w:t>
      </w:r>
      <w:r w:rsidR="0002778E">
        <w:rPr>
          <w:rFonts w:ascii="Times New Roman" w:hAnsi="Times New Roman"/>
          <w:sz w:val="28"/>
          <w:szCs w:val="28"/>
          <w:lang w:eastAsia="x-none"/>
        </w:rPr>
        <w:t xml:space="preserve">надлежащей практики </w:t>
      </w:r>
      <w:r w:rsidR="00E30357"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используемые в целях составления рейтинга. </w:t>
      </w:r>
      <w:r w:rsidR="0002778E">
        <w:rPr>
          <w:rFonts w:ascii="Times New Roman" w:hAnsi="Times New Roman"/>
          <w:sz w:val="28"/>
          <w:szCs w:val="28"/>
          <w:lang w:eastAsia="x-none"/>
        </w:rPr>
        <w:t xml:space="preserve">В случае размещения бюджетных данных позднее сроков, соответствующих надлежащей практике, </w:t>
      </w:r>
      <w:r w:rsidR="0002778E" w:rsidRPr="00B12F5D">
        <w:rPr>
          <w:rFonts w:ascii="Times New Roman" w:hAnsi="Times New Roman"/>
          <w:sz w:val="28"/>
          <w:szCs w:val="28"/>
          <w:lang w:eastAsia="x-none"/>
        </w:rPr>
        <w:t>эти данные не считаются общедоступными, и оценка показателя принимает значение 0 баллов.</w:t>
      </w:r>
      <w:r w:rsidR="005E318B">
        <w:rPr>
          <w:rFonts w:ascii="Times New Roman" w:hAnsi="Times New Roman"/>
          <w:sz w:val="28"/>
          <w:szCs w:val="28"/>
          <w:lang w:eastAsia="x-none"/>
        </w:rPr>
        <w:t xml:space="preserve"> В случае</w:t>
      </w:r>
      <w:r w:rsidR="00C963D4">
        <w:rPr>
          <w:rFonts w:ascii="Times New Roman" w:hAnsi="Times New Roman"/>
          <w:sz w:val="28"/>
          <w:szCs w:val="28"/>
          <w:lang w:eastAsia="x-none"/>
        </w:rPr>
        <w:t>,</w:t>
      </w:r>
      <w:r w:rsidR="005E318B">
        <w:rPr>
          <w:rFonts w:ascii="Times New Roman" w:hAnsi="Times New Roman"/>
          <w:sz w:val="28"/>
          <w:szCs w:val="28"/>
          <w:lang w:eastAsia="x-none"/>
        </w:rPr>
        <w:t xml:space="preserve"> если на дату проведения мониторинга и в течение последующих пяти рабочих дней сайт, на котором размещены бюджетные данные</w:t>
      </w:r>
      <w:r w:rsidR="00C963D4">
        <w:rPr>
          <w:rFonts w:ascii="Times New Roman" w:hAnsi="Times New Roman"/>
          <w:sz w:val="28"/>
          <w:szCs w:val="28"/>
          <w:lang w:eastAsia="x-none"/>
        </w:rPr>
        <w:t>,</w:t>
      </w:r>
      <w:r w:rsidR="005E318B">
        <w:rPr>
          <w:rFonts w:ascii="Times New Roman" w:hAnsi="Times New Roman"/>
          <w:sz w:val="28"/>
          <w:szCs w:val="28"/>
          <w:lang w:eastAsia="x-none"/>
        </w:rPr>
        <w:t xml:space="preserve"> не функционирует, оценка </w:t>
      </w:r>
      <w:r w:rsidR="000B3EE9">
        <w:rPr>
          <w:rFonts w:ascii="Times New Roman" w:hAnsi="Times New Roman"/>
          <w:sz w:val="28"/>
          <w:szCs w:val="28"/>
          <w:lang w:eastAsia="x-none"/>
        </w:rPr>
        <w:t xml:space="preserve">соответствующего </w:t>
      </w:r>
      <w:r w:rsidR="005E318B">
        <w:rPr>
          <w:rFonts w:ascii="Times New Roman" w:hAnsi="Times New Roman"/>
          <w:sz w:val="28"/>
          <w:szCs w:val="28"/>
          <w:lang w:eastAsia="x-none"/>
        </w:rPr>
        <w:t xml:space="preserve">показателя принимает значение 0 баллов. </w:t>
      </w:r>
    </w:p>
    <w:p w14:paraId="23B1071E" w14:textId="77777777" w:rsidR="00EA4CC3" w:rsidRDefault="008E045D" w:rsidP="008E045D">
      <w:pPr>
        <w:pStyle w:val="3"/>
        <w:jc w:val="center"/>
      </w:pPr>
      <w:bookmarkStart w:id="194" w:name="_Сроки_размещения_данных,"/>
      <w:bookmarkStart w:id="195" w:name="_Таблица_2_-"/>
      <w:bookmarkStart w:id="196" w:name="_Таблица_3_–"/>
      <w:bookmarkEnd w:id="194"/>
      <w:bookmarkEnd w:id="195"/>
      <w:bookmarkEnd w:id="196"/>
      <w:r w:rsidRPr="00612AA5">
        <w:rPr>
          <w:b/>
        </w:rPr>
        <w:t xml:space="preserve">Таблица </w:t>
      </w:r>
      <w:r w:rsidR="00DB7AE8">
        <w:rPr>
          <w:b/>
        </w:rPr>
        <w:t>3</w:t>
      </w:r>
      <w:r w:rsidR="00DB7AE8" w:rsidRPr="00B12F5D">
        <w:t xml:space="preserve"> </w:t>
      </w:r>
      <w:r w:rsidR="00EF4112" w:rsidRPr="00B12F5D">
        <w:rPr>
          <w:szCs w:val="28"/>
        </w:rPr>
        <w:t>–</w:t>
      </w:r>
      <w:r w:rsidRPr="00B12F5D">
        <w:t xml:space="preserve"> </w:t>
      </w:r>
      <w:r w:rsidR="0080154C" w:rsidRPr="00B12F5D">
        <w:t xml:space="preserve">Сроки </w:t>
      </w:r>
      <w:r w:rsidR="0002778E">
        <w:t xml:space="preserve">надлежащей практики </w:t>
      </w:r>
      <w:r w:rsidR="00E30357" w:rsidRPr="00B12F5D">
        <w:t>размещения</w:t>
      </w:r>
      <w:r w:rsidR="0080154C" w:rsidRPr="00B12F5D">
        <w:t xml:space="preserve"> </w:t>
      </w:r>
      <w:r w:rsidR="0002778E">
        <w:t xml:space="preserve">бюджетных </w:t>
      </w:r>
      <w:r w:rsidR="0080154C" w:rsidRPr="00B12F5D">
        <w:t xml:space="preserve">данных, используемые в целях </w:t>
      </w:r>
      <w:r w:rsidR="00EA4CC3" w:rsidRPr="00B12F5D">
        <w:t>составления</w:t>
      </w:r>
      <w:r w:rsidR="003232A1" w:rsidRPr="00B12F5D">
        <w:t> </w:t>
      </w:r>
      <w:r w:rsidR="00EA4CC3" w:rsidRPr="00B12F5D">
        <w:t>рейтинга</w:t>
      </w:r>
    </w:p>
    <w:tbl>
      <w:tblPr>
        <w:tblStyle w:val="ae"/>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6"/>
        <w:gridCol w:w="4493"/>
        <w:gridCol w:w="4769"/>
      </w:tblGrid>
      <w:tr w:rsidR="0002778E" w:rsidRPr="003A0251" w14:paraId="2A58A802" w14:textId="77777777" w:rsidTr="001C7AC8">
        <w:trPr>
          <w:tblHeader/>
        </w:trPr>
        <w:tc>
          <w:tcPr>
            <w:tcW w:w="562" w:type="dxa"/>
            <w:vAlign w:val="center"/>
          </w:tcPr>
          <w:p w14:paraId="596AC0E5" w14:textId="77777777" w:rsidR="0002778E" w:rsidRPr="000B168B" w:rsidRDefault="0002778E" w:rsidP="001C7AC8">
            <w:pPr>
              <w:spacing w:before="40" w:after="40" w:line="240" w:lineRule="auto"/>
              <w:jc w:val="center"/>
              <w:rPr>
                <w:rFonts w:ascii="Times New Roman" w:hAnsi="Times New Roman"/>
              </w:rPr>
            </w:pPr>
            <w:r w:rsidRPr="000B168B">
              <w:rPr>
                <w:rFonts w:ascii="Times New Roman" w:hAnsi="Times New Roman"/>
                <w:lang w:eastAsia="x-none"/>
              </w:rPr>
              <w:t>№ п/п</w:t>
            </w:r>
          </w:p>
        </w:tc>
        <w:tc>
          <w:tcPr>
            <w:tcW w:w="4536" w:type="dxa"/>
            <w:vAlign w:val="center"/>
          </w:tcPr>
          <w:p w14:paraId="6F76F777" w14:textId="77777777" w:rsidR="0002778E" w:rsidRPr="000B168B" w:rsidRDefault="0002778E" w:rsidP="001C7AC8">
            <w:pPr>
              <w:spacing w:before="40" w:after="40" w:line="240" w:lineRule="auto"/>
              <w:jc w:val="center"/>
              <w:rPr>
                <w:rFonts w:ascii="Times New Roman" w:hAnsi="Times New Roman"/>
              </w:rPr>
            </w:pPr>
            <w:r w:rsidRPr="000B168B">
              <w:rPr>
                <w:rFonts w:ascii="Times New Roman" w:hAnsi="Times New Roman"/>
                <w:lang w:eastAsia="x-none"/>
              </w:rPr>
              <w:t>Наименование документа</w:t>
            </w:r>
          </w:p>
        </w:tc>
        <w:tc>
          <w:tcPr>
            <w:tcW w:w="4820" w:type="dxa"/>
            <w:vAlign w:val="center"/>
          </w:tcPr>
          <w:p w14:paraId="42008E1C" w14:textId="77777777" w:rsidR="0002778E" w:rsidRPr="000B168B" w:rsidRDefault="0002778E" w:rsidP="001C7AC8">
            <w:pPr>
              <w:spacing w:before="40" w:after="40" w:line="240" w:lineRule="auto"/>
              <w:jc w:val="center"/>
              <w:rPr>
                <w:rFonts w:ascii="Times New Roman" w:hAnsi="Times New Roman"/>
              </w:rPr>
            </w:pPr>
            <w:r w:rsidRPr="000B168B">
              <w:rPr>
                <w:rFonts w:ascii="Times New Roman" w:hAnsi="Times New Roman"/>
                <w:lang w:eastAsia="x-none"/>
              </w:rPr>
              <w:t xml:space="preserve">Срок надлежащей практики размещения </w:t>
            </w:r>
            <w:r w:rsidR="003A0251">
              <w:rPr>
                <w:rFonts w:ascii="Times New Roman" w:hAnsi="Times New Roman"/>
                <w:lang w:eastAsia="x-none"/>
              </w:rPr>
              <w:t xml:space="preserve">бюджетных </w:t>
            </w:r>
            <w:r w:rsidRPr="000B168B">
              <w:rPr>
                <w:rFonts w:ascii="Times New Roman" w:hAnsi="Times New Roman"/>
                <w:lang w:eastAsia="x-none"/>
              </w:rPr>
              <w:t>данных</w:t>
            </w:r>
          </w:p>
        </w:tc>
      </w:tr>
      <w:tr w:rsidR="00457459" w:rsidRPr="003A0251" w14:paraId="780315AA" w14:textId="77777777" w:rsidTr="001C7AC8">
        <w:trPr>
          <w:trHeight w:val="340"/>
        </w:trPr>
        <w:tc>
          <w:tcPr>
            <w:tcW w:w="562" w:type="dxa"/>
          </w:tcPr>
          <w:p w14:paraId="2632146B" w14:textId="77777777" w:rsidR="00457459" w:rsidRPr="000B168B" w:rsidRDefault="00457459" w:rsidP="001C7AC8">
            <w:pPr>
              <w:spacing w:before="40" w:after="40" w:line="240" w:lineRule="auto"/>
              <w:jc w:val="center"/>
              <w:rPr>
                <w:rFonts w:ascii="Times New Roman" w:hAnsi="Times New Roman"/>
                <w:lang w:eastAsia="x-none"/>
              </w:rPr>
            </w:pPr>
          </w:p>
        </w:tc>
        <w:tc>
          <w:tcPr>
            <w:tcW w:w="4536" w:type="dxa"/>
          </w:tcPr>
          <w:p w14:paraId="6A460F7B" w14:textId="77777777" w:rsidR="00457459" w:rsidRPr="000B168B" w:rsidRDefault="00457459" w:rsidP="001C7AC8">
            <w:pPr>
              <w:spacing w:before="40" w:after="40" w:line="240" w:lineRule="auto"/>
              <w:rPr>
                <w:rFonts w:ascii="Times New Roman" w:hAnsi="Times New Roman"/>
                <w:b/>
                <w:lang w:eastAsia="x-none"/>
              </w:rPr>
            </w:pPr>
            <w:r w:rsidRPr="000B168B">
              <w:rPr>
                <w:rFonts w:ascii="Times New Roman" w:hAnsi="Times New Roman"/>
                <w:b/>
                <w:lang w:eastAsia="x-none"/>
              </w:rPr>
              <w:t xml:space="preserve">Закон о бюджете </w:t>
            </w:r>
          </w:p>
        </w:tc>
        <w:tc>
          <w:tcPr>
            <w:tcW w:w="4820" w:type="dxa"/>
          </w:tcPr>
          <w:p w14:paraId="1CCCCDE2" w14:textId="77777777" w:rsidR="00457459" w:rsidRPr="000B168B" w:rsidRDefault="00457459" w:rsidP="001C7AC8">
            <w:pPr>
              <w:spacing w:before="40" w:after="40" w:line="240" w:lineRule="auto"/>
              <w:rPr>
                <w:rFonts w:ascii="Times New Roman" w:hAnsi="Times New Roman"/>
                <w:lang w:eastAsia="x-none"/>
              </w:rPr>
            </w:pPr>
          </w:p>
        </w:tc>
      </w:tr>
      <w:tr w:rsidR="0002778E" w:rsidRPr="003A0251" w14:paraId="021AD3EC" w14:textId="77777777" w:rsidTr="001C7AC8">
        <w:tc>
          <w:tcPr>
            <w:tcW w:w="562" w:type="dxa"/>
          </w:tcPr>
          <w:p w14:paraId="29630E4D" w14:textId="77777777" w:rsidR="0002778E" w:rsidRPr="000B168B" w:rsidRDefault="0002778E" w:rsidP="001C7AC8">
            <w:pPr>
              <w:spacing w:before="40" w:after="40" w:line="240" w:lineRule="auto"/>
              <w:jc w:val="center"/>
              <w:rPr>
                <w:rFonts w:ascii="Times New Roman" w:hAnsi="Times New Roman"/>
              </w:rPr>
            </w:pPr>
            <w:r w:rsidRPr="000B168B">
              <w:rPr>
                <w:rFonts w:ascii="Times New Roman" w:hAnsi="Times New Roman"/>
                <w:lang w:eastAsia="x-none"/>
              </w:rPr>
              <w:t>1</w:t>
            </w:r>
          </w:p>
        </w:tc>
        <w:tc>
          <w:tcPr>
            <w:tcW w:w="4536" w:type="dxa"/>
          </w:tcPr>
          <w:p w14:paraId="5828570B" w14:textId="77777777" w:rsidR="0002778E" w:rsidRPr="000B168B" w:rsidRDefault="0002778E" w:rsidP="001C7AC8">
            <w:pPr>
              <w:spacing w:before="40" w:after="40" w:line="240" w:lineRule="auto"/>
              <w:jc w:val="both"/>
              <w:rPr>
                <w:rFonts w:ascii="Times New Roman" w:hAnsi="Times New Roman"/>
              </w:rPr>
            </w:pPr>
            <w:r w:rsidRPr="000B168B">
              <w:rPr>
                <w:rFonts w:ascii="Times New Roman" w:hAnsi="Times New Roman"/>
                <w:lang w:eastAsia="x-none"/>
              </w:rPr>
              <w:t>Закон о бюджете (первоначально принятый)</w:t>
            </w:r>
          </w:p>
        </w:tc>
        <w:tc>
          <w:tcPr>
            <w:tcW w:w="4820" w:type="dxa"/>
          </w:tcPr>
          <w:p w14:paraId="1EA02E3E" w14:textId="777930B4" w:rsidR="0002778E" w:rsidRPr="000B168B" w:rsidRDefault="0002778E" w:rsidP="001C7AC8">
            <w:pPr>
              <w:spacing w:before="40" w:after="40" w:line="240" w:lineRule="auto"/>
              <w:jc w:val="both"/>
              <w:rPr>
                <w:rFonts w:ascii="Times New Roman" w:hAnsi="Times New Roman"/>
              </w:rPr>
            </w:pPr>
            <w:r w:rsidRPr="000B168B">
              <w:rPr>
                <w:rFonts w:ascii="Times New Roman" w:hAnsi="Times New Roman"/>
                <w:lang w:eastAsia="x-none"/>
              </w:rPr>
              <w:t xml:space="preserve">В течение </w:t>
            </w:r>
            <w:r w:rsidRPr="003B40DA">
              <w:rPr>
                <w:rFonts w:ascii="Times New Roman" w:hAnsi="Times New Roman"/>
                <w:lang w:eastAsia="x-none"/>
              </w:rPr>
              <w:t>десяти рабочих дней с даты подписания закона</w:t>
            </w:r>
          </w:p>
        </w:tc>
      </w:tr>
      <w:tr w:rsidR="0002778E" w:rsidRPr="003A0251" w14:paraId="21A61E31" w14:textId="77777777" w:rsidTr="001C7AC8">
        <w:tc>
          <w:tcPr>
            <w:tcW w:w="562" w:type="dxa"/>
          </w:tcPr>
          <w:p w14:paraId="5A40BE94" w14:textId="77777777" w:rsidR="0002778E" w:rsidRPr="000B168B" w:rsidRDefault="0002778E" w:rsidP="001C7AC8">
            <w:pPr>
              <w:spacing w:before="40" w:after="40" w:line="240" w:lineRule="auto"/>
              <w:jc w:val="center"/>
              <w:rPr>
                <w:rFonts w:ascii="Times New Roman" w:hAnsi="Times New Roman"/>
              </w:rPr>
            </w:pPr>
            <w:r w:rsidRPr="000B168B">
              <w:rPr>
                <w:rFonts w:ascii="Times New Roman" w:hAnsi="Times New Roman"/>
                <w:lang w:eastAsia="x-none"/>
              </w:rPr>
              <w:t>2</w:t>
            </w:r>
          </w:p>
        </w:tc>
        <w:tc>
          <w:tcPr>
            <w:tcW w:w="4536" w:type="dxa"/>
          </w:tcPr>
          <w:p w14:paraId="00DC164E" w14:textId="77777777" w:rsidR="0002778E" w:rsidRPr="000B168B" w:rsidRDefault="0002778E" w:rsidP="001C7AC8">
            <w:pPr>
              <w:spacing w:before="40" w:after="40" w:line="240" w:lineRule="auto"/>
              <w:jc w:val="both"/>
              <w:rPr>
                <w:rFonts w:ascii="Times New Roman" w:hAnsi="Times New Roman"/>
              </w:rPr>
            </w:pPr>
            <w:r w:rsidRPr="000B168B">
              <w:rPr>
                <w:rFonts w:ascii="Times New Roman" w:hAnsi="Times New Roman"/>
                <w:lang w:eastAsia="x-none"/>
              </w:rPr>
              <w:t>Актуализированная версия закона о бюджете с учетом внесенных изменений</w:t>
            </w:r>
          </w:p>
        </w:tc>
        <w:tc>
          <w:tcPr>
            <w:tcW w:w="4820" w:type="dxa"/>
          </w:tcPr>
          <w:p w14:paraId="16504CFC" w14:textId="77777777" w:rsidR="0002778E" w:rsidRPr="000B168B" w:rsidRDefault="0002778E" w:rsidP="001C7AC8">
            <w:pPr>
              <w:spacing w:before="40" w:after="40" w:line="240" w:lineRule="auto"/>
              <w:jc w:val="both"/>
              <w:rPr>
                <w:rFonts w:ascii="Times New Roman" w:hAnsi="Times New Roman"/>
              </w:rPr>
            </w:pPr>
            <w:r w:rsidRPr="000B168B">
              <w:rPr>
                <w:rFonts w:ascii="Times New Roman" w:hAnsi="Times New Roman"/>
                <w:lang w:eastAsia="x-none"/>
              </w:rPr>
              <w:t xml:space="preserve">В течение </w:t>
            </w:r>
            <w:r w:rsidRPr="00D15CBF">
              <w:rPr>
                <w:rFonts w:ascii="Times New Roman" w:hAnsi="Times New Roman"/>
                <w:lang w:eastAsia="x-none"/>
              </w:rPr>
              <w:t>месяца</w:t>
            </w:r>
            <w:r w:rsidRPr="000B168B">
              <w:rPr>
                <w:rFonts w:ascii="Times New Roman" w:hAnsi="Times New Roman"/>
                <w:lang w:eastAsia="x-none"/>
              </w:rPr>
              <w:t xml:space="preserve"> с даты подписания закона о внесении изменений в закон о бюджете</w:t>
            </w:r>
          </w:p>
        </w:tc>
      </w:tr>
      <w:tr w:rsidR="0002778E" w:rsidRPr="003A0251" w14:paraId="743221A2" w14:textId="77777777" w:rsidTr="001C7AC8">
        <w:tc>
          <w:tcPr>
            <w:tcW w:w="562" w:type="dxa"/>
          </w:tcPr>
          <w:p w14:paraId="7CE0F714" w14:textId="77777777" w:rsidR="0002778E" w:rsidRPr="000B168B" w:rsidRDefault="0002778E" w:rsidP="001C7AC8">
            <w:pPr>
              <w:spacing w:before="40" w:after="40" w:line="240" w:lineRule="auto"/>
              <w:jc w:val="center"/>
              <w:rPr>
                <w:rFonts w:ascii="Times New Roman" w:hAnsi="Times New Roman"/>
              </w:rPr>
            </w:pPr>
          </w:p>
        </w:tc>
        <w:tc>
          <w:tcPr>
            <w:tcW w:w="4536" w:type="dxa"/>
          </w:tcPr>
          <w:p w14:paraId="5D73C871" w14:textId="77777777" w:rsidR="0002778E" w:rsidRPr="000B168B" w:rsidRDefault="00457459" w:rsidP="001C7AC8">
            <w:pPr>
              <w:spacing w:before="40" w:after="40" w:line="240" w:lineRule="auto"/>
              <w:rPr>
                <w:rFonts w:ascii="Times New Roman" w:hAnsi="Times New Roman"/>
              </w:rPr>
            </w:pPr>
            <w:r w:rsidRPr="000B168B">
              <w:rPr>
                <w:rFonts w:ascii="Times New Roman" w:hAnsi="Times New Roman"/>
                <w:b/>
                <w:lang w:eastAsia="x-none"/>
              </w:rPr>
              <w:t>Внесение изменений в закон о бюджете</w:t>
            </w:r>
          </w:p>
        </w:tc>
        <w:tc>
          <w:tcPr>
            <w:tcW w:w="4820" w:type="dxa"/>
          </w:tcPr>
          <w:p w14:paraId="3DDD772F" w14:textId="77777777" w:rsidR="0002778E" w:rsidRPr="000B168B" w:rsidRDefault="0002778E" w:rsidP="001C7AC8">
            <w:pPr>
              <w:spacing w:before="40" w:after="40" w:line="240" w:lineRule="auto"/>
              <w:rPr>
                <w:rFonts w:ascii="Times New Roman" w:hAnsi="Times New Roman"/>
              </w:rPr>
            </w:pPr>
          </w:p>
        </w:tc>
      </w:tr>
      <w:tr w:rsidR="00457459" w:rsidRPr="003A0251" w14:paraId="1111461E" w14:textId="77777777" w:rsidTr="001C7AC8">
        <w:tc>
          <w:tcPr>
            <w:tcW w:w="562" w:type="dxa"/>
          </w:tcPr>
          <w:p w14:paraId="424142B5" w14:textId="77777777" w:rsidR="00457459" w:rsidRPr="000B168B" w:rsidRDefault="00457459" w:rsidP="001C7AC8">
            <w:pPr>
              <w:spacing w:before="40" w:after="40" w:line="240" w:lineRule="auto"/>
              <w:jc w:val="center"/>
              <w:rPr>
                <w:rFonts w:ascii="Times New Roman" w:hAnsi="Times New Roman"/>
              </w:rPr>
            </w:pPr>
            <w:r w:rsidRPr="000B168B">
              <w:rPr>
                <w:rFonts w:ascii="Times New Roman" w:hAnsi="Times New Roman"/>
                <w:lang w:eastAsia="x-none"/>
              </w:rPr>
              <w:t>3</w:t>
            </w:r>
          </w:p>
        </w:tc>
        <w:tc>
          <w:tcPr>
            <w:tcW w:w="4536" w:type="dxa"/>
          </w:tcPr>
          <w:p w14:paraId="5CA8E129"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Проект закона о внесении изменений в закон о бюджете и материалы к нему (за исключением заключения органа внешнего государственного финансового контроля)</w:t>
            </w:r>
          </w:p>
        </w:tc>
        <w:tc>
          <w:tcPr>
            <w:tcW w:w="4820" w:type="dxa"/>
          </w:tcPr>
          <w:p w14:paraId="55D2BFB4" w14:textId="1359A6B9"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В течение пяти рабочих дней со дня внесения проекта закона в законодательн</w:t>
            </w:r>
            <w:r w:rsidR="00C963D4">
              <w:rPr>
                <w:rFonts w:ascii="Times New Roman" w:hAnsi="Times New Roman"/>
                <w:lang w:eastAsia="x-none"/>
              </w:rPr>
              <w:t>ый орган и не менее</w:t>
            </w:r>
            <w:r w:rsidR="00356892">
              <w:rPr>
                <w:rFonts w:ascii="Times New Roman" w:hAnsi="Times New Roman"/>
                <w:lang w:eastAsia="x-none"/>
              </w:rPr>
              <w:t xml:space="preserve"> </w:t>
            </w:r>
            <w:r w:rsidRPr="000B168B">
              <w:rPr>
                <w:rFonts w:ascii="Times New Roman" w:hAnsi="Times New Roman"/>
                <w:lang w:eastAsia="x-none"/>
              </w:rPr>
              <w:t>чем за десять рабочих дней до рассмотрения проекта закона законодательным органом</w:t>
            </w:r>
          </w:p>
        </w:tc>
      </w:tr>
      <w:tr w:rsidR="00457459" w:rsidRPr="003A0251" w14:paraId="6645AC17" w14:textId="77777777" w:rsidTr="001C7AC8">
        <w:tc>
          <w:tcPr>
            <w:tcW w:w="562" w:type="dxa"/>
          </w:tcPr>
          <w:p w14:paraId="5EBBABB0" w14:textId="77777777" w:rsidR="00457459" w:rsidRPr="000B168B" w:rsidRDefault="00457459" w:rsidP="001C7AC8">
            <w:pPr>
              <w:spacing w:before="40" w:after="40" w:line="240" w:lineRule="auto"/>
              <w:jc w:val="center"/>
              <w:rPr>
                <w:rFonts w:ascii="Times New Roman" w:hAnsi="Times New Roman"/>
              </w:rPr>
            </w:pPr>
            <w:r w:rsidRPr="000B168B">
              <w:rPr>
                <w:rFonts w:ascii="Times New Roman" w:hAnsi="Times New Roman"/>
                <w:lang w:eastAsia="x-none"/>
              </w:rPr>
              <w:lastRenderedPageBreak/>
              <w:t>4</w:t>
            </w:r>
          </w:p>
        </w:tc>
        <w:tc>
          <w:tcPr>
            <w:tcW w:w="4536" w:type="dxa"/>
          </w:tcPr>
          <w:p w14:paraId="60B66104"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Заключение органа внешнего государственного финансового контроля на проект закона о внесении изменений в закон о бюджете</w:t>
            </w:r>
          </w:p>
        </w:tc>
        <w:tc>
          <w:tcPr>
            <w:tcW w:w="4820" w:type="dxa"/>
          </w:tcPr>
          <w:p w14:paraId="4FB4CDBD"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Не позднее дня рассмотрения проекта закона законодательным органом</w:t>
            </w:r>
          </w:p>
        </w:tc>
      </w:tr>
      <w:tr w:rsidR="00457459" w:rsidRPr="003A0251" w14:paraId="5C10F4AB" w14:textId="77777777" w:rsidTr="001C7AC8">
        <w:tc>
          <w:tcPr>
            <w:tcW w:w="562" w:type="dxa"/>
          </w:tcPr>
          <w:p w14:paraId="19E7E5CB" w14:textId="77777777" w:rsidR="00457459" w:rsidRPr="000B168B" w:rsidRDefault="00457459" w:rsidP="001C7AC8">
            <w:pPr>
              <w:spacing w:before="40" w:after="40" w:line="240" w:lineRule="auto"/>
              <w:jc w:val="center"/>
              <w:rPr>
                <w:rFonts w:ascii="Times New Roman" w:hAnsi="Times New Roman"/>
              </w:rPr>
            </w:pPr>
            <w:r w:rsidRPr="000B168B">
              <w:rPr>
                <w:rFonts w:ascii="Times New Roman" w:hAnsi="Times New Roman"/>
              </w:rPr>
              <w:t>5</w:t>
            </w:r>
          </w:p>
        </w:tc>
        <w:tc>
          <w:tcPr>
            <w:tcW w:w="4536" w:type="dxa"/>
          </w:tcPr>
          <w:p w14:paraId="706764C0" w14:textId="593179E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Закон о внесении изменений в закон о бюджете</w:t>
            </w:r>
          </w:p>
        </w:tc>
        <w:tc>
          <w:tcPr>
            <w:tcW w:w="4820" w:type="dxa"/>
          </w:tcPr>
          <w:p w14:paraId="499108F1"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В течение десяти рабочих дней с даты подписания закона</w:t>
            </w:r>
          </w:p>
        </w:tc>
      </w:tr>
      <w:tr w:rsidR="00457459" w:rsidRPr="003A0251" w14:paraId="6CEAD821" w14:textId="77777777" w:rsidTr="001C7AC8">
        <w:tc>
          <w:tcPr>
            <w:tcW w:w="562" w:type="dxa"/>
          </w:tcPr>
          <w:p w14:paraId="11872C46" w14:textId="77777777" w:rsidR="00457459" w:rsidRPr="000B168B" w:rsidRDefault="00457459" w:rsidP="001C7AC8">
            <w:pPr>
              <w:keepNext/>
              <w:spacing w:before="40" w:after="40" w:line="240" w:lineRule="auto"/>
              <w:jc w:val="center"/>
              <w:rPr>
                <w:rFonts w:ascii="Times New Roman" w:hAnsi="Times New Roman"/>
              </w:rPr>
            </w:pPr>
          </w:p>
        </w:tc>
        <w:tc>
          <w:tcPr>
            <w:tcW w:w="4536" w:type="dxa"/>
          </w:tcPr>
          <w:p w14:paraId="09BA3F57" w14:textId="77777777" w:rsidR="00457459" w:rsidRPr="000B168B" w:rsidRDefault="00457459" w:rsidP="001C7AC8">
            <w:pPr>
              <w:keepNext/>
              <w:spacing w:before="40" w:after="40" w:line="240" w:lineRule="auto"/>
              <w:rPr>
                <w:rFonts w:ascii="Times New Roman" w:hAnsi="Times New Roman"/>
              </w:rPr>
            </w:pPr>
            <w:r w:rsidRPr="000B168B">
              <w:rPr>
                <w:rFonts w:ascii="Times New Roman" w:hAnsi="Times New Roman"/>
                <w:b/>
                <w:lang w:eastAsia="x-none"/>
              </w:rPr>
              <w:t>Промежуточная отчетность</w:t>
            </w:r>
          </w:p>
        </w:tc>
        <w:tc>
          <w:tcPr>
            <w:tcW w:w="4820" w:type="dxa"/>
          </w:tcPr>
          <w:p w14:paraId="491CB224" w14:textId="77777777" w:rsidR="00457459" w:rsidRPr="000B168B" w:rsidRDefault="00457459" w:rsidP="001C7AC8">
            <w:pPr>
              <w:keepNext/>
              <w:spacing w:before="40" w:after="40" w:line="240" w:lineRule="auto"/>
              <w:rPr>
                <w:rFonts w:ascii="Times New Roman" w:hAnsi="Times New Roman"/>
              </w:rPr>
            </w:pPr>
          </w:p>
        </w:tc>
      </w:tr>
      <w:tr w:rsidR="00457459" w:rsidRPr="003A0251" w14:paraId="3A8364AE" w14:textId="77777777" w:rsidTr="001C7AC8">
        <w:tc>
          <w:tcPr>
            <w:tcW w:w="562" w:type="dxa"/>
          </w:tcPr>
          <w:p w14:paraId="08726E04" w14:textId="77777777" w:rsidR="00457459" w:rsidRPr="000B168B" w:rsidRDefault="00457459" w:rsidP="001C7AC8">
            <w:pPr>
              <w:spacing w:before="40" w:after="40" w:line="240" w:lineRule="auto"/>
              <w:jc w:val="center"/>
              <w:rPr>
                <w:rFonts w:ascii="Times New Roman" w:hAnsi="Times New Roman"/>
              </w:rPr>
            </w:pPr>
            <w:r w:rsidRPr="000B168B">
              <w:rPr>
                <w:rFonts w:ascii="Times New Roman" w:hAnsi="Times New Roman"/>
                <w:lang w:eastAsia="x-none"/>
              </w:rPr>
              <w:t>6</w:t>
            </w:r>
          </w:p>
        </w:tc>
        <w:tc>
          <w:tcPr>
            <w:tcW w:w="4536" w:type="dxa"/>
          </w:tcPr>
          <w:p w14:paraId="28F34507"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 xml:space="preserve">Отчет об исполнении бюджета субъекта Российской Федерации за первый квартал, полугодие и девять месяцев текущего финансового года, утвержденный высшим исполнительным органом государственной власти субъекта Российской Федерации </w:t>
            </w:r>
          </w:p>
        </w:tc>
        <w:tc>
          <w:tcPr>
            <w:tcW w:w="4820" w:type="dxa"/>
          </w:tcPr>
          <w:p w14:paraId="17ABF284"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Не позднее трех месяцев после завершения отчетного периода</w:t>
            </w:r>
          </w:p>
        </w:tc>
      </w:tr>
      <w:tr w:rsidR="00457459" w:rsidRPr="003A0251" w14:paraId="35E0F5D0" w14:textId="77777777" w:rsidTr="001C7AC8">
        <w:tc>
          <w:tcPr>
            <w:tcW w:w="562" w:type="dxa"/>
          </w:tcPr>
          <w:p w14:paraId="5DBA3FED" w14:textId="77777777" w:rsidR="00457459" w:rsidRPr="000B168B" w:rsidRDefault="00457459" w:rsidP="001C7AC8">
            <w:pPr>
              <w:spacing w:before="40" w:after="40" w:line="240" w:lineRule="auto"/>
              <w:jc w:val="center"/>
              <w:rPr>
                <w:rFonts w:ascii="Times New Roman" w:hAnsi="Times New Roman"/>
              </w:rPr>
            </w:pPr>
            <w:r w:rsidRPr="000B168B">
              <w:rPr>
                <w:rFonts w:ascii="Times New Roman" w:hAnsi="Times New Roman"/>
              </w:rPr>
              <w:t>7</w:t>
            </w:r>
          </w:p>
        </w:tc>
        <w:tc>
          <w:tcPr>
            <w:tcW w:w="4536" w:type="dxa"/>
          </w:tcPr>
          <w:p w14:paraId="4D334355"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Отчет об исполнении бюджета за первый квартал, полугодие и девять месяцев текущего финансового года (бюджетная отчетность), аналитические данные, разрабатываемые на его основе</w:t>
            </w:r>
          </w:p>
        </w:tc>
        <w:tc>
          <w:tcPr>
            <w:tcW w:w="4820" w:type="dxa"/>
          </w:tcPr>
          <w:p w14:paraId="42AB04B9"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Не позднее трех месяцев после завершения отчетного периода</w:t>
            </w:r>
          </w:p>
        </w:tc>
      </w:tr>
      <w:tr w:rsidR="00457459" w:rsidRPr="003A0251" w14:paraId="39DF64A0" w14:textId="77777777" w:rsidTr="001C7AC8">
        <w:tc>
          <w:tcPr>
            <w:tcW w:w="562" w:type="dxa"/>
          </w:tcPr>
          <w:p w14:paraId="124306C7" w14:textId="77777777" w:rsidR="00457459" w:rsidRPr="000B168B" w:rsidRDefault="00457459" w:rsidP="00AF626B">
            <w:pPr>
              <w:keepNext/>
              <w:spacing w:before="40" w:after="40" w:line="240" w:lineRule="auto"/>
              <w:jc w:val="center"/>
              <w:rPr>
                <w:rFonts w:ascii="Times New Roman" w:hAnsi="Times New Roman"/>
              </w:rPr>
            </w:pPr>
          </w:p>
        </w:tc>
        <w:tc>
          <w:tcPr>
            <w:tcW w:w="4536" w:type="dxa"/>
          </w:tcPr>
          <w:p w14:paraId="3067CE72" w14:textId="77777777" w:rsidR="00457459" w:rsidRPr="000B168B" w:rsidRDefault="00457459" w:rsidP="00AF626B">
            <w:pPr>
              <w:keepNext/>
              <w:spacing w:before="40" w:after="40" w:line="240" w:lineRule="auto"/>
              <w:rPr>
                <w:rFonts w:ascii="Times New Roman" w:hAnsi="Times New Roman"/>
              </w:rPr>
            </w:pPr>
            <w:r w:rsidRPr="000B168B">
              <w:rPr>
                <w:rFonts w:ascii="Times New Roman" w:hAnsi="Times New Roman"/>
                <w:b/>
                <w:lang w:eastAsia="x-none"/>
              </w:rPr>
              <w:t>Годовой отчет</w:t>
            </w:r>
          </w:p>
        </w:tc>
        <w:tc>
          <w:tcPr>
            <w:tcW w:w="4820" w:type="dxa"/>
          </w:tcPr>
          <w:p w14:paraId="1967B033" w14:textId="77777777" w:rsidR="00457459" w:rsidRPr="000B168B" w:rsidRDefault="00457459" w:rsidP="00AF626B">
            <w:pPr>
              <w:keepNext/>
              <w:spacing w:before="40" w:after="40" w:line="240" w:lineRule="auto"/>
              <w:jc w:val="center"/>
              <w:rPr>
                <w:rFonts w:ascii="Times New Roman" w:hAnsi="Times New Roman"/>
              </w:rPr>
            </w:pPr>
          </w:p>
        </w:tc>
      </w:tr>
      <w:tr w:rsidR="00457459" w:rsidRPr="003A0251" w14:paraId="24383031" w14:textId="77777777" w:rsidTr="001C7AC8">
        <w:tc>
          <w:tcPr>
            <w:tcW w:w="562" w:type="dxa"/>
          </w:tcPr>
          <w:p w14:paraId="4A242EA2" w14:textId="079CE2E6" w:rsidR="00457459" w:rsidRPr="000B168B" w:rsidRDefault="0044156A" w:rsidP="001C7AC8">
            <w:pPr>
              <w:spacing w:before="40" w:after="40" w:line="240" w:lineRule="auto"/>
              <w:jc w:val="center"/>
              <w:rPr>
                <w:rFonts w:ascii="Times New Roman" w:hAnsi="Times New Roman"/>
              </w:rPr>
            </w:pPr>
            <w:r>
              <w:rPr>
                <w:rFonts w:ascii="Times New Roman" w:hAnsi="Times New Roman"/>
                <w:lang w:eastAsia="x-none"/>
              </w:rPr>
              <w:t>8</w:t>
            </w:r>
          </w:p>
        </w:tc>
        <w:tc>
          <w:tcPr>
            <w:tcW w:w="4536" w:type="dxa"/>
          </w:tcPr>
          <w:p w14:paraId="691DD4E4" w14:textId="29F7585D"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 xml:space="preserve">Проект закона об исполнении бюджета и материалы к нему (за исключением заключения органа внешнего государственного финансового контроля и </w:t>
            </w:r>
            <w:r w:rsidR="00CF2CA2">
              <w:rPr>
                <w:rFonts w:ascii="Times New Roman" w:hAnsi="Times New Roman"/>
                <w:lang w:eastAsia="x-none"/>
              </w:rPr>
              <w:t>итогового документа (</w:t>
            </w:r>
            <w:r w:rsidRPr="000B168B">
              <w:rPr>
                <w:rFonts w:ascii="Times New Roman" w:hAnsi="Times New Roman"/>
                <w:lang w:eastAsia="x-none"/>
              </w:rPr>
              <w:t>протокола</w:t>
            </w:r>
            <w:r w:rsidR="00CF2CA2">
              <w:rPr>
                <w:rFonts w:ascii="Times New Roman" w:hAnsi="Times New Roman"/>
                <w:lang w:eastAsia="x-none"/>
              </w:rPr>
              <w:t>)</w:t>
            </w:r>
            <w:r w:rsidRPr="000B168B">
              <w:rPr>
                <w:rFonts w:ascii="Times New Roman" w:hAnsi="Times New Roman"/>
                <w:lang w:eastAsia="x-none"/>
              </w:rPr>
              <w:t xml:space="preserve"> публичных слушаний по годовому отчету)</w:t>
            </w:r>
          </w:p>
        </w:tc>
        <w:tc>
          <w:tcPr>
            <w:tcW w:w="4820" w:type="dxa"/>
          </w:tcPr>
          <w:p w14:paraId="387D1914" w14:textId="77777777"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В течение пяти рабочих дней со дня внесения проекта закона в законодательный орган и не менее чем за десять рабочих дней до рассмотрения проекта закона законодательным органом</w:t>
            </w:r>
            <w:r w:rsidR="00FE1949" w:rsidRPr="000B168B">
              <w:rPr>
                <w:rFonts w:ascii="Times New Roman" w:hAnsi="Times New Roman"/>
                <w:lang w:eastAsia="x-none"/>
              </w:rPr>
              <w:t>.</w:t>
            </w:r>
          </w:p>
          <w:p w14:paraId="3237DD79" w14:textId="43864D91" w:rsidR="00FE1949" w:rsidRPr="000B168B" w:rsidRDefault="00FE1949" w:rsidP="001C7AC8">
            <w:pPr>
              <w:spacing w:before="40" w:after="40" w:line="240" w:lineRule="auto"/>
              <w:jc w:val="both"/>
              <w:rPr>
                <w:rFonts w:ascii="Times New Roman" w:hAnsi="Times New Roman"/>
              </w:rPr>
            </w:pPr>
            <w:r w:rsidRPr="003A0251">
              <w:rPr>
                <w:rFonts w:ascii="Times New Roman" w:hAnsi="Times New Roman"/>
                <w:lang w:eastAsia="x-none"/>
              </w:rPr>
              <w:t>Также должен быть соблюден срок, установленный пунктом 4 статьи 264.5 Бюджетного кодекса РФ для внесения проекта закона об исполнении бюджета субъекта РФ в законодательный орган</w:t>
            </w:r>
            <w:r w:rsidR="00DF6550">
              <w:rPr>
                <w:rFonts w:ascii="Times New Roman" w:hAnsi="Times New Roman"/>
                <w:lang w:eastAsia="x-none"/>
              </w:rPr>
              <w:t xml:space="preserve"> (не позднее 1 июня текущего года)</w:t>
            </w:r>
          </w:p>
        </w:tc>
      </w:tr>
      <w:tr w:rsidR="00457459" w:rsidRPr="003A0251" w14:paraId="56AB32C5" w14:textId="77777777" w:rsidTr="001C7AC8">
        <w:tc>
          <w:tcPr>
            <w:tcW w:w="562" w:type="dxa"/>
          </w:tcPr>
          <w:p w14:paraId="1A9D9B59" w14:textId="28B9476E" w:rsidR="00457459" w:rsidRPr="000B168B" w:rsidRDefault="0044156A" w:rsidP="001C7AC8">
            <w:pPr>
              <w:spacing w:before="40" w:after="40" w:line="240" w:lineRule="auto"/>
              <w:jc w:val="center"/>
              <w:rPr>
                <w:rFonts w:ascii="Times New Roman" w:hAnsi="Times New Roman"/>
              </w:rPr>
            </w:pPr>
            <w:r>
              <w:rPr>
                <w:rFonts w:ascii="Times New Roman" w:hAnsi="Times New Roman"/>
                <w:lang w:eastAsia="x-none"/>
              </w:rPr>
              <w:t>9</w:t>
            </w:r>
          </w:p>
        </w:tc>
        <w:tc>
          <w:tcPr>
            <w:tcW w:w="4536" w:type="dxa"/>
          </w:tcPr>
          <w:p w14:paraId="2B5D6D1D"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Заключение органа внешнего государственного финансового контроля на проект закона об исполнении бюджета</w:t>
            </w:r>
          </w:p>
        </w:tc>
        <w:tc>
          <w:tcPr>
            <w:tcW w:w="4820" w:type="dxa"/>
          </w:tcPr>
          <w:p w14:paraId="3A2FCBD3"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Не позднее дня рассмотрения проекта закона об исполнении бюджета законодательным органом и не позднее 30 июня текущего года</w:t>
            </w:r>
          </w:p>
        </w:tc>
      </w:tr>
      <w:tr w:rsidR="00457459" w:rsidRPr="003A0251" w14:paraId="229B59D1" w14:textId="77777777" w:rsidTr="001C7AC8">
        <w:tc>
          <w:tcPr>
            <w:tcW w:w="562" w:type="dxa"/>
          </w:tcPr>
          <w:p w14:paraId="00C79699" w14:textId="66F61170" w:rsidR="00457459" w:rsidRPr="000B168B" w:rsidRDefault="0044156A" w:rsidP="001C7AC8">
            <w:pPr>
              <w:spacing w:before="40" w:after="40" w:line="240" w:lineRule="auto"/>
              <w:jc w:val="center"/>
              <w:rPr>
                <w:rFonts w:ascii="Times New Roman" w:hAnsi="Times New Roman"/>
              </w:rPr>
            </w:pPr>
            <w:r>
              <w:rPr>
                <w:rFonts w:ascii="Times New Roman" w:hAnsi="Times New Roman"/>
              </w:rPr>
              <w:t>10</w:t>
            </w:r>
          </w:p>
        </w:tc>
        <w:tc>
          <w:tcPr>
            <w:tcW w:w="4536" w:type="dxa"/>
          </w:tcPr>
          <w:p w14:paraId="03E915B2"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Итоговый документ (протокол) публичных слушаний по годовому отчету</w:t>
            </w:r>
          </w:p>
        </w:tc>
        <w:tc>
          <w:tcPr>
            <w:tcW w:w="4820" w:type="dxa"/>
          </w:tcPr>
          <w:p w14:paraId="1FF2044A"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Не позднее дня рассмотрения проекта закона об исполнении бюджета законодательным органом и не позднее 30 июня текущего года</w:t>
            </w:r>
          </w:p>
        </w:tc>
      </w:tr>
      <w:tr w:rsidR="00457459" w:rsidRPr="003A0251" w14:paraId="04E3C41D" w14:textId="77777777" w:rsidTr="001C7AC8">
        <w:tc>
          <w:tcPr>
            <w:tcW w:w="562" w:type="dxa"/>
          </w:tcPr>
          <w:p w14:paraId="3CD173B1" w14:textId="0907E4A9" w:rsidR="00457459" w:rsidRPr="000B168B" w:rsidRDefault="0044156A" w:rsidP="001C7AC8">
            <w:pPr>
              <w:spacing w:before="40" w:after="40" w:line="240" w:lineRule="auto"/>
              <w:jc w:val="center"/>
              <w:rPr>
                <w:rFonts w:ascii="Times New Roman" w:hAnsi="Times New Roman"/>
              </w:rPr>
            </w:pPr>
            <w:r>
              <w:rPr>
                <w:rFonts w:ascii="Times New Roman" w:hAnsi="Times New Roman"/>
                <w:lang w:eastAsia="x-none"/>
              </w:rPr>
              <w:t>11</w:t>
            </w:r>
          </w:p>
        </w:tc>
        <w:tc>
          <w:tcPr>
            <w:tcW w:w="4536" w:type="dxa"/>
          </w:tcPr>
          <w:p w14:paraId="4A501771"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Закон об исполнении бюджета за отчетный год</w:t>
            </w:r>
          </w:p>
        </w:tc>
        <w:tc>
          <w:tcPr>
            <w:tcW w:w="4820" w:type="dxa"/>
          </w:tcPr>
          <w:p w14:paraId="7DA02CCE"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В течение десяти рабочих дней с даты подписания закона и не позднее 1 октября текущего года</w:t>
            </w:r>
          </w:p>
        </w:tc>
      </w:tr>
      <w:tr w:rsidR="00457459" w:rsidRPr="003A0251" w14:paraId="38C60927" w14:textId="77777777" w:rsidTr="001C7AC8">
        <w:tc>
          <w:tcPr>
            <w:tcW w:w="562" w:type="dxa"/>
          </w:tcPr>
          <w:p w14:paraId="30E747F4" w14:textId="77777777" w:rsidR="00457459" w:rsidRPr="000B168B" w:rsidRDefault="00457459" w:rsidP="001C7AC8">
            <w:pPr>
              <w:spacing w:before="40" w:after="40" w:line="240" w:lineRule="auto"/>
              <w:jc w:val="center"/>
              <w:rPr>
                <w:rFonts w:ascii="Times New Roman" w:hAnsi="Times New Roman"/>
              </w:rPr>
            </w:pPr>
          </w:p>
        </w:tc>
        <w:tc>
          <w:tcPr>
            <w:tcW w:w="4536" w:type="dxa"/>
          </w:tcPr>
          <w:p w14:paraId="33C0370E" w14:textId="77777777" w:rsidR="00457459" w:rsidRPr="000B168B" w:rsidRDefault="00457459" w:rsidP="001C7AC8">
            <w:pPr>
              <w:spacing w:before="40" w:after="40" w:line="240" w:lineRule="auto"/>
              <w:rPr>
                <w:rFonts w:ascii="Times New Roman" w:hAnsi="Times New Roman"/>
              </w:rPr>
            </w:pPr>
            <w:r w:rsidRPr="000B168B">
              <w:rPr>
                <w:rFonts w:ascii="Times New Roman" w:hAnsi="Times New Roman"/>
                <w:b/>
                <w:lang w:eastAsia="x-none"/>
              </w:rPr>
              <w:t>Проект бюджета</w:t>
            </w:r>
          </w:p>
        </w:tc>
        <w:tc>
          <w:tcPr>
            <w:tcW w:w="4820" w:type="dxa"/>
          </w:tcPr>
          <w:p w14:paraId="700CDEA3" w14:textId="77777777" w:rsidR="00457459" w:rsidRPr="000B168B" w:rsidRDefault="00457459" w:rsidP="001C7AC8">
            <w:pPr>
              <w:spacing w:before="40" w:after="40" w:line="240" w:lineRule="auto"/>
              <w:rPr>
                <w:rFonts w:ascii="Times New Roman" w:hAnsi="Times New Roman"/>
              </w:rPr>
            </w:pPr>
          </w:p>
        </w:tc>
      </w:tr>
      <w:tr w:rsidR="00457459" w:rsidRPr="003A0251" w14:paraId="0F40639F" w14:textId="77777777" w:rsidTr="001C7AC8">
        <w:tc>
          <w:tcPr>
            <w:tcW w:w="562" w:type="dxa"/>
          </w:tcPr>
          <w:p w14:paraId="2059F36A" w14:textId="0EDBDB40" w:rsidR="00457459" w:rsidRPr="000B168B" w:rsidRDefault="0044156A" w:rsidP="001C7AC8">
            <w:pPr>
              <w:spacing w:before="40" w:after="40" w:line="240" w:lineRule="auto"/>
              <w:jc w:val="center"/>
              <w:rPr>
                <w:rFonts w:ascii="Times New Roman" w:hAnsi="Times New Roman"/>
              </w:rPr>
            </w:pPr>
            <w:r>
              <w:rPr>
                <w:rFonts w:ascii="Times New Roman" w:hAnsi="Times New Roman"/>
                <w:lang w:eastAsia="x-none"/>
              </w:rPr>
              <w:t>12</w:t>
            </w:r>
          </w:p>
        </w:tc>
        <w:tc>
          <w:tcPr>
            <w:tcW w:w="4536" w:type="dxa"/>
          </w:tcPr>
          <w:p w14:paraId="35DBDF9B" w14:textId="2D7D370A"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 xml:space="preserve">Проект закона о бюджете на очередной финансовый год и плановый период и материалы к нему (за исключением заключения органа внешнего государственного финансового контроля и </w:t>
            </w:r>
            <w:r w:rsidR="00CF2CA2">
              <w:rPr>
                <w:rFonts w:ascii="Times New Roman" w:hAnsi="Times New Roman"/>
                <w:lang w:eastAsia="x-none"/>
              </w:rPr>
              <w:t>итогового документа (</w:t>
            </w:r>
            <w:r w:rsidRPr="000B168B">
              <w:rPr>
                <w:rFonts w:ascii="Times New Roman" w:hAnsi="Times New Roman"/>
                <w:lang w:eastAsia="x-none"/>
              </w:rPr>
              <w:t>протокола</w:t>
            </w:r>
            <w:r w:rsidR="00CF2CA2">
              <w:rPr>
                <w:rFonts w:ascii="Times New Roman" w:hAnsi="Times New Roman"/>
                <w:lang w:eastAsia="x-none"/>
              </w:rPr>
              <w:t>)</w:t>
            </w:r>
            <w:r w:rsidRPr="000B168B">
              <w:rPr>
                <w:rFonts w:ascii="Times New Roman" w:hAnsi="Times New Roman"/>
                <w:lang w:eastAsia="x-none"/>
              </w:rPr>
              <w:t xml:space="preserve"> публичных слушаний по проекту бюджета)</w:t>
            </w:r>
          </w:p>
        </w:tc>
        <w:tc>
          <w:tcPr>
            <w:tcW w:w="4820" w:type="dxa"/>
          </w:tcPr>
          <w:p w14:paraId="4F1E1CB1" w14:textId="77777777" w:rsidR="00FE194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В течение пяти рабочих дней со дня внесения проекта закона в законодательный орган и не менее чем за 10 рабочих дней до рассмотрения законопроекта законодательным органом в первом чтении</w:t>
            </w:r>
            <w:r w:rsidR="00FE1949" w:rsidRPr="000B168B">
              <w:rPr>
                <w:rFonts w:ascii="Times New Roman" w:hAnsi="Times New Roman"/>
                <w:lang w:eastAsia="x-none"/>
              </w:rPr>
              <w:t>.</w:t>
            </w:r>
          </w:p>
          <w:p w14:paraId="513F94E8" w14:textId="0ECF6084" w:rsidR="00457459" w:rsidRPr="000B168B" w:rsidRDefault="00FE1949" w:rsidP="001C7AC8">
            <w:pPr>
              <w:spacing w:before="40" w:after="40" w:line="240" w:lineRule="auto"/>
              <w:jc w:val="both"/>
              <w:rPr>
                <w:rFonts w:ascii="Times New Roman" w:hAnsi="Times New Roman"/>
                <w:lang w:eastAsia="x-none"/>
              </w:rPr>
            </w:pPr>
            <w:r w:rsidRPr="003A0251">
              <w:rPr>
                <w:rFonts w:ascii="Times New Roman" w:hAnsi="Times New Roman"/>
                <w:lang w:eastAsia="x-none"/>
              </w:rPr>
              <w:t>Также должен быть соблюден срок, установленный пунктом 1 статьи 185 Бюджетного кодекса РФ для внесения проекта закона о бюджете субъекта РФ в законодательный орган</w:t>
            </w:r>
            <w:r w:rsidR="00035248">
              <w:rPr>
                <w:rFonts w:ascii="Times New Roman" w:hAnsi="Times New Roman"/>
                <w:lang w:eastAsia="x-none"/>
              </w:rPr>
              <w:t xml:space="preserve"> (не позднее 1 ноября текущего года)</w:t>
            </w:r>
          </w:p>
        </w:tc>
      </w:tr>
      <w:tr w:rsidR="00457459" w:rsidRPr="003A0251" w14:paraId="3B4FB663" w14:textId="77777777" w:rsidTr="001C7AC8">
        <w:tc>
          <w:tcPr>
            <w:tcW w:w="562" w:type="dxa"/>
          </w:tcPr>
          <w:p w14:paraId="343A8E59" w14:textId="2376CE0A" w:rsidR="00457459" w:rsidRPr="000B168B" w:rsidRDefault="0044156A" w:rsidP="001C7AC8">
            <w:pPr>
              <w:spacing w:before="40" w:after="40" w:line="240" w:lineRule="auto"/>
              <w:jc w:val="center"/>
              <w:rPr>
                <w:rFonts w:ascii="Times New Roman" w:hAnsi="Times New Roman"/>
              </w:rPr>
            </w:pPr>
            <w:r>
              <w:rPr>
                <w:rFonts w:ascii="Times New Roman" w:hAnsi="Times New Roman"/>
              </w:rPr>
              <w:lastRenderedPageBreak/>
              <w:t>13</w:t>
            </w:r>
          </w:p>
        </w:tc>
        <w:tc>
          <w:tcPr>
            <w:tcW w:w="4536" w:type="dxa"/>
          </w:tcPr>
          <w:p w14:paraId="4573C007"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Заключение органа внешнего государственного финансового контроля на проект закона о бюджете</w:t>
            </w:r>
          </w:p>
        </w:tc>
        <w:tc>
          <w:tcPr>
            <w:tcW w:w="4820" w:type="dxa"/>
          </w:tcPr>
          <w:p w14:paraId="049AA244" w14:textId="77777777" w:rsidR="00457459" w:rsidRPr="000B168B" w:rsidRDefault="00457459" w:rsidP="001C7AC8">
            <w:pPr>
              <w:spacing w:before="40" w:after="40" w:line="240" w:lineRule="auto"/>
              <w:jc w:val="both"/>
              <w:rPr>
                <w:rFonts w:ascii="Times New Roman" w:hAnsi="Times New Roman"/>
              </w:rPr>
            </w:pPr>
            <w:r w:rsidRPr="000B168B">
              <w:rPr>
                <w:rFonts w:ascii="Times New Roman" w:hAnsi="Times New Roman"/>
                <w:lang w:eastAsia="x-none"/>
              </w:rPr>
              <w:t>Не позднее дня рассмотрения проекта закона о бюджете законодательным органом в первом чтении и не позднее 1 декабря текущего года</w:t>
            </w:r>
          </w:p>
        </w:tc>
      </w:tr>
      <w:tr w:rsidR="00457459" w:rsidRPr="003A0251" w14:paraId="1D5E75C0" w14:textId="77777777" w:rsidTr="001C7AC8">
        <w:tc>
          <w:tcPr>
            <w:tcW w:w="562" w:type="dxa"/>
          </w:tcPr>
          <w:p w14:paraId="7C14C9D4" w14:textId="1FCB1A6B" w:rsidR="00457459" w:rsidRPr="000B168B" w:rsidRDefault="0044156A" w:rsidP="001C7AC8">
            <w:pPr>
              <w:spacing w:before="40" w:after="40" w:line="240" w:lineRule="auto"/>
              <w:jc w:val="center"/>
              <w:rPr>
                <w:rFonts w:ascii="Times New Roman" w:hAnsi="Times New Roman"/>
              </w:rPr>
            </w:pPr>
            <w:r>
              <w:rPr>
                <w:rFonts w:ascii="Times New Roman" w:hAnsi="Times New Roman"/>
                <w:lang w:eastAsia="x-none"/>
              </w:rPr>
              <w:t>14</w:t>
            </w:r>
          </w:p>
        </w:tc>
        <w:tc>
          <w:tcPr>
            <w:tcW w:w="4536" w:type="dxa"/>
          </w:tcPr>
          <w:p w14:paraId="448FD05D" w14:textId="5A1E785F" w:rsidR="00457459" w:rsidRPr="000B168B" w:rsidRDefault="00CF2CA2" w:rsidP="001C7AC8">
            <w:pPr>
              <w:spacing w:before="40" w:after="40" w:line="240" w:lineRule="auto"/>
              <w:jc w:val="both"/>
              <w:rPr>
                <w:rFonts w:ascii="Times New Roman" w:hAnsi="Times New Roman"/>
              </w:rPr>
            </w:pPr>
            <w:r>
              <w:rPr>
                <w:rFonts w:ascii="Times New Roman" w:hAnsi="Times New Roman"/>
                <w:lang w:eastAsia="x-none"/>
              </w:rPr>
              <w:t>Итоговый документ (п</w:t>
            </w:r>
            <w:r w:rsidR="00457459" w:rsidRPr="000B168B">
              <w:rPr>
                <w:rFonts w:ascii="Times New Roman" w:hAnsi="Times New Roman"/>
                <w:lang w:eastAsia="x-none"/>
              </w:rPr>
              <w:t>ротокол</w:t>
            </w:r>
            <w:r>
              <w:rPr>
                <w:rFonts w:ascii="Times New Roman" w:hAnsi="Times New Roman"/>
                <w:lang w:eastAsia="x-none"/>
              </w:rPr>
              <w:t>)</w:t>
            </w:r>
            <w:r w:rsidR="00457459" w:rsidRPr="000B168B">
              <w:rPr>
                <w:rFonts w:ascii="Times New Roman" w:hAnsi="Times New Roman"/>
                <w:lang w:eastAsia="x-none"/>
              </w:rPr>
              <w:t xml:space="preserve"> публичных слушаний по проекту бюджета</w:t>
            </w:r>
          </w:p>
        </w:tc>
        <w:tc>
          <w:tcPr>
            <w:tcW w:w="4820" w:type="dxa"/>
          </w:tcPr>
          <w:p w14:paraId="5C394D7C" w14:textId="022BBC0E" w:rsidR="00457459" w:rsidRPr="000B168B" w:rsidRDefault="00457459" w:rsidP="001C7AC8">
            <w:pPr>
              <w:spacing w:before="40" w:after="40" w:line="240" w:lineRule="auto"/>
              <w:jc w:val="both"/>
              <w:rPr>
                <w:rFonts w:ascii="Times New Roman" w:hAnsi="Times New Roman"/>
              </w:rPr>
            </w:pPr>
            <w:bookmarkStart w:id="197" w:name="_Hlk56370523"/>
            <w:r w:rsidRPr="000B168B">
              <w:rPr>
                <w:rFonts w:ascii="Times New Roman" w:hAnsi="Times New Roman"/>
                <w:lang w:eastAsia="x-none"/>
              </w:rPr>
              <w:t xml:space="preserve">Не позднее дня рассмотрения проекта закона о бюджете законодательным органом </w:t>
            </w:r>
            <w:del w:id="198" w:author="Ольга Тимофеева" w:date="2020-11-06T18:03:00Z">
              <w:r w:rsidR="00035248" w:rsidDel="00C32866">
                <w:rPr>
                  <w:rFonts w:ascii="Times New Roman" w:hAnsi="Times New Roman"/>
                  <w:lang w:eastAsia="x-none"/>
                </w:rPr>
                <w:delText>во втором</w:delText>
              </w:r>
            </w:del>
            <w:ins w:id="199" w:author="Ольга Тимофеева" w:date="2020-11-06T18:03:00Z">
              <w:r w:rsidR="00C32866">
                <w:rPr>
                  <w:rFonts w:ascii="Times New Roman" w:hAnsi="Times New Roman"/>
                  <w:lang w:eastAsia="x-none"/>
                </w:rPr>
                <w:t>в первом</w:t>
              </w:r>
            </w:ins>
            <w:r w:rsidRPr="000B168B">
              <w:rPr>
                <w:rFonts w:ascii="Times New Roman" w:hAnsi="Times New Roman"/>
                <w:lang w:eastAsia="x-none"/>
              </w:rPr>
              <w:t xml:space="preserve"> чтении и не позднее 1 декабря текущего года</w:t>
            </w:r>
            <w:bookmarkEnd w:id="197"/>
          </w:p>
        </w:tc>
      </w:tr>
      <w:tr w:rsidR="00457459" w:rsidRPr="003A0251" w14:paraId="164F174A" w14:textId="77777777" w:rsidTr="001C7AC8">
        <w:tc>
          <w:tcPr>
            <w:tcW w:w="562" w:type="dxa"/>
          </w:tcPr>
          <w:p w14:paraId="4BD80936" w14:textId="77777777" w:rsidR="00457459" w:rsidRPr="000B168B" w:rsidRDefault="00457459" w:rsidP="001C7AC8">
            <w:pPr>
              <w:spacing w:before="40" w:after="40" w:line="240" w:lineRule="auto"/>
              <w:jc w:val="center"/>
              <w:rPr>
                <w:rFonts w:ascii="Times New Roman" w:hAnsi="Times New Roman"/>
              </w:rPr>
            </w:pPr>
          </w:p>
        </w:tc>
        <w:tc>
          <w:tcPr>
            <w:tcW w:w="4536" w:type="dxa"/>
          </w:tcPr>
          <w:p w14:paraId="39E63AE1" w14:textId="77777777" w:rsidR="00457459" w:rsidRPr="000B168B" w:rsidRDefault="00457459" w:rsidP="001C7AC8">
            <w:pPr>
              <w:spacing w:before="40" w:after="40" w:line="240" w:lineRule="auto"/>
              <w:rPr>
                <w:rFonts w:ascii="Times New Roman" w:hAnsi="Times New Roman"/>
                <w:lang w:eastAsia="x-none"/>
              </w:rPr>
            </w:pPr>
            <w:r w:rsidRPr="000B168B">
              <w:rPr>
                <w:rFonts w:ascii="Times New Roman" w:hAnsi="Times New Roman"/>
                <w:b/>
                <w:lang w:eastAsia="x-none"/>
              </w:rPr>
              <w:t>Бюджет для граждан</w:t>
            </w:r>
          </w:p>
        </w:tc>
        <w:tc>
          <w:tcPr>
            <w:tcW w:w="4820" w:type="dxa"/>
          </w:tcPr>
          <w:p w14:paraId="506D908B" w14:textId="77777777" w:rsidR="00457459" w:rsidRPr="000B168B" w:rsidRDefault="00457459" w:rsidP="001C7AC8">
            <w:pPr>
              <w:spacing w:before="40" w:after="40" w:line="240" w:lineRule="auto"/>
              <w:rPr>
                <w:rFonts w:ascii="Times New Roman" w:hAnsi="Times New Roman"/>
              </w:rPr>
            </w:pPr>
          </w:p>
        </w:tc>
      </w:tr>
      <w:tr w:rsidR="00457459" w:rsidRPr="003A0251" w14:paraId="44247287" w14:textId="77777777" w:rsidTr="001C7AC8">
        <w:tc>
          <w:tcPr>
            <w:tcW w:w="562" w:type="dxa"/>
          </w:tcPr>
          <w:p w14:paraId="733D2FD9" w14:textId="4DC14AF8" w:rsidR="00457459" w:rsidRPr="000B168B" w:rsidRDefault="0044156A" w:rsidP="001C7AC8">
            <w:pPr>
              <w:spacing w:before="40" w:after="40" w:line="240" w:lineRule="auto"/>
              <w:jc w:val="center"/>
              <w:rPr>
                <w:rFonts w:ascii="Times New Roman" w:hAnsi="Times New Roman"/>
              </w:rPr>
            </w:pPr>
            <w:r>
              <w:rPr>
                <w:rFonts w:ascii="Times New Roman" w:hAnsi="Times New Roman"/>
              </w:rPr>
              <w:t>15</w:t>
            </w:r>
          </w:p>
        </w:tc>
        <w:tc>
          <w:tcPr>
            <w:tcW w:w="4536" w:type="dxa"/>
          </w:tcPr>
          <w:p w14:paraId="0D6179FE" w14:textId="23422522" w:rsidR="00457459" w:rsidRPr="000B168B" w:rsidRDefault="00035248" w:rsidP="001C7AC8">
            <w:pPr>
              <w:spacing w:before="40" w:after="40" w:line="240" w:lineRule="auto"/>
              <w:jc w:val="both"/>
              <w:rPr>
                <w:rFonts w:ascii="Times New Roman" w:hAnsi="Times New Roman"/>
              </w:rPr>
            </w:pPr>
            <w:r>
              <w:rPr>
                <w:rFonts w:ascii="Times New Roman" w:hAnsi="Times New Roman"/>
                <w:lang w:eastAsia="x-none"/>
              </w:rPr>
              <w:t xml:space="preserve">Аналитическая информация по закону о бюджете в доступной для общественности форме </w:t>
            </w:r>
            <w:ins w:id="200" w:author="Ольга Тимофеева" w:date="2020-11-06T18:13:00Z">
              <w:r w:rsidR="009D3E79">
                <w:rPr>
                  <w:rFonts w:ascii="Times New Roman" w:hAnsi="Times New Roman"/>
                  <w:lang w:eastAsia="x-none"/>
                </w:rPr>
                <w:t>(бюджет для граждан</w:t>
              </w:r>
            </w:ins>
            <w:ins w:id="201" w:author="Ольга Тимофеева" w:date="2020-11-06T18:14:00Z">
              <w:r w:rsidR="009D3E79">
                <w:rPr>
                  <w:rFonts w:ascii="Times New Roman" w:hAnsi="Times New Roman"/>
                  <w:lang w:eastAsia="x-none"/>
                </w:rPr>
                <w:t>, аналитические статьи, аналитические программы в СМИ)</w:t>
              </w:r>
            </w:ins>
          </w:p>
        </w:tc>
        <w:tc>
          <w:tcPr>
            <w:tcW w:w="4820" w:type="dxa"/>
          </w:tcPr>
          <w:p w14:paraId="6F91B6F3" w14:textId="47028AA1" w:rsidR="003A0251"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Размещение на сайте</w:t>
            </w:r>
            <w:r w:rsidR="00415AE6">
              <w:rPr>
                <w:rFonts w:ascii="Times New Roman" w:hAnsi="Times New Roman"/>
                <w:lang w:eastAsia="x-none"/>
              </w:rPr>
              <w:t>,</w:t>
            </w:r>
            <w:r w:rsidRPr="000B168B">
              <w:rPr>
                <w:rFonts w:ascii="Times New Roman" w:hAnsi="Times New Roman"/>
                <w:lang w:eastAsia="x-none"/>
              </w:rPr>
              <w:t xml:space="preserve"> </w:t>
            </w:r>
            <w:r w:rsidR="00415AE6" w:rsidRPr="000B168B">
              <w:rPr>
                <w:rFonts w:ascii="Times New Roman" w:hAnsi="Times New Roman"/>
                <w:lang w:eastAsia="x-none"/>
              </w:rPr>
              <w:t xml:space="preserve">выход в свет (в эфир) </w:t>
            </w:r>
            <w:r w:rsidR="00FE1949" w:rsidRPr="000B168B">
              <w:rPr>
                <w:rFonts w:ascii="Times New Roman" w:hAnsi="Times New Roman"/>
                <w:lang w:eastAsia="x-none"/>
              </w:rPr>
              <w:t xml:space="preserve">с даты подписания закона </w:t>
            </w:r>
            <w:r w:rsidRPr="000B168B">
              <w:rPr>
                <w:rFonts w:ascii="Times New Roman" w:hAnsi="Times New Roman"/>
                <w:lang w:eastAsia="x-none"/>
              </w:rPr>
              <w:t xml:space="preserve">до 31 марта </w:t>
            </w:r>
            <w:del w:id="202" w:author="Ольга Тимофеева" w:date="2020-11-06T18:06:00Z">
              <w:r w:rsidR="00035248" w:rsidRPr="000B168B" w:rsidDel="008D2A3A">
                <w:rPr>
                  <w:rFonts w:ascii="Times New Roman" w:hAnsi="Times New Roman"/>
                  <w:lang w:eastAsia="x-none"/>
                </w:rPr>
                <w:delText>20</w:delText>
              </w:r>
              <w:r w:rsidR="00035248" w:rsidDel="008D2A3A">
                <w:rPr>
                  <w:rFonts w:ascii="Times New Roman" w:hAnsi="Times New Roman"/>
                  <w:lang w:eastAsia="x-none"/>
                </w:rPr>
                <w:delText>20</w:delText>
              </w:r>
              <w:r w:rsidR="00035248" w:rsidRPr="000B168B" w:rsidDel="008D2A3A">
                <w:rPr>
                  <w:rFonts w:ascii="Times New Roman" w:hAnsi="Times New Roman"/>
                  <w:lang w:eastAsia="x-none"/>
                </w:rPr>
                <w:delText xml:space="preserve"> </w:delText>
              </w:r>
            </w:del>
            <w:ins w:id="203" w:author="Ольга Тимофеева" w:date="2020-11-06T18:06:00Z">
              <w:r w:rsidR="008D2A3A" w:rsidRPr="000B168B">
                <w:rPr>
                  <w:rFonts w:ascii="Times New Roman" w:hAnsi="Times New Roman"/>
                  <w:lang w:eastAsia="x-none"/>
                </w:rPr>
                <w:t>20</w:t>
              </w:r>
              <w:r w:rsidR="008D2A3A">
                <w:rPr>
                  <w:rFonts w:ascii="Times New Roman" w:hAnsi="Times New Roman"/>
                  <w:lang w:eastAsia="x-none"/>
                </w:rPr>
                <w:t>21</w:t>
              </w:r>
              <w:r w:rsidR="008D2A3A" w:rsidRPr="000B168B">
                <w:rPr>
                  <w:rFonts w:ascii="Times New Roman" w:hAnsi="Times New Roman"/>
                  <w:lang w:eastAsia="x-none"/>
                </w:rPr>
                <w:t xml:space="preserve"> </w:t>
              </w:r>
            </w:ins>
            <w:r w:rsidRPr="000B168B">
              <w:rPr>
                <w:rFonts w:ascii="Times New Roman" w:hAnsi="Times New Roman"/>
                <w:lang w:eastAsia="x-none"/>
              </w:rPr>
              <w:t>года</w:t>
            </w:r>
          </w:p>
        </w:tc>
      </w:tr>
      <w:tr w:rsidR="00457459" w:rsidRPr="003A0251" w14:paraId="3A735968" w14:textId="77777777" w:rsidTr="001C7AC8">
        <w:tc>
          <w:tcPr>
            <w:tcW w:w="562" w:type="dxa"/>
          </w:tcPr>
          <w:p w14:paraId="454A6E66" w14:textId="0B65EC9B" w:rsidR="00457459" w:rsidRPr="000B168B" w:rsidRDefault="0044156A" w:rsidP="001C7AC8">
            <w:pPr>
              <w:spacing w:before="40" w:after="40" w:line="240" w:lineRule="auto"/>
              <w:jc w:val="center"/>
              <w:rPr>
                <w:rFonts w:ascii="Times New Roman" w:hAnsi="Times New Roman"/>
              </w:rPr>
            </w:pPr>
            <w:bookmarkStart w:id="204" w:name="_Hlk54360330"/>
            <w:r>
              <w:rPr>
                <w:rFonts w:ascii="Times New Roman" w:hAnsi="Times New Roman"/>
              </w:rPr>
              <w:t>16</w:t>
            </w:r>
          </w:p>
        </w:tc>
        <w:tc>
          <w:tcPr>
            <w:tcW w:w="4536" w:type="dxa"/>
          </w:tcPr>
          <w:p w14:paraId="537A1239" w14:textId="4C13A0F6" w:rsidR="00457459" w:rsidRPr="000B168B" w:rsidRDefault="00035248" w:rsidP="001C7AC8">
            <w:pPr>
              <w:spacing w:before="40" w:after="40" w:line="240" w:lineRule="auto"/>
              <w:jc w:val="both"/>
              <w:rPr>
                <w:rFonts w:ascii="Times New Roman" w:hAnsi="Times New Roman"/>
              </w:rPr>
            </w:pPr>
            <w:r>
              <w:rPr>
                <w:rFonts w:ascii="Times New Roman" w:hAnsi="Times New Roman"/>
                <w:lang w:eastAsia="x-none"/>
              </w:rPr>
              <w:t xml:space="preserve">Аналитическая информация по </w:t>
            </w:r>
            <w:del w:id="205" w:author="Ольга Тимофеева" w:date="2020-11-06T18:07:00Z">
              <w:r w:rsidDel="008D2A3A">
                <w:rPr>
                  <w:rFonts w:ascii="Times New Roman" w:hAnsi="Times New Roman"/>
                  <w:lang w:eastAsia="x-none"/>
                </w:rPr>
                <w:delText xml:space="preserve">годовому </w:delText>
              </w:r>
            </w:del>
            <w:r>
              <w:rPr>
                <w:rFonts w:ascii="Times New Roman" w:hAnsi="Times New Roman"/>
                <w:lang w:eastAsia="x-none"/>
              </w:rPr>
              <w:t xml:space="preserve">отчету об исполнении бюджета </w:t>
            </w:r>
            <w:ins w:id="206" w:author="Ольга Тимофеева" w:date="2020-11-06T18:07:00Z">
              <w:r w:rsidR="008D2A3A">
                <w:rPr>
                  <w:rFonts w:ascii="Times New Roman" w:hAnsi="Times New Roman"/>
                  <w:lang w:eastAsia="x-none"/>
                </w:rPr>
                <w:t xml:space="preserve">за отчетный год </w:t>
              </w:r>
            </w:ins>
            <w:r>
              <w:rPr>
                <w:rFonts w:ascii="Times New Roman" w:hAnsi="Times New Roman"/>
                <w:lang w:eastAsia="x-none"/>
              </w:rPr>
              <w:t xml:space="preserve">в доступной для общественности форме </w:t>
            </w:r>
            <w:ins w:id="207" w:author="Ольга Тимофеева" w:date="2020-11-06T18:14:00Z">
              <w:r w:rsidR="009D3E79">
                <w:rPr>
                  <w:rFonts w:ascii="Times New Roman" w:hAnsi="Times New Roman"/>
                  <w:lang w:eastAsia="x-none"/>
                </w:rPr>
                <w:t>(бюджет для граждан, аналитические статьи, аналитические программы в СМИ)</w:t>
              </w:r>
            </w:ins>
          </w:p>
        </w:tc>
        <w:tc>
          <w:tcPr>
            <w:tcW w:w="4820" w:type="dxa"/>
          </w:tcPr>
          <w:p w14:paraId="0D1A0660" w14:textId="42F8D89A" w:rsidR="00457459" w:rsidRPr="000B168B" w:rsidRDefault="00FE1949" w:rsidP="001C7AC8">
            <w:pPr>
              <w:spacing w:before="40" w:after="40" w:line="240" w:lineRule="auto"/>
              <w:jc w:val="both"/>
              <w:rPr>
                <w:rFonts w:ascii="Times New Roman" w:hAnsi="Times New Roman"/>
              </w:rPr>
            </w:pPr>
            <w:r w:rsidRPr="000B168B">
              <w:rPr>
                <w:rFonts w:ascii="Times New Roman" w:hAnsi="Times New Roman"/>
                <w:lang w:eastAsia="x-none"/>
              </w:rPr>
              <w:t>Размещение на сайте, выход</w:t>
            </w:r>
            <w:r w:rsidR="00457459" w:rsidRPr="000B168B">
              <w:rPr>
                <w:rFonts w:ascii="Times New Roman" w:hAnsi="Times New Roman"/>
                <w:lang w:eastAsia="x-none"/>
              </w:rPr>
              <w:t xml:space="preserve"> в свет (в эфир) в период </w:t>
            </w:r>
            <w:r w:rsidR="00457459" w:rsidRPr="00C32866">
              <w:rPr>
                <w:rFonts w:ascii="Times New Roman" w:hAnsi="Times New Roman"/>
                <w:lang w:eastAsia="x-none"/>
              </w:rPr>
              <w:t>с </w:t>
            </w:r>
            <w:del w:id="208" w:author="Ольга Тимофеева" w:date="2020-11-06T18:07:00Z">
              <w:r w:rsidR="00F30DF9" w:rsidRPr="00C32866" w:rsidDel="008D2A3A">
                <w:rPr>
                  <w:rFonts w:ascii="Times New Roman" w:hAnsi="Times New Roman"/>
                  <w:lang w:eastAsia="x-none"/>
                </w:rPr>
                <w:delText>1 апреля</w:delText>
              </w:r>
            </w:del>
            <w:ins w:id="209" w:author="Ольга Тимофеева" w:date="2020-11-06T18:07:00Z">
              <w:r w:rsidR="008D2A3A">
                <w:rPr>
                  <w:rFonts w:ascii="Times New Roman" w:hAnsi="Times New Roman"/>
                  <w:lang w:eastAsia="x-none"/>
                </w:rPr>
                <w:t>1 января</w:t>
              </w:r>
            </w:ins>
            <w:r w:rsidR="00F30DF9">
              <w:rPr>
                <w:rFonts w:ascii="Times New Roman" w:hAnsi="Times New Roman"/>
                <w:lang w:eastAsia="x-none"/>
              </w:rPr>
              <w:t xml:space="preserve"> по </w:t>
            </w:r>
            <w:del w:id="210" w:author="Ольга Тимофеева" w:date="2020-11-06T18:07:00Z">
              <w:r w:rsidR="00F30DF9" w:rsidDel="008D2A3A">
                <w:rPr>
                  <w:rFonts w:ascii="Times New Roman" w:hAnsi="Times New Roman"/>
                  <w:lang w:eastAsia="x-none"/>
                </w:rPr>
                <w:delText>31 июля</w:delText>
              </w:r>
            </w:del>
            <w:ins w:id="211" w:author="Ольга Тимофеева" w:date="2020-11-06T18:07:00Z">
              <w:r w:rsidR="008D2A3A">
                <w:rPr>
                  <w:rFonts w:ascii="Times New Roman" w:hAnsi="Times New Roman"/>
                  <w:lang w:eastAsia="x-none"/>
                </w:rPr>
                <w:t>30 июня</w:t>
              </w:r>
            </w:ins>
            <w:r w:rsidR="00035248" w:rsidRPr="000B168B">
              <w:rPr>
                <w:rFonts w:ascii="Times New Roman" w:hAnsi="Times New Roman"/>
                <w:lang w:eastAsia="x-none"/>
              </w:rPr>
              <w:t xml:space="preserve"> </w:t>
            </w:r>
            <w:del w:id="212" w:author="Ольга Тимофеева" w:date="2020-11-06T18:07:00Z">
              <w:r w:rsidR="00035248" w:rsidRPr="000B168B" w:rsidDel="008D2A3A">
                <w:rPr>
                  <w:rFonts w:ascii="Times New Roman" w:hAnsi="Times New Roman"/>
                  <w:lang w:eastAsia="x-none"/>
                </w:rPr>
                <w:delText>20</w:delText>
              </w:r>
              <w:r w:rsidR="00035248" w:rsidDel="008D2A3A">
                <w:rPr>
                  <w:rFonts w:ascii="Times New Roman" w:hAnsi="Times New Roman"/>
                  <w:lang w:eastAsia="x-none"/>
                </w:rPr>
                <w:delText>20</w:delText>
              </w:r>
            </w:del>
            <w:ins w:id="213" w:author="Ольга Тимофеева" w:date="2020-11-06T18:07:00Z">
              <w:r w:rsidR="008D2A3A">
                <w:rPr>
                  <w:rFonts w:ascii="Times New Roman" w:hAnsi="Times New Roman"/>
                  <w:lang w:eastAsia="x-none"/>
                </w:rPr>
                <w:t>2021</w:t>
              </w:r>
            </w:ins>
            <w:r w:rsidR="00035248" w:rsidRPr="000B168B">
              <w:rPr>
                <w:rFonts w:ascii="Times New Roman" w:hAnsi="Times New Roman"/>
                <w:lang w:eastAsia="x-none"/>
              </w:rPr>
              <w:t xml:space="preserve"> </w:t>
            </w:r>
            <w:r w:rsidR="00457459" w:rsidRPr="000B168B">
              <w:rPr>
                <w:rFonts w:ascii="Times New Roman" w:hAnsi="Times New Roman"/>
                <w:lang w:eastAsia="x-none"/>
              </w:rPr>
              <w:t>года</w:t>
            </w:r>
          </w:p>
        </w:tc>
      </w:tr>
      <w:bookmarkEnd w:id="204"/>
      <w:tr w:rsidR="00457459" w:rsidRPr="003A0251" w14:paraId="27C1789B" w14:textId="77777777" w:rsidTr="001C7AC8">
        <w:tc>
          <w:tcPr>
            <w:tcW w:w="562" w:type="dxa"/>
          </w:tcPr>
          <w:p w14:paraId="7639BE06" w14:textId="59530FA9" w:rsidR="00457459" w:rsidRPr="000B168B" w:rsidRDefault="0044156A" w:rsidP="001C7AC8">
            <w:pPr>
              <w:spacing w:before="40" w:after="40" w:line="240" w:lineRule="auto"/>
              <w:jc w:val="center"/>
              <w:rPr>
                <w:rFonts w:ascii="Times New Roman" w:hAnsi="Times New Roman"/>
              </w:rPr>
            </w:pPr>
            <w:r>
              <w:rPr>
                <w:rFonts w:ascii="Times New Roman" w:hAnsi="Times New Roman"/>
                <w:lang w:eastAsia="x-none"/>
              </w:rPr>
              <w:t>17</w:t>
            </w:r>
          </w:p>
        </w:tc>
        <w:tc>
          <w:tcPr>
            <w:tcW w:w="4536" w:type="dxa"/>
          </w:tcPr>
          <w:p w14:paraId="203BE4D1" w14:textId="151BEBD8" w:rsidR="00457459" w:rsidRPr="000B168B" w:rsidRDefault="0073649D" w:rsidP="001C7AC8">
            <w:pPr>
              <w:spacing w:before="40" w:after="40" w:line="240" w:lineRule="auto"/>
              <w:jc w:val="both"/>
              <w:rPr>
                <w:rFonts w:ascii="Times New Roman" w:hAnsi="Times New Roman"/>
                <w:lang w:eastAsia="x-none"/>
              </w:rPr>
            </w:pPr>
            <w:r>
              <w:rPr>
                <w:rFonts w:ascii="Times New Roman" w:hAnsi="Times New Roman"/>
                <w:lang w:eastAsia="x-none"/>
              </w:rPr>
              <w:t>Аналитическая информация по проекту бюджета в доступной для общественности форме</w:t>
            </w:r>
            <w:r w:rsidRPr="000B168B" w:rsidDel="00035248">
              <w:rPr>
                <w:rFonts w:ascii="Times New Roman" w:hAnsi="Times New Roman"/>
                <w:lang w:eastAsia="x-none"/>
              </w:rPr>
              <w:t xml:space="preserve"> </w:t>
            </w:r>
            <w:ins w:id="214" w:author="Ольга Тимофеева" w:date="2020-11-06T18:14:00Z">
              <w:r w:rsidR="009D3E79">
                <w:rPr>
                  <w:rFonts w:ascii="Times New Roman" w:hAnsi="Times New Roman"/>
                  <w:lang w:eastAsia="x-none"/>
                </w:rPr>
                <w:t>(бюджет для граждан, аналитические статьи, аналитические программы в СМИ)</w:t>
              </w:r>
            </w:ins>
          </w:p>
        </w:tc>
        <w:tc>
          <w:tcPr>
            <w:tcW w:w="4820" w:type="dxa"/>
          </w:tcPr>
          <w:p w14:paraId="34C5EA7C" w14:textId="6AF0A140" w:rsidR="00457459" w:rsidRPr="000B168B" w:rsidRDefault="00FE1949" w:rsidP="001C7AC8">
            <w:pPr>
              <w:spacing w:before="40" w:after="40" w:line="240" w:lineRule="auto"/>
              <w:jc w:val="both"/>
              <w:rPr>
                <w:rFonts w:ascii="Times New Roman" w:hAnsi="Times New Roman"/>
                <w:lang w:eastAsia="x-none"/>
              </w:rPr>
            </w:pPr>
            <w:r w:rsidRPr="000B168B">
              <w:rPr>
                <w:rFonts w:ascii="Times New Roman" w:hAnsi="Times New Roman"/>
                <w:lang w:eastAsia="x-none"/>
              </w:rPr>
              <w:t>Р</w:t>
            </w:r>
            <w:r w:rsidR="00457459" w:rsidRPr="000B168B">
              <w:rPr>
                <w:rFonts w:ascii="Times New Roman" w:hAnsi="Times New Roman"/>
                <w:lang w:eastAsia="x-none"/>
              </w:rPr>
              <w:t>азмещени</w:t>
            </w:r>
            <w:r w:rsidRPr="000B168B">
              <w:rPr>
                <w:rFonts w:ascii="Times New Roman" w:hAnsi="Times New Roman"/>
                <w:lang w:eastAsia="x-none"/>
              </w:rPr>
              <w:t>е</w:t>
            </w:r>
            <w:r w:rsidR="00457459" w:rsidRPr="000B168B">
              <w:rPr>
                <w:rFonts w:ascii="Times New Roman" w:hAnsi="Times New Roman"/>
                <w:lang w:eastAsia="x-none"/>
              </w:rPr>
              <w:t xml:space="preserve"> на сайте, выход</w:t>
            </w:r>
            <w:r w:rsidRPr="000B168B">
              <w:rPr>
                <w:rFonts w:ascii="Times New Roman" w:hAnsi="Times New Roman"/>
                <w:lang w:eastAsia="x-none"/>
              </w:rPr>
              <w:t xml:space="preserve"> в свет (в эфир)</w:t>
            </w:r>
            <w:r w:rsidR="00457459" w:rsidRPr="000B168B">
              <w:rPr>
                <w:rFonts w:ascii="Times New Roman" w:hAnsi="Times New Roman"/>
                <w:lang w:eastAsia="x-none"/>
              </w:rPr>
              <w:t xml:space="preserve"> в период с 1 </w:t>
            </w:r>
            <w:r w:rsidR="00204EE8">
              <w:rPr>
                <w:rFonts w:ascii="Times New Roman" w:hAnsi="Times New Roman"/>
                <w:lang w:eastAsia="x-none"/>
              </w:rPr>
              <w:t>сентября</w:t>
            </w:r>
            <w:r w:rsidR="00204EE8" w:rsidRPr="000B168B">
              <w:rPr>
                <w:rFonts w:ascii="Times New Roman" w:hAnsi="Times New Roman"/>
                <w:lang w:eastAsia="x-none"/>
              </w:rPr>
              <w:t> </w:t>
            </w:r>
            <w:r w:rsidR="00457459" w:rsidRPr="000B168B">
              <w:rPr>
                <w:rFonts w:ascii="Times New Roman" w:hAnsi="Times New Roman"/>
                <w:lang w:eastAsia="x-none"/>
              </w:rPr>
              <w:t>по </w:t>
            </w:r>
            <w:r w:rsidR="00886EB8">
              <w:rPr>
                <w:rFonts w:ascii="Times New Roman" w:hAnsi="Times New Roman"/>
                <w:lang w:eastAsia="x-none"/>
              </w:rPr>
              <w:t>30 ноября</w:t>
            </w:r>
            <w:r w:rsidR="00457459" w:rsidRPr="000B168B">
              <w:rPr>
                <w:rFonts w:ascii="Times New Roman" w:hAnsi="Times New Roman"/>
                <w:lang w:eastAsia="x-none"/>
              </w:rPr>
              <w:t xml:space="preserve"> </w:t>
            </w:r>
            <w:del w:id="215" w:author="Ольга Тимофеева" w:date="2020-11-06T18:07:00Z">
              <w:r w:rsidR="00901576" w:rsidRPr="000B168B" w:rsidDel="008D2A3A">
                <w:rPr>
                  <w:rFonts w:ascii="Times New Roman" w:hAnsi="Times New Roman"/>
                  <w:lang w:eastAsia="x-none"/>
                </w:rPr>
                <w:delText>20</w:delText>
              </w:r>
              <w:r w:rsidR="00901576" w:rsidDel="008D2A3A">
                <w:rPr>
                  <w:rFonts w:ascii="Times New Roman" w:hAnsi="Times New Roman"/>
                  <w:lang w:eastAsia="x-none"/>
                </w:rPr>
                <w:delText>20</w:delText>
              </w:r>
              <w:r w:rsidR="00901576" w:rsidRPr="000B168B" w:rsidDel="008D2A3A">
                <w:rPr>
                  <w:rFonts w:ascii="Times New Roman" w:hAnsi="Times New Roman"/>
                  <w:lang w:eastAsia="x-none"/>
                </w:rPr>
                <w:delText xml:space="preserve"> </w:delText>
              </w:r>
            </w:del>
            <w:ins w:id="216" w:author="Ольга Тимофеева" w:date="2020-11-06T18:07:00Z">
              <w:r w:rsidR="008D2A3A" w:rsidRPr="000B168B">
                <w:rPr>
                  <w:rFonts w:ascii="Times New Roman" w:hAnsi="Times New Roman"/>
                  <w:lang w:eastAsia="x-none"/>
                </w:rPr>
                <w:t>20</w:t>
              </w:r>
              <w:r w:rsidR="008D2A3A">
                <w:rPr>
                  <w:rFonts w:ascii="Times New Roman" w:hAnsi="Times New Roman"/>
                  <w:lang w:eastAsia="x-none"/>
                </w:rPr>
                <w:t>21</w:t>
              </w:r>
              <w:r w:rsidR="008D2A3A" w:rsidRPr="000B168B">
                <w:rPr>
                  <w:rFonts w:ascii="Times New Roman" w:hAnsi="Times New Roman"/>
                  <w:lang w:eastAsia="x-none"/>
                </w:rPr>
                <w:t xml:space="preserve"> </w:t>
              </w:r>
            </w:ins>
            <w:r w:rsidR="00457459" w:rsidRPr="000B168B">
              <w:rPr>
                <w:rFonts w:ascii="Times New Roman" w:hAnsi="Times New Roman"/>
                <w:lang w:eastAsia="x-none"/>
              </w:rPr>
              <w:t>года</w:t>
            </w:r>
          </w:p>
        </w:tc>
      </w:tr>
      <w:tr w:rsidR="00457459" w:rsidRPr="003A0251" w14:paraId="6A437407" w14:textId="77777777" w:rsidTr="001C7AC8">
        <w:tc>
          <w:tcPr>
            <w:tcW w:w="562" w:type="dxa"/>
          </w:tcPr>
          <w:p w14:paraId="443C98D1" w14:textId="77777777" w:rsidR="00457459" w:rsidRPr="000B168B" w:rsidRDefault="00457459" w:rsidP="00AF626B">
            <w:pPr>
              <w:keepNext/>
              <w:spacing w:before="40" w:after="40" w:line="240" w:lineRule="auto"/>
              <w:jc w:val="center"/>
              <w:rPr>
                <w:rFonts w:ascii="Times New Roman" w:hAnsi="Times New Roman"/>
                <w:lang w:eastAsia="x-none"/>
              </w:rPr>
            </w:pPr>
          </w:p>
        </w:tc>
        <w:tc>
          <w:tcPr>
            <w:tcW w:w="4536" w:type="dxa"/>
          </w:tcPr>
          <w:p w14:paraId="63BF60D7" w14:textId="77777777" w:rsidR="00457459" w:rsidRPr="000B168B" w:rsidRDefault="00457459" w:rsidP="00AF626B">
            <w:pPr>
              <w:keepNext/>
              <w:spacing w:before="40" w:after="40" w:line="240" w:lineRule="auto"/>
              <w:rPr>
                <w:rFonts w:ascii="Times New Roman" w:hAnsi="Times New Roman"/>
                <w:lang w:eastAsia="x-none"/>
              </w:rPr>
            </w:pPr>
            <w:r w:rsidRPr="000B168B">
              <w:rPr>
                <w:rFonts w:ascii="Times New Roman" w:hAnsi="Times New Roman"/>
                <w:b/>
                <w:lang w:eastAsia="x-none"/>
              </w:rPr>
              <w:t>Финансовый контроль</w:t>
            </w:r>
          </w:p>
        </w:tc>
        <w:tc>
          <w:tcPr>
            <w:tcW w:w="4820" w:type="dxa"/>
          </w:tcPr>
          <w:p w14:paraId="3FF30CEB" w14:textId="77777777" w:rsidR="00457459" w:rsidRPr="000B168B" w:rsidRDefault="00457459" w:rsidP="00AF626B">
            <w:pPr>
              <w:keepNext/>
              <w:spacing w:before="40" w:after="40" w:line="240" w:lineRule="auto"/>
              <w:rPr>
                <w:rFonts w:ascii="Times New Roman" w:hAnsi="Times New Roman"/>
                <w:lang w:eastAsia="x-none"/>
              </w:rPr>
            </w:pPr>
          </w:p>
        </w:tc>
      </w:tr>
      <w:tr w:rsidR="00457459" w:rsidRPr="003A0251" w14:paraId="2F3DC05D" w14:textId="77777777" w:rsidTr="001C7AC8">
        <w:tc>
          <w:tcPr>
            <w:tcW w:w="562" w:type="dxa"/>
          </w:tcPr>
          <w:p w14:paraId="38C71685" w14:textId="6C84EBBD" w:rsidR="00457459" w:rsidRPr="000B168B" w:rsidRDefault="0044156A" w:rsidP="001C7AC8">
            <w:pPr>
              <w:spacing w:before="40" w:after="40" w:line="240" w:lineRule="auto"/>
              <w:jc w:val="center"/>
              <w:rPr>
                <w:rFonts w:ascii="Times New Roman" w:hAnsi="Times New Roman"/>
                <w:lang w:eastAsia="x-none"/>
              </w:rPr>
            </w:pPr>
            <w:r>
              <w:rPr>
                <w:rFonts w:ascii="Times New Roman" w:hAnsi="Times New Roman"/>
                <w:lang w:eastAsia="x-none"/>
              </w:rPr>
              <w:t>18</w:t>
            </w:r>
          </w:p>
        </w:tc>
        <w:tc>
          <w:tcPr>
            <w:tcW w:w="4536" w:type="dxa"/>
          </w:tcPr>
          <w:p w14:paraId="48B7CE53" w14:textId="77777777"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 xml:space="preserve">Годовой план контрольных мероприятий </w:t>
            </w:r>
          </w:p>
        </w:tc>
        <w:tc>
          <w:tcPr>
            <w:tcW w:w="4820" w:type="dxa"/>
          </w:tcPr>
          <w:p w14:paraId="4E73101B" w14:textId="6FB82881"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 xml:space="preserve">До </w:t>
            </w:r>
            <w:r w:rsidR="0072549C">
              <w:rPr>
                <w:rFonts w:ascii="Times New Roman" w:hAnsi="Times New Roman"/>
                <w:lang w:eastAsia="x-none"/>
              </w:rPr>
              <w:t>1</w:t>
            </w:r>
            <w:r w:rsidR="0072549C" w:rsidRPr="000B168B">
              <w:rPr>
                <w:rFonts w:ascii="Times New Roman" w:hAnsi="Times New Roman"/>
                <w:lang w:eastAsia="x-none"/>
              </w:rPr>
              <w:t xml:space="preserve"> </w:t>
            </w:r>
            <w:r w:rsidRPr="000B168B">
              <w:rPr>
                <w:rFonts w:ascii="Times New Roman" w:hAnsi="Times New Roman"/>
                <w:lang w:eastAsia="x-none"/>
              </w:rPr>
              <w:t>февраля текущего года</w:t>
            </w:r>
          </w:p>
        </w:tc>
      </w:tr>
      <w:tr w:rsidR="00457459" w:rsidRPr="003A0251" w14:paraId="5163B2FD" w14:textId="77777777" w:rsidTr="001C7AC8">
        <w:tc>
          <w:tcPr>
            <w:tcW w:w="562" w:type="dxa"/>
          </w:tcPr>
          <w:p w14:paraId="6F09807B" w14:textId="425498B0" w:rsidR="00457459" w:rsidRPr="000B168B" w:rsidRDefault="0044156A" w:rsidP="001C7AC8">
            <w:pPr>
              <w:spacing w:before="40" w:after="40" w:line="240" w:lineRule="auto"/>
              <w:jc w:val="center"/>
              <w:rPr>
                <w:rFonts w:ascii="Times New Roman" w:hAnsi="Times New Roman"/>
                <w:lang w:eastAsia="x-none"/>
              </w:rPr>
            </w:pPr>
            <w:r>
              <w:rPr>
                <w:rFonts w:ascii="Times New Roman" w:hAnsi="Times New Roman"/>
                <w:lang w:eastAsia="x-none"/>
              </w:rPr>
              <w:t>19</w:t>
            </w:r>
          </w:p>
        </w:tc>
        <w:tc>
          <w:tcPr>
            <w:tcW w:w="4536" w:type="dxa"/>
          </w:tcPr>
          <w:p w14:paraId="5A92E093" w14:textId="02E88520"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 xml:space="preserve">Информация о </w:t>
            </w:r>
            <w:r w:rsidR="00CF2CA2" w:rsidRPr="000B168B">
              <w:rPr>
                <w:rFonts w:ascii="Times New Roman" w:hAnsi="Times New Roman"/>
                <w:lang w:eastAsia="x-none"/>
              </w:rPr>
              <w:t>проведенн</w:t>
            </w:r>
            <w:r w:rsidR="00CF2CA2">
              <w:rPr>
                <w:rFonts w:ascii="Times New Roman" w:hAnsi="Times New Roman"/>
                <w:lang w:eastAsia="x-none"/>
              </w:rPr>
              <w:t>ом</w:t>
            </w:r>
            <w:r w:rsidR="00CF2CA2" w:rsidRPr="000B168B">
              <w:rPr>
                <w:rFonts w:ascii="Times New Roman" w:hAnsi="Times New Roman"/>
                <w:lang w:eastAsia="x-none"/>
              </w:rPr>
              <w:t xml:space="preserve"> контрольн</w:t>
            </w:r>
            <w:r w:rsidR="00CF2CA2">
              <w:rPr>
                <w:rFonts w:ascii="Times New Roman" w:hAnsi="Times New Roman"/>
                <w:lang w:eastAsia="x-none"/>
              </w:rPr>
              <w:t>ом</w:t>
            </w:r>
            <w:r w:rsidR="00CF2CA2" w:rsidRPr="000B168B">
              <w:rPr>
                <w:rFonts w:ascii="Times New Roman" w:hAnsi="Times New Roman"/>
                <w:lang w:eastAsia="x-none"/>
              </w:rPr>
              <w:t xml:space="preserve"> мероприяти</w:t>
            </w:r>
            <w:r w:rsidR="00CF2CA2">
              <w:rPr>
                <w:rFonts w:ascii="Times New Roman" w:hAnsi="Times New Roman"/>
                <w:lang w:eastAsia="x-none"/>
              </w:rPr>
              <w:t>и</w:t>
            </w:r>
          </w:p>
        </w:tc>
        <w:tc>
          <w:tcPr>
            <w:tcW w:w="4820" w:type="dxa"/>
          </w:tcPr>
          <w:p w14:paraId="4FBE44D6" w14:textId="77777777"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В течение трех месяцев с даты завершения контрольного мероприятия (дата завершения контрольного мероприятия определяется на основе годового плана контрольных мероприятий)</w:t>
            </w:r>
          </w:p>
        </w:tc>
      </w:tr>
      <w:tr w:rsidR="00457459" w:rsidRPr="003A0251" w14:paraId="11B86EEA" w14:textId="77777777" w:rsidTr="001C7AC8">
        <w:tc>
          <w:tcPr>
            <w:tcW w:w="562" w:type="dxa"/>
          </w:tcPr>
          <w:p w14:paraId="78D6674D" w14:textId="4272687C" w:rsidR="00457459" w:rsidRPr="000B168B" w:rsidRDefault="0044156A" w:rsidP="001C7AC8">
            <w:pPr>
              <w:spacing w:before="40" w:after="40" w:line="240" w:lineRule="auto"/>
              <w:jc w:val="center"/>
              <w:rPr>
                <w:rFonts w:ascii="Times New Roman" w:hAnsi="Times New Roman"/>
                <w:lang w:eastAsia="x-none"/>
              </w:rPr>
            </w:pPr>
            <w:r w:rsidRPr="000B168B">
              <w:rPr>
                <w:rFonts w:ascii="Times New Roman" w:hAnsi="Times New Roman"/>
                <w:lang w:eastAsia="x-none"/>
              </w:rPr>
              <w:t>2</w:t>
            </w:r>
            <w:r>
              <w:rPr>
                <w:rFonts w:ascii="Times New Roman" w:hAnsi="Times New Roman"/>
                <w:lang w:eastAsia="x-none"/>
              </w:rPr>
              <w:t>0</w:t>
            </w:r>
          </w:p>
        </w:tc>
        <w:tc>
          <w:tcPr>
            <w:tcW w:w="4536" w:type="dxa"/>
          </w:tcPr>
          <w:p w14:paraId="5445FB8B" w14:textId="37D63DCF"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 xml:space="preserve">Сведения о принятых мерах по результатам </w:t>
            </w:r>
            <w:r w:rsidR="00CF2CA2" w:rsidRPr="000B168B">
              <w:rPr>
                <w:rFonts w:ascii="Times New Roman" w:hAnsi="Times New Roman"/>
                <w:lang w:eastAsia="x-none"/>
              </w:rPr>
              <w:t>контрольн</w:t>
            </w:r>
            <w:r w:rsidR="00CF2CA2">
              <w:rPr>
                <w:rFonts w:ascii="Times New Roman" w:hAnsi="Times New Roman"/>
                <w:lang w:eastAsia="x-none"/>
              </w:rPr>
              <w:t>ого</w:t>
            </w:r>
            <w:r w:rsidR="00CF2CA2" w:rsidRPr="000B168B">
              <w:rPr>
                <w:rFonts w:ascii="Times New Roman" w:hAnsi="Times New Roman"/>
                <w:lang w:eastAsia="x-none"/>
              </w:rPr>
              <w:t xml:space="preserve"> мероприяти</w:t>
            </w:r>
            <w:r w:rsidR="00CF2CA2">
              <w:rPr>
                <w:rFonts w:ascii="Times New Roman" w:hAnsi="Times New Roman"/>
                <w:lang w:eastAsia="x-none"/>
              </w:rPr>
              <w:t>я</w:t>
            </w:r>
          </w:p>
        </w:tc>
        <w:tc>
          <w:tcPr>
            <w:tcW w:w="4820" w:type="dxa"/>
          </w:tcPr>
          <w:p w14:paraId="1BCFE608" w14:textId="77777777"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В течение шести месяцев с даты завершения контрольного мероприятия (дата завершения контрольного мероприятия определяется на основе годового плана контрольных мероприятий)</w:t>
            </w:r>
          </w:p>
        </w:tc>
      </w:tr>
      <w:tr w:rsidR="00457459" w:rsidRPr="003A0251" w14:paraId="582156C5" w14:textId="77777777" w:rsidTr="001C7AC8">
        <w:tc>
          <w:tcPr>
            <w:tcW w:w="562" w:type="dxa"/>
          </w:tcPr>
          <w:p w14:paraId="6B83CEB6" w14:textId="77777777" w:rsidR="00457459" w:rsidRPr="000B168B" w:rsidRDefault="00457459" w:rsidP="001C7AC8">
            <w:pPr>
              <w:spacing w:before="40" w:after="40" w:line="240" w:lineRule="auto"/>
              <w:jc w:val="center"/>
              <w:rPr>
                <w:rFonts w:ascii="Times New Roman" w:hAnsi="Times New Roman"/>
                <w:lang w:eastAsia="x-none"/>
              </w:rPr>
            </w:pPr>
          </w:p>
        </w:tc>
        <w:tc>
          <w:tcPr>
            <w:tcW w:w="4536" w:type="dxa"/>
          </w:tcPr>
          <w:p w14:paraId="3A9E15CD" w14:textId="77777777" w:rsidR="00457459" w:rsidRPr="000B168B" w:rsidRDefault="00457459" w:rsidP="001C7AC8">
            <w:pPr>
              <w:spacing w:before="40" w:after="40" w:line="240" w:lineRule="auto"/>
              <w:rPr>
                <w:rFonts w:ascii="Times New Roman" w:hAnsi="Times New Roman"/>
                <w:lang w:eastAsia="x-none"/>
              </w:rPr>
            </w:pPr>
            <w:r w:rsidRPr="000B168B">
              <w:rPr>
                <w:rFonts w:ascii="Times New Roman" w:hAnsi="Times New Roman"/>
                <w:b/>
                <w:lang w:eastAsia="x-none"/>
              </w:rPr>
              <w:t>Сведения о деятельности государственных учреждений, размещаемые на официальном сайте для размещения информации о государственных и муниципальных учреждениях (</w:t>
            </w:r>
            <w:r w:rsidRPr="000B168B">
              <w:rPr>
                <w:rFonts w:ascii="Times New Roman" w:hAnsi="Times New Roman"/>
                <w:b/>
                <w:lang w:val="en-US" w:eastAsia="x-none"/>
              </w:rPr>
              <w:t>www</w:t>
            </w:r>
            <w:r w:rsidRPr="000B168B">
              <w:rPr>
                <w:rFonts w:ascii="Times New Roman" w:hAnsi="Times New Roman"/>
                <w:b/>
                <w:lang w:eastAsia="x-none"/>
              </w:rPr>
              <w:t>.</w:t>
            </w:r>
            <w:r w:rsidRPr="000B168B">
              <w:rPr>
                <w:rFonts w:ascii="Times New Roman" w:hAnsi="Times New Roman"/>
                <w:b/>
                <w:lang w:val="en-US" w:eastAsia="x-none"/>
              </w:rPr>
              <w:t>bus</w:t>
            </w:r>
            <w:r w:rsidRPr="000B168B">
              <w:rPr>
                <w:rFonts w:ascii="Times New Roman" w:hAnsi="Times New Roman"/>
                <w:b/>
                <w:lang w:eastAsia="x-none"/>
              </w:rPr>
              <w:t>.</w:t>
            </w:r>
            <w:r w:rsidRPr="000B168B">
              <w:rPr>
                <w:rFonts w:ascii="Times New Roman" w:hAnsi="Times New Roman"/>
                <w:b/>
                <w:lang w:val="en-US" w:eastAsia="x-none"/>
              </w:rPr>
              <w:t>gov</w:t>
            </w:r>
            <w:r w:rsidRPr="000B168B">
              <w:rPr>
                <w:rFonts w:ascii="Times New Roman" w:hAnsi="Times New Roman"/>
                <w:b/>
                <w:lang w:eastAsia="x-none"/>
              </w:rPr>
              <w:t>.</w:t>
            </w:r>
            <w:r w:rsidRPr="000B168B">
              <w:rPr>
                <w:rFonts w:ascii="Times New Roman" w:hAnsi="Times New Roman"/>
                <w:b/>
                <w:lang w:val="en-US" w:eastAsia="x-none"/>
              </w:rPr>
              <w:t>ru</w:t>
            </w:r>
            <w:r w:rsidRPr="000B168B">
              <w:rPr>
                <w:rFonts w:ascii="Times New Roman" w:hAnsi="Times New Roman"/>
                <w:b/>
                <w:lang w:eastAsia="x-none"/>
              </w:rPr>
              <w:t>)</w:t>
            </w:r>
          </w:p>
        </w:tc>
        <w:tc>
          <w:tcPr>
            <w:tcW w:w="4820" w:type="dxa"/>
          </w:tcPr>
          <w:p w14:paraId="5DB732B6" w14:textId="77777777" w:rsidR="00457459" w:rsidRPr="000B168B" w:rsidRDefault="00457459" w:rsidP="001C7AC8">
            <w:pPr>
              <w:spacing w:before="40" w:after="40" w:line="240" w:lineRule="auto"/>
              <w:rPr>
                <w:rFonts w:ascii="Times New Roman" w:hAnsi="Times New Roman"/>
                <w:lang w:eastAsia="x-none"/>
              </w:rPr>
            </w:pPr>
          </w:p>
        </w:tc>
      </w:tr>
      <w:tr w:rsidR="00457459" w:rsidRPr="003A0251" w14:paraId="16D31ED2" w14:textId="77777777" w:rsidTr="001C7AC8">
        <w:tc>
          <w:tcPr>
            <w:tcW w:w="562" w:type="dxa"/>
          </w:tcPr>
          <w:p w14:paraId="120A9790" w14:textId="3A1F4100" w:rsidR="00457459" w:rsidRPr="000B168B" w:rsidRDefault="0044156A" w:rsidP="001C7AC8">
            <w:pPr>
              <w:spacing w:before="40" w:after="40" w:line="240" w:lineRule="auto"/>
              <w:jc w:val="center"/>
              <w:rPr>
                <w:rFonts w:ascii="Times New Roman" w:hAnsi="Times New Roman"/>
                <w:lang w:eastAsia="x-none"/>
              </w:rPr>
            </w:pPr>
            <w:r w:rsidRPr="000B168B">
              <w:rPr>
                <w:rFonts w:ascii="Times New Roman" w:hAnsi="Times New Roman"/>
                <w:lang w:eastAsia="x-none"/>
              </w:rPr>
              <w:t>2</w:t>
            </w:r>
            <w:r>
              <w:rPr>
                <w:rFonts w:ascii="Times New Roman" w:hAnsi="Times New Roman"/>
                <w:lang w:eastAsia="x-none"/>
              </w:rPr>
              <w:t>1</w:t>
            </w:r>
          </w:p>
        </w:tc>
        <w:tc>
          <w:tcPr>
            <w:tcW w:w="4536" w:type="dxa"/>
          </w:tcPr>
          <w:p w14:paraId="3B653A8B" w14:textId="77777777"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Плановые документы (государственное задание, план финансово-хозяйственной деятельности, показатели бюджетной сметы)</w:t>
            </w:r>
          </w:p>
        </w:tc>
        <w:tc>
          <w:tcPr>
            <w:tcW w:w="4820" w:type="dxa"/>
          </w:tcPr>
          <w:p w14:paraId="3583A80F" w14:textId="0D5B1359"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 xml:space="preserve">До 1 </w:t>
            </w:r>
            <w:r w:rsidR="00363B8D">
              <w:rPr>
                <w:rFonts w:ascii="Times New Roman" w:hAnsi="Times New Roman"/>
                <w:lang w:eastAsia="x-none"/>
              </w:rPr>
              <w:t>марта</w:t>
            </w:r>
            <w:r w:rsidR="00363B8D" w:rsidRPr="000B168B">
              <w:rPr>
                <w:rFonts w:ascii="Times New Roman" w:hAnsi="Times New Roman"/>
                <w:lang w:eastAsia="x-none"/>
              </w:rPr>
              <w:t xml:space="preserve"> </w:t>
            </w:r>
            <w:r w:rsidRPr="000B168B">
              <w:rPr>
                <w:rFonts w:ascii="Times New Roman" w:hAnsi="Times New Roman"/>
                <w:lang w:eastAsia="x-none"/>
              </w:rPr>
              <w:t>текущего года</w:t>
            </w:r>
          </w:p>
        </w:tc>
      </w:tr>
      <w:tr w:rsidR="00457459" w:rsidRPr="003A0251" w14:paraId="189B7EF0" w14:textId="77777777" w:rsidTr="001C7AC8">
        <w:tc>
          <w:tcPr>
            <w:tcW w:w="562" w:type="dxa"/>
          </w:tcPr>
          <w:p w14:paraId="3C5209D3" w14:textId="7A01F167" w:rsidR="00457459" w:rsidRPr="000B168B" w:rsidRDefault="0044156A" w:rsidP="001C7AC8">
            <w:pPr>
              <w:spacing w:before="40" w:after="40" w:line="240" w:lineRule="auto"/>
              <w:jc w:val="center"/>
              <w:rPr>
                <w:rFonts w:ascii="Times New Roman" w:hAnsi="Times New Roman"/>
                <w:lang w:eastAsia="x-none"/>
              </w:rPr>
            </w:pPr>
            <w:r w:rsidRPr="000B168B">
              <w:rPr>
                <w:rFonts w:ascii="Times New Roman" w:hAnsi="Times New Roman"/>
                <w:lang w:eastAsia="x-none"/>
              </w:rPr>
              <w:t>2</w:t>
            </w:r>
            <w:r>
              <w:rPr>
                <w:rFonts w:ascii="Times New Roman" w:hAnsi="Times New Roman"/>
                <w:lang w:eastAsia="x-none"/>
              </w:rPr>
              <w:t>2</w:t>
            </w:r>
          </w:p>
        </w:tc>
        <w:tc>
          <w:tcPr>
            <w:tcW w:w="4536" w:type="dxa"/>
          </w:tcPr>
          <w:p w14:paraId="324FAB96" w14:textId="77777777"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Отчетные документы (информация о результатах деятельности и об использовании имущества, годовая бухгалтерская отчетность)</w:t>
            </w:r>
          </w:p>
        </w:tc>
        <w:tc>
          <w:tcPr>
            <w:tcW w:w="4820" w:type="dxa"/>
          </w:tcPr>
          <w:p w14:paraId="35765B5B" w14:textId="77777777"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До 1 мая текущего года</w:t>
            </w:r>
          </w:p>
        </w:tc>
      </w:tr>
      <w:tr w:rsidR="00457459" w:rsidRPr="003A0251" w14:paraId="51A984A2" w14:textId="77777777" w:rsidTr="001C7AC8">
        <w:tc>
          <w:tcPr>
            <w:tcW w:w="562" w:type="dxa"/>
          </w:tcPr>
          <w:p w14:paraId="20617E9A" w14:textId="77777777" w:rsidR="00457459" w:rsidRPr="000B168B" w:rsidRDefault="00457459" w:rsidP="001C7AC8">
            <w:pPr>
              <w:spacing w:before="40" w:after="40" w:line="240" w:lineRule="auto"/>
              <w:jc w:val="center"/>
              <w:rPr>
                <w:rFonts w:ascii="Times New Roman" w:hAnsi="Times New Roman"/>
                <w:lang w:eastAsia="x-none"/>
              </w:rPr>
            </w:pPr>
          </w:p>
        </w:tc>
        <w:tc>
          <w:tcPr>
            <w:tcW w:w="4536" w:type="dxa"/>
          </w:tcPr>
          <w:p w14:paraId="5742A360" w14:textId="77777777" w:rsidR="00457459" w:rsidRPr="000B168B" w:rsidRDefault="00457459" w:rsidP="001C7AC8">
            <w:pPr>
              <w:spacing w:before="40" w:after="40" w:line="240" w:lineRule="auto"/>
              <w:rPr>
                <w:rFonts w:ascii="Times New Roman" w:hAnsi="Times New Roman"/>
                <w:lang w:eastAsia="x-none"/>
              </w:rPr>
            </w:pPr>
            <w:r w:rsidRPr="000B168B">
              <w:rPr>
                <w:rFonts w:ascii="Times New Roman" w:hAnsi="Times New Roman"/>
                <w:b/>
                <w:lang w:eastAsia="x-none"/>
              </w:rPr>
              <w:t>Организация работы общественного совета</w:t>
            </w:r>
          </w:p>
        </w:tc>
        <w:tc>
          <w:tcPr>
            <w:tcW w:w="4820" w:type="dxa"/>
          </w:tcPr>
          <w:p w14:paraId="32827404" w14:textId="77777777" w:rsidR="00457459" w:rsidRPr="000B168B" w:rsidRDefault="00457459" w:rsidP="001C7AC8">
            <w:pPr>
              <w:spacing w:before="40" w:after="40" w:line="240" w:lineRule="auto"/>
              <w:rPr>
                <w:rFonts w:ascii="Times New Roman" w:hAnsi="Times New Roman"/>
                <w:lang w:eastAsia="x-none"/>
              </w:rPr>
            </w:pPr>
          </w:p>
        </w:tc>
      </w:tr>
      <w:tr w:rsidR="00457459" w:rsidRPr="003A0251" w14:paraId="76FB05E2" w14:textId="77777777" w:rsidTr="001C7AC8">
        <w:tc>
          <w:tcPr>
            <w:tcW w:w="562" w:type="dxa"/>
          </w:tcPr>
          <w:p w14:paraId="6F522A1E" w14:textId="379705D6" w:rsidR="00457459" w:rsidRPr="000B168B" w:rsidRDefault="0044156A" w:rsidP="001C7AC8">
            <w:pPr>
              <w:spacing w:before="40" w:after="40" w:line="240" w:lineRule="auto"/>
              <w:jc w:val="center"/>
              <w:rPr>
                <w:rFonts w:ascii="Times New Roman" w:hAnsi="Times New Roman"/>
                <w:lang w:eastAsia="x-none"/>
              </w:rPr>
            </w:pPr>
            <w:r w:rsidRPr="000B168B">
              <w:rPr>
                <w:rFonts w:ascii="Times New Roman" w:hAnsi="Times New Roman"/>
                <w:lang w:eastAsia="x-none"/>
              </w:rPr>
              <w:t>2</w:t>
            </w:r>
            <w:r>
              <w:rPr>
                <w:rFonts w:ascii="Times New Roman" w:hAnsi="Times New Roman"/>
                <w:lang w:eastAsia="x-none"/>
              </w:rPr>
              <w:t>3</w:t>
            </w:r>
          </w:p>
        </w:tc>
        <w:tc>
          <w:tcPr>
            <w:tcW w:w="4536" w:type="dxa"/>
          </w:tcPr>
          <w:p w14:paraId="3E26B6FC" w14:textId="77777777"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t>Годовой план работы общественного совета</w:t>
            </w:r>
          </w:p>
        </w:tc>
        <w:tc>
          <w:tcPr>
            <w:tcW w:w="4820" w:type="dxa"/>
          </w:tcPr>
          <w:p w14:paraId="6E46C593" w14:textId="77777777" w:rsidR="00457459" w:rsidRPr="000B168B" w:rsidRDefault="00457459" w:rsidP="001C7AC8">
            <w:pPr>
              <w:pStyle w:val="af2"/>
              <w:tabs>
                <w:tab w:val="left" w:pos="1134"/>
              </w:tabs>
              <w:spacing w:before="40" w:after="40"/>
              <w:jc w:val="both"/>
              <w:rPr>
                <w:rFonts w:ascii="Times New Roman" w:hAnsi="Times New Roman"/>
                <w:sz w:val="22"/>
                <w:szCs w:val="22"/>
                <w:lang w:eastAsia="x-none"/>
              </w:rPr>
            </w:pPr>
            <w:r w:rsidRPr="000B168B">
              <w:rPr>
                <w:rFonts w:ascii="Times New Roman" w:hAnsi="Times New Roman"/>
                <w:sz w:val="22"/>
                <w:szCs w:val="22"/>
                <w:lang w:eastAsia="x-none"/>
              </w:rPr>
              <w:t xml:space="preserve">До 1 </w:t>
            </w:r>
            <w:r w:rsidR="00415AE6">
              <w:rPr>
                <w:rFonts w:ascii="Times New Roman" w:hAnsi="Times New Roman"/>
                <w:sz w:val="22"/>
                <w:szCs w:val="22"/>
                <w:lang w:eastAsia="x-none"/>
              </w:rPr>
              <w:t xml:space="preserve">марта </w:t>
            </w:r>
            <w:r w:rsidRPr="000B168B">
              <w:rPr>
                <w:rFonts w:ascii="Times New Roman" w:hAnsi="Times New Roman"/>
                <w:sz w:val="22"/>
                <w:szCs w:val="22"/>
                <w:lang w:eastAsia="x-none"/>
              </w:rPr>
              <w:t>текущего года</w:t>
            </w:r>
            <w:del w:id="217" w:author="Ольга Тимофеева" w:date="2020-11-06T18:15:00Z">
              <w:r w:rsidRPr="000B168B" w:rsidDel="009D3E79">
                <w:rPr>
                  <w:rFonts w:ascii="Times New Roman" w:hAnsi="Times New Roman"/>
                  <w:sz w:val="22"/>
                  <w:szCs w:val="22"/>
                  <w:lang w:eastAsia="x-none"/>
                </w:rPr>
                <w:delText>.</w:delText>
              </w:r>
            </w:del>
            <w:r w:rsidRPr="000B168B">
              <w:rPr>
                <w:rFonts w:ascii="Times New Roman" w:hAnsi="Times New Roman"/>
                <w:sz w:val="22"/>
                <w:szCs w:val="22"/>
                <w:lang w:eastAsia="x-none"/>
              </w:rPr>
              <w:t xml:space="preserve"> </w:t>
            </w:r>
          </w:p>
          <w:p w14:paraId="2C16850D" w14:textId="06018551" w:rsidR="00457459" w:rsidRPr="000B168B" w:rsidRDefault="00457459" w:rsidP="001C7AC8">
            <w:pPr>
              <w:spacing w:before="40" w:after="40" w:line="240" w:lineRule="auto"/>
              <w:jc w:val="both"/>
              <w:rPr>
                <w:rFonts w:ascii="Times New Roman" w:hAnsi="Times New Roman"/>
                <w:lang w:eastAsia="x-none"/>
              </w:rPr>
            </w:pPr>
            <w:r w:rsidRPr="000B168B">
              <w:rPr>
                <w:rFonts w:ascii="Times New Roman" w:hAnsi="Times New Roman"/>
                <w:lang w:eastAsia="x-none"/>
              </w:rPr>
              <w:lastRenderedPageBreak/>
              <w:t>Для нового состава Общественного совета – в течение месяца после утверждения нового состава Общественного совета, но не позднее 01.10.</w:t>
            </w:r>
            <w:del w:id="218" w:author="Ольга Тимофеева" w:date="2020-07-27T10:53:00Z">
              <w:r w:rsidR="0072549C" w:rsidRPr="000B168B" w:rsidDel="009521C2">
                <w:rPr>
                  <w:rFonts w:ascii="Times New Roman" w:hAnsi="Times New Roman"/>
                  <w:lang w:eastAsia="x-none"/>
                </w:rPr>
                <w:delText>20</w:delText>
              </w:r>
              <w:r w:rsidR="0072549C" w:rsidDel="009521C2">
                <w:rPr>
                  <w:rFonts w:ascii="Times New Roman" w:hAnsi="Times New Roman"/>
                  <w:lang w:eastAsia="x-none"/>
                </w:rPr>
                <w:delText>20</w:delText>
              </w:r>
            </w:del>
            <w:r w:rsidR="0072549C" w:rsidRPr="000B168B">
              <w:rPr>
                <w:rFonts w:ascii="Times New Roman" w:hAnsi="Times New Roman"/>
                <w:lang w:eastAsia="x-none"/>
              </w:rPr>
              <w:t xml:space="preserve"> </w:t>
            </w:r>
            <w:ins w:id="219" w:author="Ольга Тимофеева" w:date="2020-07-27T10:53:00Z">
              <w:r w:rsidR="009521C2" w:rsidRPr="000B168B">
                <w:rPr>
                  <w:rFonts w:ascii="Times New Roman" w:hAnsi="Times New Roman"/>
                  <w:lang w:eastAsia="x-none"/>
                </w:rPr>
                <w:t>20</w:t>
              </w:r>
              <w:r w:rsidR="009521C2">
                <w:rPr>
                  <w:rFonts w:ascii="Times New Roman" w:hAnsi="Times New Roman"/>
                  <w:lang w:eastAsia="x-none"/>
                </w:rPr>
                <w:t>21</w:t>
              </w:r>
              <w:r w:rsidR="009521C2" w:rsidRPr="000B168B">
                <w:rPr>
                  <w:rFonts w:ascii="Times New Roman" w:hAnsi="Times New Roman"/>
                  <w:lang w:eastAsia="x-none"/>
                </w:rPr>
                <w:t xml:space="preserve"> </w:t>
              </w:r>
            </w:ins>
            <w:r w:rsidRPr="000B168B">
              <w:rPr>
                <w:rFonts w:ascii="Times New Roman" w:hAnsi="Times New Roman"/>
                <w:lang w:eastAsia="x-none"/>
              </w:rPr>
              <w:t>г.</w:t>
            </w:r>
          </w:p>
        </w:tc>
      </w:tr>
      <w:tr w:rsidR="00457459" w:rsidRPr="003A0251" w14:paraId="743F5C70" w14:textId="77777777" w:rsidTr="001C7AC8">
        <w:tc>
          <w:tcPr>
            <w:tcW w:w="562" w:type="dxa"/>
          </w:tcPr>
          <w:p w14:paraId="171D97DB" w14:textId="37C7C1AD" w:rsidR="00457459" w:rsidRPr="000B168B" w:rsidRDefault="005832A5" w:rsidP="001C7AC8">
            <w:pPr>
              <w:spacing w:before="40" w:after="40" w:line="240" w:lineRule="auto"/>
              <w:jc w:val="center"/>
              <w:rPr>
                <w:rFonts w:ascii="Times New Roman" w:hAnsi="Times New Roman"/>
                <w:lang w:eastAsia="x-none"/>
              </w:rPr>
            </w:pPr>
            <w:r w:rsidRPr="000B168B">
              <w:rPr>
                <w:rFonts w:ascii="Times New Roman" w:hAnsi="Times New Roman"/>
                <w:lang w:eastAsia="x-none"/>
              </w:rPr>
              <w:lastRenderedPageBreak/>
              <w:t>2</w:t>
            </w:r>
            <w:r w:rsidR="0044156A">
              <w:rPr>
                <w:rFonts w:ascii="Times New Roman" w:hAnsi="Times New Roman"/>
                <w:lang w:eastAsia="x-none"/>
              </w:rPr>
              <w:t>4</w:t>
            </w:r>
          </w:p>
        </w:tc>
        <w:tc>
          <w:tcPr>
            <w:tcW w:w="4536" w:type="dxa"/>
          </w:tcPr>
          <w:p w14:paraId="65575DA2" w14:textId="5919252C" w:rsidR="00457459" w:rsidRPr="000B168B" w:rsidRDefault="00CF2CA2" w:rsidP="001C7AC8">
            <w:pPr>
              <w:spacing w:before="40" w:after="40" w:line="240" w:lineRule="auto"/>
              <w:jc w:val="both"/>
              <w:rPr>
                <w:rFonts w:ascii="Times New Roman" w:hAnsi="Times New Roman"/>
                <w:lang w:eastAsia="x-none"/>
              </w:rPr>
            </w:pPr>
            <w:r w:rsidRPr="000B168B">
              <w:rPr>
                <w:rFonts w:ascii="Times New Roman" w:hAnsi="Times New Roman"/>
                <w:lang w:eastAsia="x-none"/>
              </w:rPr>
              <w:t>Итоговы</w:t>
            </w:r>
            <w:r>
              <w:rPr>
                <w:rFonts w:ascii="Times New Roman" w:hAnsi="Times New Roman"/>
                <w:lang w:eastAsia="x-none"/>
              </w:rPr>
              <w:t>й</w:t>
            </w:r>
            <w:r w:rsidRPr="000B168B">
              <w:rPr>
                <w:rFonts w:ascii="Times New Roman" w:hAnsi="Times New Roman"/>
                <w:lang w:eastAsia="x-none"/>
              </w:rPr>
              <w:t xml:space="preserve"> </w:t>
            </w:r>
            <w:r w:rsidR="005832A5" w:rsidRPr="000B168B">
              <w:rPr>
                <w:rFonts w:ascii="Times New Roman" w:hAnsi="Times New Roman"/>
                <w:lang w:eastAsia="x-none"/>
              </w:rPr>
              <w:t xml:space="preserve">документ (протокол) </w:t>
            </w:r>
            <w:r>
              <w:rPr>
                <w:rFonts w:ascii="Times New Roman" w:hAnsi="Times New Roman"/>
                <w:lang w:eastAsia="x-none"/>
              </w:rPr>
              <w:t>заседания общественного совета</w:t>
            </w:r>
          </w:p>
        </w:tc>
        <w:tc>
          <w:tcPr>
            <w:tcW w:w="4820" w:type="dxa"/>
          </w:tcPr>
          <w:p w14:paraId="63B00F14" w14:textId="34B3EAEB" w:rsidR="00457459" w:rsidRPr="000B168B" w:rsidRDefault="005832A5" w:rsidP="001C7AC8">
            <w:pPr>
              <w:spacing w:before="40" w:after="40" w:line="240" w:lineRule="auto"/>
              <w:jc w:val="both"/>
              <w:rPr>
                <w:rFonts w:ascii="Times New Roman" w:hAnsi="Times New Roman"/>
                <w:lang w:eastAsia="x-none"/>
              </w:rPr>
            </w:pPr>
            <w:r w:rsidRPr="000B168B">
              <w:rPr>
                <w:rFonts w:ascii="Times New Roman" w:hAnsi="Times New Roman"/>
                <w:lang w:eastAsia="x-none"/>
              </w:rPr>
              <w:t xml:space="preserve">В течение одного месяца </w:t>
            </w:r>
            <w:r w:rsidR="00CF2CA2">
              <w:rPr>
                <w:rFonts w:ascii="Times New Roman" w:hAnsi="Times New Roman"/>
                <w:lang w:eastAsia="x-none"/>
              </w:rPr>
              <w:t>со дня проведения заседания общественного совета</w:t>
            </w:r>
          </w:p>
        </w:tc>
      </w:tr>
      <w:tr w:rsidR="008D2A3A" w:rsidRPr="003A0251" w14:paraId="1490208C" w14:textId="77777777" w:rsidTr="001C7AC8">
        <w:trPr>
          <w:ins w:id="220" w:author="Ольга Тимофеева" w:date="2020-11-06T18:11:00Z"/>
        </w:trPr>
        <w:tc>
          <w:tcPr>
            <w:tcW w:w="562" w:type="dxa"/>
          </w:tcPr>
          <w:p w14:paraId="2CA87721" w14:textId="77777777" w:rsidR="008D2A3A" w:rsidRPr="000B168B" w:rsidRDefault="008D2A3A" w:rsidP="001C7AC8">
            <w:pPr>
              <w:spacing w:before="40" w:after="40" w:line="240" w:lineRule="auto"/>
              <w:jc w:val="center"/>
              <w:rPr>
                <w:ins w:id="221" w:author="Ольга Тимофеева" w:date="2020-11-06T18:11:00Z"/>
                <w:rFonts w:ascii="Times New Roman" w:hAnsi="Times New Roman"/>
                <w:lang w:eastAsia="x-none"/>
              </w:rPr>
            </w:pPr>
          </w:p>
        </w:tc>
        <w:tc>
          <w:tcPr>
            <w:tcW w:w="4536" w:type="dxa"/>
          </w:tcPr>
          <w:p w14:paraId="55EF01E2" w14:textId="72D84DE7" w:rsidR="008D2A3A" w:rsidRPr="000B168B" w:rsidRDefault="008D2A3A" w:rsidP="001C7AC8">
            <w:pPr>
              <w:spacing w:before="40" w:after="40" w:line="240" w:lineRule="auto"/>
              <w:rPr>
                <w:ins w:id="222" w:author="Ольга Тимофеева" w:date="2020-11-06T18:11:00Z"/>
                <w:rFonts w:ascii="Times New Roman" w:hAnsi="Times New Roman"/>
                <w:b/>
                <w:lang w:eastAsia="x-none"/>
              </w:rPr>
            </w:pPr>
            <w:ins w:id="223" w:author="Ольга Тимофеева" w:date="2020-11-06T18:11:00Z">
              <w:r>
                <w:rPr>
                  <w:rFonts w:ascii="Times New Roman" w:hAnsi="Times New Roman"/>
                  <w:b/>
                  <w:lang w:eastAsia="x-none"/>
                </w:rPr>
                <w:t>Стимулирование органов местного самоуправления к повышению открытости бюджетных данных</w:t>
              </w:r>
            </w:ins>
          </w:p>
        </w:tc>
        <w:tc>
          <w:tcPr>
            <w:tcW w:w="4820" w:type="dxa"/>
          </w:tcPr>
          <w:p w14:paraId="4D280D39" w14:textId="77777777" w:rsidR="008D2A3A" w:rsidRPr="000B168B" w:rsidRDefault="008D2A3A" w:rsidP="001C7AC8">
            <w:pPr>
              <w:spacing w:before="40" w:after="40" w:line="240" w:lineRule="auto"/>
              <w:rPr>
                <w:ins w:id="224" w:author="Ольга Тимофеева" w:date="2020-11-06T18:11:00Z"/>
                <w:rFonts w:ascii="Times New Roman" w:hAnsi="Times New Roman"/>
                <w:lang w:eastAsia="x-none"/>
              </w:rPr>
            </w:pPr>
          </w:p>
        </w:tc>
      </w:tr>
      <w:tr w:rsidR="008D2A3A" w:rsidRPr="003A0251" w14:paraId="7BAAC23B" w14:textId="77777777" w:rsidTr="001C7AC8">
        <w:trPr>
          <w:ins w:id="225" w:author="Ольга Тимофеева" w:date="2020-11-06T18:10:00Z"/>
        </w:trPr>
        <w:tc>
          <w:tcPr>
            <w:tcW w:w="562" w:type="dxa"/>
          </w:tcPr>
          <w:p w14:paraId="6744F836" w14:textId="64E6E768" w:rsidR="008D2A3A" w:rsidRPr="000B168B" w:rsidRDefault="008D2A3A" w:rsidP="001C7AC8">
            <w:pPr>
              <w:spacing w:before="40" w:after="40" w:line="240" w:lineRule="auto"/>
              <w:jc w:val="center"/>
              <w:rPr>
                <w:ins w:id="226" w:author="Ольга Тимофеева" w:date="2020-11-06T18:10:00Z"/>
                <w:rFonts w:ascii="Times New Roman" w:hAnsi="Times New Roman"/>
                <w:lang w:eastAsia="x-none"/>
              </w:rPr>
            </w:pPr>
            <w:ins w:id="227" w:author="Ольга Тимофеева" w:date="2020-11-06T18:11:00Z">
              <w:r>
                <w:rPr>
                  <w:rFonts w:ascii="Times New Roman" w:hAnsi="Times New Roman"/>
                  <w:lang w:eastAsia="x-none"/>
                </w:rPr>
                <w:t>25</w:t>
              </w:r>
            </w:ins>
          </w:p>
        </w:tc>
        <w:tc>
          <w:tcPr>
            <w:tcW w:w="4536" w:type="dxa"/>
          </w:tcPr>
          <w:p w14:paraId="5BF31E5C" w14:textId="524AAFD8" w:rsidR="008D2A3A" w:rsidRPr="008D2A3A" w:rsidRDefault="008D2A3A" w:rsidP="001C7AC8">
            <w:pPr>
              <w:spacing w:before="40" w:after="40" w:line="240" w:lineRule="auto"/>
              <w:rPr>
                <w:ins w:id="228" w:author="Ольга Тимофеева" w:date="2020-11-06T18:10:00Z"/>
                <w:rFonts w:ascii="Times New Roman" w:hAnsi="Times New Roman"/>
                <w:bCs/>
                <w:lang w:eastAsia="x-none"/>
              </w:rPr>
            </w:pPr>
            <w:ins w:id="229" w:author="Ольга Тимофеева" w:date="2020-11-06T18:12:00Z">
              <w:r w:rsidRPr="008D2A3A">
                <w:rPr>
                  <w:rFonts w:ascii="Times New Roman" w:hAnsi="Times New Roman"/>
                  <w:bCs/>
                  <w:lang w:eastAsia="x-none"/>
                </w:rPr>
                <w:t>Результаты оценки уровня открытости бюджетных данных муниципальных образований</w:t>
              </w:r>
            </w:ins>
            <w:ins w:id="230" w:author="Ольга Тимофеева" w:date="2020-11-06T18:15:00Z">
              <w:r w:rsidR="009D3E79">
                <w:rPr>
                  <w:rFonts w:ascii="Times New Roman" w:hAnsi="Times New Roman"/>
                  <w:bCs/>
                  <w:lang w:eastAsia="x-none"/>
                </w:rPr>
                <w:t xml:space="preserve"> за отчетный год</w:t>
              </w:r>
            </w:ins>
          </w:p>
        </w:tc>
        <w:tc>
          <w:tcPr>
            <w:tcW w:w="4820" w:type="dxa"/>
          </w:tcPr>
          <w:p w14:paraId="18E09B19" w14:textId="202B2DFE" w:rsidR="008D2A3A" w:rsidRPr="000B168B" w:rsidRDefault="008D2A3A" w:rsidP="001C7AC8">
            <w:pPr>
              <w:spacing w:before="40" w:after="40" w:line="240" w:lineRule="auto"/>
              <w:rPr>
                <w:ins w:id="231" w:author="Ольга Тимофеева" w:date="2020-11-06T18:10:00Z"/>
                <w:rFonts w:ascii="Times New Roman" w:hAnsi="Times New Roman"/>
                <w:lang w:eastAsia="x-none"/>
              </w:rPr>
            </w:pPr>
            <w:ins w:id="232" w:author="Ольга Тимофеева" w:date="2020-11-06T18:13:00Z">
              <w:r>
                <w:rPr>
                  <w:rFonts w:ascii="Times New Roman" w:hAnsi="Times New Roman"/>
                  <w:lang w:eastAsia="x-none"/>
                </w:rPr>
                <w:t>До 30 июня года, следующего за отчетным</w:t>
              </w:r>
            </w:ins>
          </w:p>
        </w:tc>
      </w:tr>
      <w:tr w:rsidR="005832A5" w:rsidRPr="003A0251" w14:paraId="3D77B42F" w14:textId="77777777" w:rsidTr="001C7AC8">
        <w:tc>
          <w:tcPr>
            <w:tcW w:w="562" w:type="dxa"/>
          </w:tcPr>
          <w:p w14:paraId="3DCA1D4A" w14:textId="77777777" w:rsidR="005832A5" w:rsidRPr="000B168B" w:rsidRDefault="005832A5" w:rsidP="001C7AC8">
            <w:pPr>
              <w:spacing w:before="40" w:after="40" w:line="240" w:lineRule="auto"/>
              <w:jc w:val="center"/>
              <w:rPr>
                <w:rFonts w:ascii="Times New Roman" w:hAnsi="Times New Roman"/>
                <w:lang w:eastAsia="x-none"/>
              </w:rPr>
            </w:pPr>
          </w:p>
        </w:tc>
        <w:tc>
          <w:tcPr>
            <w:tcW w:w="4536" w:type="dxa"/>
          </w:tcPr>
          <w:p w14:paraId="0DD2693E" w14:textId="77777777" w:rsidR="005832A5" w:rsidRPr="000B168B" w:rsidRDefault="005832A5" w:rsidP="001C7AC8">
            <w:pPr>
              <w:spacing w:before="40" w:after="40" w:line="240" w:lineRule="auto"/>
              <w:rPr>
                <w:rFonts w:ascii="Times New Roman" w:hAnsi="Times New Roman"/>
                <w:lang w:eastAsia="x-none"/>
              </w:rPr>
            </w:pPr>
            <w:r w:rsidRPr="000B168B">
              <w:rPr>
                <w:rFonts w:ascii="Times New Roman" w:hAnsi="Times New Roman"/>
                <w:b/>
                <w:lang w:eastAsia="x-none"/>
              </w:rPr>
              <w:t>Информирование общественности о мероприятиях</w:t>
            </w:r>
          </w:p>
        </w:tc>
        <w:tc>
          <w:tcPr>
            <w:tcW w:w="4820" w:type="dxa"/>
          </w:tcPr>
          <w:p w14:paraId="5C1C1C54" w14:textId="77777777" w:rsidR="005832A5" w:rsidRPr="000B168B" w:rsidRDefault="005832A5" w:rsidP="001C7AC8">
            <w:pPr>
              <w:spacing w:before="40" w:after="40" w:line="240" w:lineRule="auto"/>
              <w:rPr>
                <w:rFonts w:ascii="Times New Roman" w:hAnsi="Times New Roman"/>
                <w:lang w:eastAsia="x-none"/>
              </w:rPr>
            </w:pPr>
          </w:p>
        </w:tc>
      </w:tr>
      <w:tr w:rsidR="005832A5" w:rsidRPr="003A0251" w14:paraId="6BCBA57F" w14:textId="77777777" w:rsidTr="001C7AC8">
        <w:tc>
          <w:tcPr>
            <w:tcW w:w="562" w:type="dxa"/>
          </w:tcPr>
          <w:p w14:paraId="3448379B" w14:textId="34F0EF67" w:rsidR="005832A5" w:rsidRPr="000B168B" w:rsidRDefault="0044156A" w:rsidP="001C7AC8">
            <w:pPr>
              <w:spacing w:before="40" w:after="40" w:line="240" w:lineRule="auto"/>
              <w:jc w:val="center"/>
              <w:rPr>
                <w:rFonts w:ascii="Times New Roman" w:hAnsi="Times New Roman"/>
                <w:lang w:eastAsia="x-none"/>
              </w:rPr>
            </w:pPr>
            <w:del w:id="233" w:author="Ольга Тимофеева" w:date="2020-11-06T18:11:00Z">
              <w:r w:rsidRPr="000B168B" w:rsidDel="008D2A3A">
                <w:rPr>
                  <w:rFonts w:ascii="Times New Roman" w:hAnsi="Times New Roman"/>
                  <w:lang w:eastAsia="x-none"/>
                </w:rPr>
                <w:delText>2</w:delText>
              </w:r>
              <w:r w:rsidDel="008D2A3A">
                <w:rPr>
                  <w:rFonts w:ascii="Times New Roman" w:hAnsi="Times New Roman"/>
                  <w:lang w:eastAsia="x-none"/>
                </w:rPr>
                <w:delText>5</w:delText>
              </w:r>
            </w:del>
            <w:ins w:id="234" w:author="Ольга Тимофеева" w:date="2020-11-06T18:11:00Z">
              <w:r w:rsidR="008D2A3A">
                <w:rPr>
                  <w:rFonts w:ascii="Times New Roman" w:hAnsi="Times New Roman"/>
                  <w:lang w:eastAsia="x-none"/>
                </w:rPr>
                <w:t>26</w:t>
              </w:r>
            </w:ins>
          </w:p>
        </w:tc>
        <w:tc>
          <w:tcPr>
            <w:tcW w:w="4536" w:type="dxa"/>
          </w:tcPr>
          <w:p w14:paraId="518A088E" w14:textId="201FC2B2" w:rsidR="005832A5" w:rsidRPr="000B168B" w:rsidRDefault="005832A5" w:rsidP="001C7AC8">
            <w:pPr>
              <w:spacing w:before="40" w:after="40" w:line="240" w:lineRule="auto"/>
              <w:jc w:val="both"/>
              <w:rPr>
                <w:rFonts w:ascii="Times New Roman" w:hAnsi="Times New Roman"/>
                <w:lang w:eastAsia="x-none"/>
              </w:rPr>
            </w:pPr>
            <w:r w:rsidRPr="000B168B">
              <w:rPr>
                <w:rFonts w:ascii="Times New Roman" w:hAnsi="Times New Roman"/>
                <w:lang w:eastAsia="x-none"/>
              </w:rPr>
              <w:t>Инфор</w:t>
            </w:r>
            <w:r w:rsidR="00356892">
              <w:rPr>
                <w:rFonts w:ascii="Times New Roman" w:hAnsi="Times New Roman"/>
                <w:lang w:eastAsia="x-none"/>
              </w:rPr>
              <w:t>мационные сообщения о проведении</w:t>
            </w:r>
            <w:r w:rsidRPr="000B168B">
              <w:rPr>
                <w:rFonts w:ascii="Times New Roman" w:hAnsi="Times New Roman"/>
                <w:lang w:eastAsia="x-none"/>
              </w:rPr>
              <w:t xml:space="preserve"> мероприятий (анонсы)</w:t>
            </w:r>
          </w:p>
        </w:tc>
        <w:tc>
          <w:tcPr>
            <w:tcW w:w="4820" w:type="dxa"/>
          </w:tcPr>
          <w:p w14:paraId="377701DC" w14:textId="5D89F6E4" w:rsidR="005832A5" w:rsidRPr="000B168B" w:rsidRDefault="00356892" w:rsidP="001C7AC8">
            <w:pPr>
              <w:pStyle w:val="af2"/>
              <w:tabs>
                <w:tab w:val="left" w:pos="1134"/>
              </w:tabs>
              <w:spacing w:before="40" w:after="40"/>
              <w:jc w:val="both"/>
              <w:rPr>
                <w:rFonts w:ascii="Times New Roman" w:hAnsi="Times New Roman"/>
                <w:sz w:val="22"/>
                <w:szCs w:val="22"/>
                <w:lang w:eastAsia="x-none"/>
              </w:rPr>
            </w:pPr>
            <w:r>
              <w:rPr>
                <w:rFonts w:ascii="Times New Roman" w:hAnsi="Times New Roman"/>
                <w:sz w:val="22"/>
                <w:szCs w:val="22"/>
                <w:lang w:eastAsia="x-none"/>
              </w:rPr>
              <w:t>Не ранее чем за месяц, и не позднее</w:t>
            </w:r>
            <w:r w:rsidR="005832A5" w:rsidRPr="000B168B">
              <w:rPr>
                <w:rFonts w:ascii="Times New Roman" w:hAnsi="Times New Roman"/>
                <w:sz w:val="22"/>
                <w:szCs w:val="22"/>
                <w:lang w:eastAsia="x-none"/>
              </w:rPr>
              <w:t xml:space="preserve"> чем</w:t>
            </w:r>
            <w:r w:rsidR="0072549C">
              <w:rPr>
                <w:rFonts w:ascii="Times New Roman" w:hAnsi="Times New Roman"/>
                <w:sz w:val="22"/>
                <w:szCs w:val="22"/>
                <w:lang w:eastAsia="x-none"/>
              </w:rPr>
              <w:t xml:space="preserve"> за</w:t>
            </w:r>
            <w:r w:rsidR="005832A5" w:rsidRPr="000B168B">
              <w:rPr>
                <w:rFonts w:ascii="Times New Roman" w:hAnsi="Times New Roman"/>
                <w:sz w:val="22"/>
                <w:szCs w:val="22"/>
                <w:lang w:eastAsia="x-none"/>
              </w:rPr>
              <w:t xml:space="preserve"> один день до проведения мероприятия.</w:t>
            </w:r>
          </w:p>
          <w:p w14:paraId="6B8F1954" w14:textId="66877CF5" w:rsidR="005832A5" w:rsidRPr="000B168B" w:rsidRDefault="005832A5" w:rsidP="001C7AC8">
            <w:pPr>
              <w:spacing w:before="40" w:after="40" w:line="240" w:lineRule="auto"/>
              <w:jc w:val="both"/>
              <w:rPr>
                <w:rFonts w:ascii="Times New Roman" w:hAnsi="Times New Roman"/>
                <w:lang w:eastAsia="x-none"/>
              </w:rPr>
            </w:pPr>
            <w:r w:rsidRPr="000B168B">
              <w:rPr>
                <w:rFonts w:ascii="Times New Roman" w:hAnsi="Times New Roman"/>
                <w:lang w:eastAsia="x-none"/>
              </w:rPr>
              <w:t xml:space="preserve">В случае </w:t>
            </w:r>
            <w:r w:rsidR="00356892">
              <w:rPr>
                <w:rFonts w:ascii="Times New Roman" w:hAnsi="Times New Roman"/>
                <w:lang w:eastAsia="x-none"/>
              </w:rPr>
              <w:t>анонсирования мероприятий ранее</w:t>
            </w:r>
            <w:r w:rsidRPr="000B168B">
              <w:rPr>
                <w:rFonts w:ascii="Times New Roman" w:hAnsi="Times New Roman"/>
                <w:lang w:eastAsia="x-none"/>
              </w:rPr>
              <w:t xml:space="preserve"> чем за месяц до начала мероприятия, анонсирование должно по</w:t>
            </w:r>
            <w:r w:rsidR="00356892">
              <w:rPr>
                <w:rFonts w:ascii="Times New Roman" w:hAnsi="Times New Roman"/>
                <w:lang w:eastAsia="x-none"/>
              </w:rPr>
              <w:t>вторяться, в том числе не ранее</w:t>
            </w:r>
            <w:r w:rsidRPr="000B168B">
              <w:rPr>
                <w:rFonts w:ascii="Times New Roman" w:hAnsi="Times New Roman"/>
                <w:lang w:eastAsia="x-none"/>
              </w:rPr>
              <w:t xml:space="preserve"> чем за месяц до проведения мероприятия</w:t>
            </w:r>
          </w:p>
        </w:tc>
      </w:tr>
    </w:tbl>
    <w:p w14:paraId="7E98EE3F" w14:textId="77777777" w:rsidR="00940CF9" w:rsidRPr="00B12F5D" w:rsidRDefault="0088035A" w:rsidP="00AF626B">
      <w:pPr>
        <w:pStyle w:val="1"/>
        <w:numPr>
          <w:ilvl w:val="0"/>
          <w:numId w:val="11"/>
        </w:numPr>
        <w:ind w:left="851" w:hanging="491"/>
      </w:pPr>
      <w:bookmarkStart w:id="235" w:name="_Требования_к_месту"/>
      <w:bookmarkStart w:id="236" w:name="_Toc32672472"/>
      <w:bookmarkEnd w:id="235"/>
      <w:r w:rsidRPr="00B12F5D">
        <w:t>С</w:t>
      </w:r>
      <w:r w:rsidR="00940CF9" w:rsidRPr="00B12F5D">
        <w:t>лучаи для применения</w:t>
      </w:r>
      <w:r w:rsidR="00AA2788" w:rsidRPr="00B12F5D">
        <w:t xml:space="preserve"> понижающих коэффициентов</w:t>
      </w:r>
      <w:bookmarkEnd w:id="236"/>
    </w:p>
    <w:p w14:paraId="4BF8E37E" w14:textId="77777777" w:rsidR="008A6E0E" w:rsidRPr="00B12F5D" w:rsidRDefault="008A6E0E" w:rsidP="00AF626B">
      <w:pPr>
        <w:pStyle w:val="af2"/>
        <w:keepNext/>
        <w:tabs>
          <w:tab w:val="left" w:pos="1134"/>
        </w:tabs>
        <w:ind w:right="-57"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w:t>
      </w:r>
      <w:hyperlink w:anchor="_Таблица_3_-" w:history="1">
        <w:r w:rsidR="009F4423" w:rsidRPr="009F4423">
          <w:rPr>
            <w:rStyle w:val="ac"/>
            <w:rFonts w:ascii="Times New Roman" w:hAnsi="Times New Roman"/>
            <w:sz w:val="28"/>
            <w:szCs w:val="28"/>
            <w:lang w:eastAsia="x-none"/>
          </w:rPr>
          <w:t>таблице 4</w:t>
        </w:r>
      </w:hyperlink>
      <w:r w:rsidR="00DB7AE8" w:rsidRPr="00B12F5D">
        <w:rPr>
          <w:rFonts w:ascii="Times New Roman" w:hAnsi="Times New Roman"/>
          <w:sz w:val="28"/>
          <w:szCs w:val="28"/>
          <w:lang w:eastAsia="x-none"/>
        </w:rPr>
        <w:t xml:space="preserve"> </w:t>
      </w:r>
      <w:r w:rsidRPr="00B12F5D">
        <w:rPr>
          <w:rFonts w:ascii="Times New Roman" w:hAnsi="Times New Roman"/>
          <w:sz w:val="28"/>
          <w:szCs w:val="28"/>
          <w:lang w:eastAsia="x-none"/>
        </w:rPr>
        <w:t>представлен</w:t>
      </w:r>
      <w:r w:rsidR="00AA2788" w:rsidRPr="00B12F5D">
        <w:rPr>
          <w:rFonts w:ascii="Times New Roman" w:hAnsi="Times New Roman"/>
          <w:sz w:val="28"/>
          <w:szCs w:val="28"/>
          <w:lang w:eastAsia="x-none"/>
        </w:rPr>
        <w:t>ы</w:t>
      </w:r>
      <w:r w:rsidRPr="00B12F5D">
        <w:rPr>
          <w:rFonts w:ascii="Times New Roman" w:hAnsi="Times New Roman"/>
          <w:sz w:val="28"/>
          <w:szCs w:val="28"/>
          <w:lang w:eastAsia="x-none"/>
        </w:rPr>
        <w:t xml:space="preserve"> случаи</w:t>
      </w:r>
      <w:r w:rsidR="009F3706" w:rsidRPr="00B12F5D">
        <w:rPr>
          <w:rFonts w:ascii="Times New Roman" w:hAnsi="Times New Roman"/>
          <w:sz w:val="28"/>
          <w:szCs w:val="28"/>
          <w:lang w:eastAsia="x-none"/>
        </w:rPr>
        <w:t xml:space="preserve"> для </w:t>
      </w:r>
      <w:r w:rsidRPr="00B12F5D">
        <w:rPr>
          <w:rFonts w:ascii="Times New Roman" w:hAnsi="Times New Roman"/>
          <w:sz w:val="28"/>
          <w:szCs w:val="28"/>
          <w:lang w:eastAsia="x-none"/>
        </w:rPr>
        <w:t>применения</w:t>
      </w:r>
      <w:r w:rsidR="00AA2788" w:rsidRPr="00B12F5D">
        <w:rPr>
          <w:rFonts w:ascii="Times New Roman" w:hAnsi="Times New Roman"/>
          <w:sz w:val="28"/>
          <w:szCs w:val="28"/>
          <w:lang w:eastAsia="x-none"/>
        </w:rPr>
        <w:t xml:space="preserve"> понижающих коэффициентов</w:t>
      </w:r>
      <w:r w:rsidR="00C47BC4" w:rsidRPr="00B12F5D">
        <w:rPr>
          <w:rFonts w:ascii="Times New Roman" w:hAnsi="Times New Roman"/>
          <w:sz w:val="28"/>
          <w:szCs w:val="28"/>
          <w:lang w:eastAsia="x-none"/>
        </w:rPr>
        <w:t xml:space="preserve"> при оценке показателей рейтинга</w:t>
      </w:r>
      <w:r w:rsidRPr="00B12F5D">
        <w:rPr>
          <w:rFonts w:ascii="Times New Roman" w:hAnsi="Times New Roman"/>
          <w:sz w:val="28"/>
          <w:szCs w:val="28"/>
          <w:lang w:eastAsia="x-none"/>
        </w:rPr>
        <w:t xml:space="preserve">. Сведения о том, при оценке каких показателей рейтинга используются понижающие коэффициенты, содержатся в анкете (для соответствующего показателя указано значение понижающего коэффициента). </w:t>
      </w:r>
    </w:p>
    <w:p w14:paraId="263C3550" w14:textId="77777777" w:rsidR="00E676D0" w:rsidRPr="00B12F5D" w:rsidRDefault="008E045D" w:rsidP="008E045D">
      <w:pPr>
        <w:pStyle w:val="3"/>
        <w:jc w:val="center"/>
      </w:pPr>
      <w:bookmarkStart w:id="237" w:name="_Таблица_3_-"/>
      <w:bookmarkStart w:id="238" w:name="_Таблица_4_–"/>
      <w:bookmarkEnd w:id="237"/>
      <w:bookmarkEnd w:id="238"/>
      <w:r w:rsidRPr="00B12F5D">
        <w:rPr>
          <w:b/>
        </w:rPr>
        <w:t xml:space="preserve">Таблица </w:t>
      </w:r>
      <w:r w:rsidR="009F4423">
        <w:rPr>
          <w:b/>
        </w:rPr>
        <w:t>4</w:t>
      </w:r>
      <w:r w:rsidR="009F4423" w:rsidRPr="00B12F5D">
        <w:t xml:space="preserve"> </w:t>
      </w:r>
      <w:r w:rsidR="00EF4112" w:rsidRPr="00B12F5D">
        <w:rPr>
          <w:szCs w:val="28"/>
        </w:rPr>
        <w:t>–</w:t>
      </w:r>
      <w:r w:rsidRPr="00B12F5D">
        <w:t xml:space="preserve"> </w:t>
      </w:r>
      <w:r w:rsidR="00172F14" w:rsidRPr="00B12F5D">
        <w:t>Случаи применения п</w:t>
      </w:r>
      <w:r w:rsidR="00E676D0" w:rsidRPr="00B12F5D">
        <w:t>онижающи</w:t>
      </w:r>
      <w:r w:rsidR="00172F14" w:rsidRPr="00B12F5D">
        <w:t>х</w:t>
      </w:r>
      <w:r w:rsidR="00E676D0" w:rsidRPr="00B12F5D">
        <w:t xml:space="preserve"> коэффициент</w:t>
      </w:r>
      <w:r w:rsidR="00EE69AE" w:rsidRPr="00B12F5D">
        <w:t>ов</w:t>
      </w:r>
      <w:r w:rsidR="00E676D0" w:rsidRPr="00B12F5D">
        <w:t xml:space="preserve"> </w:t>
      </w:r>
      <w:r w:rsidR="00FF0494" w:rsidRPr="00B12F5D">
        <w:t>при оценке показателей рейтинга</w:t>
      </w:r>
    </w:p>
    <w:tbl>
      <w:tblPr>
        <w:tblW w:w="9922"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3"/>
        <w:gridCol w:w="2126"/>
        <w:gridCol w:w="1134"/>
        <w:gridCol w:w="5669"/>
      </w:tblGrid>
      <w:tr w:rsidR="002A04AE" w:rsidRPr="003A0251" w14:paraId="2707280B" w14:textId="77777777" w:rsidTr="000B168B">
        <w:trPr>
          <w:tblHeader/>
        </w:trPr>
        <w:tc>
          <w:tcPr>
            <w:tcW w:w="4253" w:type="dxa"/>
            <w:gridSpan w:val="3"/>
            <w:shd w:val="clear" w:color="auto" w:fill="auto"/>
            <w:vAlign w:val="center"/>
          </w:tcPr>
          <w:p w14:paraId="6ED5FE0C" w14:textId="77777777" w:rsidR="002A04AE" w:rsidRPr="003A0251" w:rsidRDefault="00172F14" w:rsidP="008F7C90">
            <w:pPr>
              <w:spacing w:before="60" w:after="60" w:line="240" w:lineRule="auto"/>
              <w:jc w:val="center"/>
              <w:rPr>
                <w:rFonts w:ascii="Times New Roman" w:hAnsi="Times New Roman"/>
              </w:rPr>
            </w:pPr>
            <w:r w:rsidRPr="003A0251">
              <w:rPr>
                <w:rFonts w:ascii="Times New Roman" w:hAnsi="Times New Roman"/>
              </w:rPr>
              <w:t>Понижающие к</w:t>
            </w:r>
            <w:r w:rsidR="002A04AE" w:rsidRPr="003A0251">
              <w:rPr>
                <w:rFonts w:ascii="Times New Roman" w:hAnsi="Times New Roman"/>
              </w:rPr>
              <w:t xml:space="preserve">оэффициенты, используемые </w:t>
            </w:r>
            <w:r w:rsidRPr="003A0251">
              <w:rPr>
                <w:rFonts w:ascii="Times New Roman" w:hAnsi="Times New Roman"/>
              </w:rPr>
              <w:t>при оценке</w:t>
            </w:r>
            <w:r w:rsidR="002A04AE" w:rsidRPr="003A0251">
              <w:rPr>
                <w:rFonts w:ascii="Times New Roman" w:hAnsi="Times New Roman"/>
              </w:rPr>
              <w:t xml:space="preserve"> показателей рейтинга</w:t>
            </w:r>
          </w:p>
        </w:tc>
        <w:tc>
          <w:tcPr>
            <w:tcW w:w="5669" w:type="dxa"/>
            <w:vMerge w:val="restart"/>
            <w:shd w:val="clear" w:color="auto" w:fill="auto"/>
            <w:vAlign w:val="center"/>
          </w:tcPr>
          <w:p w14:paraId="22801736"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Случаи для применения</w:t>
            </w:r>
          </w:p>
        </w:tc>
      </w:tr>
      <w:tr w:rsidR="002A04AE" w:rsidRPr="003A0251" w14:paraId="15A6A4CB" w14:textId="77777777" w:rsidTr="000B168B">
        <w:trPr>
          <w:tblHeader/>
        </w:trPr>
        <w:tc>
          <w:tcPr>
            <w:tcW w:w="993" w:type="dxa"/>
            <w:shd w:val="clear" w:color="auto" w:fill="auto"/>
            <w:vAlign w:val="center"/>
          </w:tcPr>
          <w:p w14:paraId="5897F507"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 xml:space="preserve">Обозначение </w:t>
            </w:r>
          </w:p>
        </w:tc>
        <w:tc>
          <w:tcPr>
            <w:tcW w:w="2126" w:type="dxa"/>
            <w:shd w:val="clear" w:color="auto" w:fill="auto"/>
            <w:vAlign w:val="center"/>
          </w:tcPr>
          <w:p w14:paraId="589FEEE0"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 xml:space="preserve">Наименование </w:t>
            </w:r>
          </w:p>
        </w:tc>
        <w:tc>
          <w:tcPr>
            <w:tcW w:w="1134" w:type="dxa"/>
            <w:shd w:val="clear" w:color="auto" w:fill="auto"/>
          </w:tcPr>
          <w:p w14:paraId="0A9BDF58"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 xml:space="preserve">Значение </w:t>
            </w:r>
          </w:p>
        </w:tc>
        <w:tc>
          <w:tcPr>
            <w:tcW w:w="5669" w:type="dxa"/>
            <w:vMerge/>
            <w:shd w:val="clear" w:color="auto" w:fill="auto"/>
          </w:tcPr>
          <w:p w14:paraId="18D3EFE3" w14:textId="77777777" w:rsidR="002A04AE" w:rsidRPr="003A0251" w:rsidRDefault="002A04AE" w:rsidP="008F7C90">
            <w:pPr>
              <w:spacing w:before="60" w:after="60" w:line="240" w:lineRule="auto"/>
              <w:jc w:val="center"/>
              <w:rPr>
                <w:rFonts w:ascii="Times New Roman" w:hAnsi="Times New Roman"/>
              </w:rPr>
            </w:pPr>
          </w:p>
        </w:tc>
      </w:tr>
      <w:tr w:rsidR="002A04AE" w:rsidRPr="003A0251" w14:paraId="6C49EA7A" w14:textId="77777777" w:rsidTr="000B168B">
        <w:tc>
          <w:tcPr>
            <w:tcW w:w="993" w:type="dxa"/>
            <w:shd w:val="clear" w:color="auto" w:fill="auto"/>
          </w:tcPr>
          <w:p w14:paraId="350CC49B"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К1</w:t>
            </w:r>
          </w:p>
        </w:tc>
        <w:tc>
          <w:tcPr>
            <w:tcW w:w="2126" w:type="dxa"/>
            <w:shd w:val="clear" w:color="auto" w:fill="auto"/>
          </w:tcPr>
          <w:p w14:paraId="45DF4560" w14:textId="77777777" w:rsidR="002A04AE" w:rsidRPr="003A0251" w:rsidRDefault="002A04AE" w:rsidP="000B168B">
            <w:pPr>
              <w:spacing w:before="60" w:after="60" w:line="240" w:lineRule="auto"/>
              <w:rPr>
                <w:rFonts w:ascii="Times New Roman" w:hAnsi="Times New Roman"/>
              </w:rPr>
            </w:pPr>
            <w:r w:rsidRPr="003A0251">
              <w:rPr>
                <w:rFonts w:ascii="Times New Roman" w:hAnsi="Times New Roman"/>
              </w:rPr>
              <w:t xml:space="preserve">Понижающий коэффициент, используемый в связи с затрудненным поиском бюджетных данных </w:t>
            </w:r>
          </w:p>
        </w:tc>
        <w:tc>
          <w:tcPr>
            <w:tcW w:w="1134" w:type="dxa"/>
            <w:shd w:val="clear" w:color="auto" w:fill="auto"/>
          </w:tcPr>
          <w:p w14:paraId="21755044"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0,5</w:t>
            </w:r>
          </w:p>
        </w:tc>
        <w:tc>
          <w:tcPr>
            <w:tcW w:w="5669" w:type="dxa"/>
            <w:shd w:val="clear" w:color="auto" w:fill="auto"/>
          </w:tcPr>
          <w:p w14:paraId="2C94F2C2" w14:textId="77777777" w:rsidR="002A04AE" w:rsidRPr="003A0251" w:rsidRDefault="002A04AE"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Для поиска документа необходимо произвести свыше пяти переходов («кликов») с основной страницы сайта.</w:t>
            </w:r>
          </w:p>
          <w:p w14:paraId="6931BCD6" w14:textId="77777777" w:rsidR="002F7512" w:rsidRPr="003A0251" w:rsidRDefault="002F7512"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Не соблюдается</w:t>
            </w:r>
            <w:r w:rsidR="00433FEA" w:rsidRPr="003A0251">
              <w:rPr>
                <w:rFonts w:ascii="Times New Roman" w:hAnsi="Times New Roman"/>
                <w:sz w:val="22"/>
                <w:szCs w:val="22"/>
                <w:lang w:eastAsia="x-none"/>
              </w:rPr>
              <w:t xml:space="preserve"> </w:t>
            </w:r>
            <w:r w:rsidRPr="003A0251">
              <w:rPr>
                <w:rFonts w:ascii="Times New Roman" w:hAnsi="Times New Roman"/>
                <w:sz w:val="22"/>
                <w:szCs w:val="22"/>
                <w:lang w:eastAsia="x-none"/>
              </w:rPr>
              <w:t>хронологическ</w:t>
            </w:r>
            <w:r w:rsidR="00C80BE8" w:rsidRPr="003A0251">
              <w:rPr>
                <w:rFonts w:ascii="Times New Roman" w:hAnsi="Times New Roman"/>
                <w:sz w:val="22"/>
                <w:szCs w:val="22"/>
                <w:lang w:eastAsia="x-none"/>
              </w:rPr>
              <w:t xml:space="preserve">ая последовательность </w:t>
            </w:r>
            <w:r w:rsidRPr="003A0251">
              <w:rPr>
                <w:rFonts w:ascii="Times New Roman" w:hAnsi="Times New Roman"/>
                <w:sz w:val="22"/>
                <w:szCs w:val="22"/>
                <w:lang w:eastAsia="x-none"/>
              </w:rPr>
              <w:t>представления данных в разделе (на странице) сайта.</w:t>
            </w:r>
          </w:p>
          <w:p w14:paraId="34265F12" w14:textId="77777777" w:rsidR="002F7512" w:rsidRPr="003A0251" w:rsidRDefault="002F7512"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 xml:space="preserve">Документы или материалы аналогичного содержания, но за разные временные периоды, размещаются в разных разделах </w:t>
            </w:r>
            <w:r w:rsidR="005832A5" w:rsidRPr="000B168B">
              <w:rPr>
                <w:rFonts w:ascii="Times New Roman" w:hAnsi="Times New Roman"/>
                <w:sz w:val="22"/>
                <w:szCs w:val="22"/>
                <w:lang w:eastAsia="x-none"/>
              </w:rPr>
              <w:t xml:space="preserve">(страницах) </w:t>
            </w:r>
            <w:r w:rsidR="00C80BE8" w:rsidRPr="003A0251">
              <w:rPr>
                <w:rFonts w:ascii="Times New Roman" w:hAnsi="Times New Roman"/>
                <w:sz w:val="22"/>
                <w:szCs w:val="22"/>
                <w:lang w:eastAsia="x-none"/>
              </w:rPr>
              <w:t xml:space="preserve">сайта </w:t>
            </w:r>
            <w:r w:rsidRPr="003A0251">
              <w:rPr>
                <w:rFonts w:ascii="Times New Roman" w:hAnsi="Times New Roman"/>
                <w:sz w:val="22"/>
                <w:szCs w:val="22"/>
                <w:lang w:eastAsia="x-none"/>
              </w:rPr>
              <w:t>или на разных сайтах, предназначенных для размещения бюджетных данных.</w:t>
            </w:r>
          </w:p>
          <w:p w14:paraId="3F19FCA5" w14:textId="77777777" w:rsidR="00433FEA" w:rsidRPr="003A0251" w:rsidRDefault="00433FEA"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 xml:space="preserve">Документы и материалы по одной теме разного содержания </w:t>
            </w:r>
            <w:r w:rsidR="001D41AE" w:rsidRPr="00415AE6">
              <w:rPr>
                <w:rFonts w:ascii="Times New Roman" w:hAnsi="Times New Roman"/>
                <w:sz w:val="22"/>
                <w:szCs w:val="22"/>
                <w:lang w:eastAsia="x-none"/>
              </w:rPr>
              <w:t xml:space="preserve">или состава </w:t>
            </w:r>
            <w:r w:rsidRPr="003A0251">
              <w:rPr>
                <w:rFonts w:ascii="Times New Roman" w:hAnsi="Times New Roman"/>
                <w:sz w:val="22"/>
                <w:szCs w:val="22"/>
                <w:lang w:eastAsia="x-none"/>
              </w:rPr>
              <w:t xml:space="preserve">дублируются </w:t>
            </w:r>
            <w:r w:rsidR="005832A5" w:rsidRPr="000B168B">
              <w:rPr>
                <w:rFonts w:ascii="Times New Roman" w:hAnsi="Times New Roman"/>
                <w:sz w:val="22"/>
                <w:szCs w:val="22"/>
                <w:lang w:eastAsia="x-none"/>
              </w:rPr>
              <w:t>под разными ссылками</w:t>
            </w:r>
            <w:r w:rsidR="003A0251" w:rsidRPr="000B168B">
              <w:rPr>
                <w:rFonts w:ascii="Times New Roman" w:hAnsi="Times New Roman"/>
                <w:sz w:val="22"/>
                <w:szCs w:val="22"/>
                <w:lang w:eastAsia="x-none"/>
              </w:rPr>
              <w:t>, в разных файлах (папках),</w:t>
            </w:r>
            <w:r w:rsidR="005832A5" w:rsidRPr="000B168B">
              <w:rPr>
                <w:rFonts w:ascii="Times New Roman" w:hAnsi="Times New Roman"/>
                <w:sz w:val="22"/>
                <w:szCs w:val="22"/>
                <w:lang w:eastAsia="x-none"/>
              </w:rPr>
              <w:t xml:space="preserve"> </w:t>
            </w:r>
            <w:r w:rsidRPr="003A0251">
              <w:rPr>
                <w:rFonts w:ascii="Times New Roman" w:hAnsi="Times New Roman"/>
                <w:sz w:val="22"/>
                <w:szCs w:val="22"/>
                <w:lang w:eastAsia="x-none"/>
              </w:rPr>
              <w:t xml:space="preserve">в разных разделах </w:t>
            </w:r>
            <w:r w:rsidRPr="003A0251">
              <w:rPr>
                <w:rFonts w:ascii="Times New Roman" w:hAnsi="Times New Roman"/>
                <w:sz w:val="22"/>
                <w:szCs w:val="22"/>
                <w:lang w:eastAsia="x-none"/>
              </w:rPr>
              <w:lastRenderedPageBreak/>
              <w:t>одного сайта или на разных сайтах, предназначенных для размещения бюджетных данных.</w:t>
            </w:r>
          </w:p>
          <w:p w14:paraId="62FE2E3D" w14:textId="77777777" w:rsidR="002A04AE" w:rsidRPr="003A0251" w:rsidRDefault="002A04AE"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 xml:space="preserve">Документ </w:t>
            </w:r>
            <w:r w:rsidR="00524E55" w:rsidRPr="003A0251">
              <w:rPr>
                <w:rFonts w:ascii="Times New Roman" w:hAnsi="Times New Roman"/>
                <w:sz w:val="22"/>
                <w:szCs w:val="22"/>
                <w:lang w:eastAsia="x-none"/>
              </w:rPr>
              <w:t xml:space="preserve">размещен </w:t>
            </w:r>
            <w:r w:rsidRPr="003A0251">
              <w:rPr>
                <w:rFonts w:ascii="Times New Roman" w:hAnsi="Times New Roman"/>
                <w:sz w:val="22"/>
                <w:szCs w:val="22"/>
                <w:lang w:eastAsia="x-none"/>
              </w:rPr>
              <w:t>в разделе, наименование которого не соответствует содержанию документа.</w:t>
            </w:r>
          </w:p>
          <w:p w14:paraId="4C40D45E" w14:textId="1A77AAC0" w:rsidR="002A04AE" w:rsidRDefault="002A04AE" w:rsidP="00DA3CE0">
            <w:pPr>
              <w:pStyle w:val="af2"/>
              <w:spacing w:before="60" w:after="60"/>
              <w:jc w:val="both"/>
              <w:rPr>
                <w:ins w:id="239" w:author="Ольга Тимофеева" w:date="2020-10-23T18:39:00Z"/>
                <w:rFonts w:ascii="Times New Roman" w:hAnsi="Times New Roman"/>
                <w:sz w:val="22"/>
                <w:szCs w:val="22"/>
                <w:lang w:eastAsia="x-none"/>
              </w:rPr>
            </w:pPr>
            <w:r w:rsidRPr="003A0251">
              <w:rPr>
                <w:rFonts w:ascii="Times New Roman" w:hAnsi="Times New Roman"/>
                <w:sz w:val="22"/>
                <w:szCs w:val="22"/>
                <w:lang w:eastAsia="x-none"/>
              </w:rPr>
              <w:t>Наименование ссылки на документ не соответствует наименованию и/или содержанию документа.</w:t>
            </w:r>
          </w:p>
          <w:p w14:paraId="25AEACD9" w14:textId="013A5024" w:rsidR="00B503FC" w:rsidRPr="00D02FF2" w:rsidDel="00B503FC" w:rsidRDefault="00B503FC" w:rsidP="00DA3CE0">
            <w:pPr>
              <w:pStyle w:val="af2"/>
              <w:spacing w:before="60" w:after="60"/>
              <w:jc w:val="both"/>
              <w:rPr>
                <w:del w:id="240" w:author="Ольга Тимофеева" w:date="2020-10-23T18:39:00Z"/>
                <w:rFonts w:ascii="Times New Roman" w:hAnsi="Times New Roman"/>
                <w:sz w:val="22"/>
                <w:szCs w:val="22"/>
                <w:lang w:eastAsia="x-none"/>
              </w:rPr>
            </w:pPr>
            <w:ins w:id="241" w:author="Ольга Тимофеева" w:date="2020-10-23T18:39:00Z">
              <w:r w:rsidRPr="00B503FC">
                <w:rPr>
                  <w:rFonts w:ascii="Times New Roman" w:hAnsi="Times New Roman"/>
                  <w:color w:val="000000"/>
                  <w:sz w:val="22"/>
                  <w:szCs w:val="22"/>
                </w:rPr>
                <w:t>Проект закона и пояснительная записка к нему</w:t>
              </w:r>
            </w:ins>
            <w:ins w:id="242" w:author="Ольга Тимофеева" w:date="2020-10-23T18:46:00Z">
              <w:r w:rsidR="00D02FF2">
                <w:rPr>
                  <w:rFonts w:ascii="Times New Roman" w:hAnsi="Times New Roman"/>
                  <w:color w:val="000000"/>
                  <w:sz w:val="22"/>
                  <w:szCs w:val="22"/>
                </w:rPr>
                <w:t xml:space="preserve"> или иные документы и материалы, имеющие непосредственное отношение к законопроекту, </w:t>
              </w:r>
            </w:ins>
            <w:ins w:id="243" w:author="Ольга Тимофеева" w:date="2020-10-23T18:39:00Z">
              <w:r w:rsidRPr="00B503FC">
                <w:rPr>
                  <w:rFonts w:ascii="Times New Roman" w:hAnsi="Times New Roman"/>
                  <w:color w:val="000000"/>
                  <w:sz w:val="22"/>
                  <w:szCs w:val="22"/>
                </w:rPr>
                <w:t xml:space="preserve">размещены на разных сайтах, на которых осуществляется поиск данных для оценки </w:t>
              </w:r>
              <w:proofErr w:type="spellStart"/>
              <w:r w:rsidRPr="00B503FC">
                <w:rPr>
                  <w:rFonts w:ascii="Times New Roman" w:hAnsi="Times New Roman"/>
                  <w:color w:val="000000"/>
                  <w:sz w:val="22"/>
                  <w:szCs w:val="22"/>
                </w:rPr>
                <w:t>показателя.</w:t>
              </w:r>
            </w:ins>
          </w:p>
          <w:p w14:paraId="6E1FFDCD" w14:textId="77777777" w:rsidR="000909C3" w:rsidRPr="003A0251" w:rsidRDefault="00524E55"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В</w:t>
            </w:r>
            <w:proofErr w:type="spellEnd"/>
            <w:r w:rsidR="000909C3" w:rsidRPr="003A0251">
              <w:rPr>
                <w:rFonts w:ascii="Times New Roman" w:hAnsi="Times New Roman"/>
                <w:sz w:val="22"/>
                <w:szCs w:val="22"/>
                <w:lang w:eastAsia="x-none"/>
              </w:rPr>
              <w:t xml:space="preserve"> составе </w:t>
            </w:r>
            <w:r w:rsidRPr="003A0251">
              <w:rPr>
                <w:rFonts w:ascii="Times New Roman" w:hAnsi="Times New Roman"/>
                <w:sz w:val="22"/>
                <w:szCs w:val="22"/>
                <w:lang w:eastAsia="x-none"/>
              </w:rPr>
              <w:t xml:space="preserve">документа </w:t>
            </w:r>
            <w:r w:rsidR="000909C3" w:rsidRPr="003A0251">
              <w:rPr>
                <w:rFonts w:ascii="Times New Roman" w:hAnsi="Times New Roman"/>
                <w:sz w:val="22"/>
                <w:szCs w:val="22"/>
                <w:lang w:eastAsia="x-none"/>
              </w:rPr>
              <w:t>(материалов</w:t>
            </w:r>
            <w:r w:rsidRPr="003A0251">
              <w:rPr>
                <w:rFonts w:ascii="Times New Roman" w:hAnsi="Times New Roman"/>
                <w:sz w:val="22"/>
                <w:szCs w:val="22"/>
                <w:lang w:eastAsia="x-none"/>
              </w:rPr>
              <w:t xml:space="preserve"> к нему</w:t>
            </w:r>
            <w:r w:rsidR="000909C3" w:rsidRPr="003A0251">
              <w:rPr>
                <w:rFonts w:ascii="Times New Roman" w:hAnsi="Times New Roman"/>
                <w:sz w:val="22"/>
                <w:szCs w:val="22"/>
                <w:lang w:eastAsia="x-none"/>
              </w:rPr>
              <w:t xml:space="preserve">) </w:t>
            </w:r>
            <w:r w:rsidRPr="003A0251">
              <w:rPr>
                <w:rFonts w:ascii="Times New Roman" w:hAnsi="Times New Roman"/>
                <w:sz w:val="22"/>
                <w:szCs w:val="22"/>
                <w:lang w:eastAsia="x-none"/>
              </w:rPr>
              <w:t>представлены сведения</w:t>
            </w:r>
            <w:r w:rsidR="000909C3" w:rsidRPr="003A0251">
              <w:rPr>
                <w:rFonts w:ascii="Times New Roman" w:hAnsi="Times New Roman"/>
                <w:sz w:val="22"/>
                <w:szCs w:val="22"/>
                <w:lang w:eastAsia="x-none"/>
              </w:rPr>
              <w:t xml:space="preserve">, которые не имеют отношения </w:t>
            </w:r>
            <w:r w:rsidRPr="003A0251">
              <w:rPr>
                <w:rFonts w:ascii="Times New Roman" w:hAnsi="Times New Roman"/>
                <w:sz w:val="22"/>
                <w:szCs w:val="22"/>
                <w:lang w:eastAsia="x-none"/>
              </w:rPr>
              <w:t xml:space="preserve">к документу </w:t>
            </w:r>
            <w:r w:rsidR="000909C3" w:rsidRPr="003A0251">
              <w:rPr>
                <w:rFonts w:ascii="Times New Roman" w:hAnsi="Times New Roman"/>
                <w:sz w:val="22"/>
                <w:szCs w:val="22"/>
                <w:lang w:eastAsia="x-none"/>
              </w:rPr>
              <w:t xml:space="preserve">(в том числе </w:t>
            </w:r>
            <w:r w:rsidRPr="003A0251">
              <w:rPr>
                <w:rFonts w:ascii="Times New Roman" w:hAnsi="Times New Roman"/>
                <w:sz w:val="22"/>
                <w:szCs w:val="22"/>
                <w:lang w:eastAsia="x-none"/>
              </w:rPr>
              <w:t>черновики</w:t>
            </w:r>
            <w:r w:rsidR="000909C3" w:rsidRPr="003A0251">
              <w:rPr>
                <w:rFonts w:ascii="Times New Roman" w:hAnsi="Times New Roman"/>
                <w:sz w:val="22"/>
                <w:szCs w:val="22"/>
                <w:lang w:eastAsia="x-none"/>
              </w:rPr>
              <w:t>).</w:t>
            </w:r>
          </w:p>
          <w:p w14:paraId="5C5891A4" w14:textId="77777777" w:rsidR="00EC61A9" w:rsidRPr="003A0251" w:rsidRDefault="00EC61A9"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 xml:space="preserve">Документы и материалы с сайта </w:t>
            </w:r>
            <w:r w:rsidR="00D64D18" w:rsidRPr="003A0251">
              <w:rPr>
                <w:rFonts w:ascii="Times New Roman" w:hAnsi="Times New Roman"/>
                <w:sz w:val="22"/>
                <w:szCs w:val="22"/>
                <w:lang w:eastAsia="x-none"/>
              </w:rPr>
              <w:t xml:space="preserve">открываются только в отдельных браузерах </w:t>
            </w:r>
            <w:r w:rsidR="00CE635F" w:rsidRPr="003A0251">
              <w:rPr>
                <w:rFonts w:ascii="Times New Roman" w:hAnsi="Times New Roman"/>
                <w:sz w:val="22"/>
                <w:szCs w:val="22"/>
                <w:lang w:eastAsia="x-none"/>
              </w:rPr>
              <w:t>из наиболее распространенных</w:t>
            </w:r>
            <w:r w:rsidR="003256A0" w:rsidRPr="003A0251">
              <w:rPr>
                <w:rFonts w:ascii="Times New Roman" w:hAnsi="Times New Roman"/>
                <w:sz w:val="22"/>
                <w:szCs w:val="22"/>
                <w:lang w:eastAsia="x-none"/>
              </w:rPr>
              <w:t xml:space="preserve"> (</w:t>
            </w:r>
            <w:r w:rsidR="00D64D18" w:rsidRPr="003A0251">
              <w:rPr>
                <w:rFonts w:ascii="Times New Roman" w:hAnsi="Times New Roman"/>
                <w:sz w:val="22"/>
                <w:szCs w:val="22"/>
                <w:lang w:eastAsia="x-none"/>
              </w:rPr>
              <w:t xml:space="preserve">таких как </w:t>
            </w:r>
            <w:r w:rsidR="00D64D18" w:rsidRPr="003A0251">
              <w:rPr>
                <w:rFonts w:ascii="Times New Roman" w:hAnsi="Times New Roman"/>
                <w:sz w:val="22"/>
                <w:szCs w:val="22"/>
                <w:lang w:val="en-US" w:eastAsia="x-none"/>
              </w:rPr>
              <w:t>Internet</w:t>
            </w:r>
            <w:r w:rsidR="00D64D18" w:rsidRPr="003A0251">
              <w:rPr>
                <w:rFonts w:ascii="Times New Roman" w:hAnsi="Times New Roman"/>
                <w:sz w:val="22"/>
                <w:szCs w:val="22"/>
                <w:lang w:eastAsia="x-none"/>
              </w:rPr>
              <w:t xml:space="preserve"> </w:t>
            </w:r>
            <w:r w:rsidR="00D64D18" w:rsidRPr="003A0251">
              <w:rPr>
                <w:rFonts w:ascii="Times New Roman" w:hAnsi="Times New Roman"/>
                <w:sz w:val="22"/>
                <w:szCs w:val="22"/>
                <w:lang w:val="en-US" w:eastAsia="x-none"/>
              </w:rPr>
              <w:t>Explorer</w:t>
            </w:r>
            <w:r w:rsidR="00D64D18" w:rsidRPr="003A0251">
              <w:rPr>
                <w:rFonts w:ascii="Times New Roman" w:hAnsi="Times New Roman"/>
                <w:sz w:val="22"/>
                <w:szCs w:val="22"/>
                <w:lang w:eastAsia="x-none"/>
              </w:rPr>
              <w:t xml:space="preserve">, </w:t>
            </w:r>
            <w:r w:rsidR="00D64D18" w:rsidRPr="003A0251">
              <w:rPr>
                <w:rFonts w:ascii="Times New Roman" w:hAnsi="Times New Roman"/>
                <w:sz w:val="22"/>
                <w:szCs w:val="22"/>
                <w:lang w:val="en-US" w:eastAsia="x-none"/>
              </w:rPr>
              <w:t>Googl</w:t>
            </w:r>
            <w:r w:rsidR="00CE635F" w:rsidRPr="003A0251">
              <w:rPr>
                <w:rFonts w:ascii="Times New Roman" w:hAnsi="Times New Roman"/>
                <w:sz w:val="22"/>
                <w:szCs w:val="22"/>
                <w:lang w:val="en-US" w:eastAsia="x-none"/>
              </w:rPr>
              <w:t>e</w:t>
            </w:r>
            <w:r w:rsidR="00D64D18" w:rsidRPr="003A0251">
              <w:rPr>
                <w:rFonts w:ascii="Times New Roman" w:hAnsi="Times New Roman"/>
                <w:sz w:val="22"/>
                <w:szCs w:val="22"/>
                <w:lang w:eastAsia="x-none"/>
              </w:rPr>
              <w:t xml:space="preserve"> </w:t>
            </w:r>
            <w:r w:rsidR="00D64D18" w:rsidRPr="003A0251">
              <w:rPr>
                <w:rFonts w:ascii="Times New Roman" w:hAnsi="Times New Roman"/>
                <w:sz w:val="22"/>
                <w:szCs w:val="22"/>
                <w:lang w:val="en-US" w:eastAsia="x-none"/>
              </w:rPr>
              <w:t>Chrom</w:t>
            </w:r>
            <w:r w:rsidR="00CE635F" w:rsidRPr="003A0251">
              <w:rPr>
                <w:rFonts w:ascii="Times New Roman" w:hAnsi="Times New Roman"/>
                <w:sz w:val="22"/>
                <w:szCs w:val="22"/>
                <w:lang w:val="en-US" w:eastAsia="x-none"/>
              </w:rPr>
              <w:t>e</w:t>
            </w:r>
            <w:r w:rsidR="00D64D18" w:rsidRPr="003A0251">
              <w:rPr>
                <w:rFonts w:ascii="Times New Roman" w:hAnsi="Times New Roman"/>
                <w:sz w:val="22"/>
                <w:szCs w:val="22"/>
                <w:lang w:eastAsia="x-none"/>
              </w:rPr>
              <w:t xml:space="preserve">, </w:t>
            </w:r>
            <w:r w:rsidR="00CE635F" w:rsidRPr="003A0251">
              <w:rPr>
                <w:rFonts w:ascii="Times New Roman" w:hAnsi="Times New Roman"/>
                <w:sz w:val="22"/>
                <w:szCs w:val="22"/>
                <w:lang w:val="en-US" w:eastAsia="x-none"/>
              </w:rPr>
              <w:t>Mozilla</w:t>
            </w:r>
            <w:r w:rsidR="00CE635F" w:rsidRPr="003A0251">
              <w:rPr>
                <w:rFonts w:ascii="Times New Roman" w:hAnsi="Times New Roman"/>
                <w:sz w:val="22"/>
                <w:szCs w:val="22"/>
                <w:lang w:eastAsia="x-none"/>
              </w:rPr>
              <w:t xml:space="preserve"> </w:t>
            </w:r>
            <w:r w:rsidR="00CE635F" w:rsidRPr="003A0251">
              <w:rPr>
                <w:rFonts w:ascii="Times New Roman" w:hAnsi="Times New Roman"/>
                <w:sz w:val="22"/>
                <w:szCs w:val="22"/>
                <w:lang w:val="en-US" w:eastAsia="x-none"/>
              </w:rPr>
              <w:t>Firefox</w:t>
            </w:r>
            <w:r w:rsidR="00CE635F" w:rsidRPr="003A0251">
              <w:rPr>
                <w:rFonts w:ascii="Times New Roman" w:hAnsi="Times New Roman"/>
                <w:sz w:val="22"/>
                <w:szCs w:val="22"/>
                <w:lang w:eastAsia="x-none"/>
              </w:rPr>
              <w:t xml:space="preserve">, </w:t>
            </w:r>
            <w:r w:rsidR="00CE635F" w:rsidRPr="003A0251">
              <w:rPr>
                <w:rFonts w:ascii="Times New Roman" w:hAnsi="Times New Roman"/>
                <w:sz w:val="22"/>
                <w:szCs w:val="22"/>
                <w:lang w:val="en-US" w:eastAsia="x-none"/>
              </w:rPr>
              <w:t>Opera</w:t>
            </w:r>
            <w:r w:rsidR="00CE635F" w:rsidRPr="003A0251">
              <w:rPr>
                <w:rFonts w:ascii="Times New Roman" w:hAnsi="Times New Roman"/>
                <w:sz w:val="22"/>
                <w:szCs w:val="22"/>
                <w:lang w:eastAsia="x-none"/>
              </w:rPr>
              <w:t xml:space="preserve">, </w:t>
            </w:r>
            <w:r w:rsidR="00CE635F" w:rsidRPr="003A0251">
              <w:rPr>
                <w:rFonts w:ascii="Times New Roman" w:hAnsi="Times New Roman"/>
                <w:sz w:val="22"/>
                <w:szCs w:val="22"/>
                <w:lang w:val="en-US" w:eastAsia="x-none"/>
              </w:rPr>
              <w:t>Yandex</w:t>
            </w:r>
            <w:r w:rsidR="00CE635F" w:rsidRPr="003A0251">
              <w:rPr>
                <w:rFonts w:ascii="Times New Roman" w:hAnsi="Times New Roman"/>
                <w:sz w:val="22"/>
                <w:szCs w:val="22"/>
                <w:lang w:eastAsia="x-none"/>
              </w:rPr>
              <w:t>.</w:t>
            </w:r>
            <w:r w:rsidR="00CE635F" w:rsidRPr="003A0251">
              <w:rPr>
                <w:rFonts w:ascii="Times New Roman" w:hAnsi="Times New Roman"/>
                <w:sz w:val="22"/>
                <w:szCs w:val="22"/>
                <w:lang w:val="en-US" w:eastAsia="x-none"/>
              </w:rPr>
              <w:t>Browser</w:t>
            </w:r>
            <w:r w:rsidR="003256A0" w:rsidRPr="003A0251">
              <w:rPr>
                <w:rFonts w:ascii="Times New Roman" w:hAnsi="Times New Roman"/>
                <w:sz w:val="22"/>
                <w:szCs w:val="22"/>
                <w:lang w:eastAsia="x-none"/>
              </w:rPr>
              <w:t>)</w:t>
            </w:r>
            <w:r w:rsidR="00CE635F" w:rsidRPr="003A0251">
              <w:rPr>
                <w:rFonts w:ascii="Times New Roman" w:hAnsi="Times New Roman"/>
                <w:sz w:val="22"/>
                <w:szCs w:val="22"/>
                <w:lang w:eastAsia="x-none"/>
              </w:rPr>
              <w:t>.</w:t>
            </w:r>
          </w:p>
          <w:p w14:paraId="2C174EA8" w14:textId="15314EB6" w:rsidR="004F32E0" w:rsidRDefault="00E15AF8" w:rsidP="00DA3CE0">
            <w:pPr>
              <w:pStyle w:val="af2"/>
              <w:spacing w:before="60" w:after="60"/>
              <w:jc w:val="both"/>
              <w:rPr>
                <w:rFonts w:ascii="Times New Roman" w:hAnsi="Times New Roman"/>
                <w:sz w:val="22"/>
                <w:szCs w:val="22"/>
                <w:lang w:eastAsia="x-none"/>
              </w:rPr>
            </w:pPr>
            <w:r w:rsidRPr="003A0251">
              <w:rPr>
                <w:rFonts w:ascii="Times New Roman" w:hAnsi="Times New Roman"/>
                <w:sz w:val="22"/>
                <w:szCs w:val="22"/>
                <w:lang w:eastAsia="x-none"/>
              </w:rPr>
              <w:t>Д</w:t>
            </w:r>
            <w:r w:rsidR="001C77E1" w:rsidRPr="003A0251">
              <w:rPr>
                <w:rFonts w:ascii="Times New Roman" w:hAnsi="Times New Roman"/>
                <w:sz w:val="22"/>
                <w:szCs w:val="22"/>
                <w:lang w:eastAsia="x-none"/>
              </w:rPr>
              <w:t xml:space="preserve">ля представления бюджетных данных </w:t>
            </w:r>
            <w:r w:rsidR="003256A0" w:rsidRPr="003A0251">
              <w:rPr>
                <w:rFonts w:ascii="Times New Roman" w:hAnsi="Times New Roman"/>
                <w:sz w:val="22"/>
                <w:szCs w:val="22"/>
                <w:lang w:eastAsia="x-none"/>
              </w:rPr>
              <w:t xml:space="preserve">в аналитических таблицах </w:t>
            </w:r>
            <w:r w:rsidR="001C77E1" w:rsidRPr="003A0251">
              <w:rPr>
                <w:rFonts w:ascii="Times New Roman" w:hAnsi="Times New Roman"/>
                <w:sz w:val="22"/>
                <w:szCs w:val="22"/>
                <w:lang w:eastAsia="x-none"/>
              </w:rPr>
              <w:t>используются только коды бюджетной классификации, без указания их наименований</w:t>
            </w:r>
            <w:r w:rsidR="003B3F60" w:rsidRPr="003A0251">
              <w:rPr>
                <w:rFonts w:ascii="Times New Roman" w:hAnsi="Times New Roman"/>
                <w:sz w:val="22"/>
                <w:szCs w:val="22"/>
                <w:lang w:eastAsia="x-none"/>
              </w:rPr>
              <w:t>.</w:t>
            </w:r>
          </w:p>
          <w:p w14:paraId="70CDFE21" w14:textId="59C652A6" w:rsidR="00CF2CA2" w:rsidRDefault="00CF2CA2" w:rsidP="00CF2CA2">
            <w:pPr>
              <w:pStyle w:val="af2"/>
              <w:spacing w:before="60" w:after="60"/>
              <w:jc w:val="both"/>
              <w:rPr>
                <w:rFonts w:ascii="Times New Roman" w:hAnsi="Times New Roman"/>
                <w:sz w:val="22"/>
                <w:szCs w:val="22"/>
                <w:lang w:eastAsia="x-none"/>
              </w:rPr>
            </w:pPr>
            <w:r>
              <w:rPr>
                <w:rFonts w:ascii="Times New Roman" w:hAnsi="Times New Roman"/>
                <w:sz w:val="22"/>
                <w:szCs w:val="22"/>
                <w:lang w:eastAsia="x-none"/>
              </w:rPr>
              <w:t>Сведения об общем объеме межбюджетных трансфертов</w:t>
            </w:r>
            <w:r w:rsidR="003B1EBE">
              <w:rPr>
                <w:rFonts w:ascii="Times New Roman" w:hAnsi="Times New Roman"/>
                <w:sz w:val="22"/>
                <w:szCs w:val="22"/>
                <w:lang w:eastAsia="x-none"/>
              </w:rPr>
              <w:t xml:space="preserve"> </w:t>
            </w:r>
            <w:del w:id="244" w:author="Ольга Тимофеева" w:date="2020-07-27T11:20:00Z">
              <w:r w:rsidR="003B1EBE" w:rsidDel="001F5046">
                <w:rPr>
                  <w:rFonts w:ascii="Times New Roman" w:hAnsi="Times New Roman"/>
                  <w:sz w:val="22"/>
                  <w:szCs w:val="22"/>
                  <w:lang w:eastAsia="x-none"/>
                </w:rPr>
                <w:delText xml:space="preserve">местным </w:delText>
              </w:r>
            </w:del>
            <w:ins w:id="245" w:author="Ольга Тимофеева" w:date="2020-07-27T11:20:00Z">
              <w:r w:rsidR="001F5046">
                <w:rPr>
                  <w:rFonts w:ascii="Times New Roman" w:hAnsi="Times New Roman"/>
                  <w:sz w:val="22"/>
                  <w:szCs w:val="22"/>
                  <w:lang w:eastAsia="x-none"/>
                </w:rPr>
                <w:t xml:space="preserve">другим </w:t>
              </w:r>
            </w:ins>
            <w:r w:rsidR="003B1EBE">
              <w:rPr>
                <w:rFonts w:ascii="Times New Roman" w:hAnsi="Times New Roman"/>
                <w:sz w:val="22"/>
                <w:szCs w:val="22"/>
                <w:lang w:eastAsia="x-none"/>
              </w:rPr>
              <w:t>бюджетам</w:t>
            </w:r>
            <w:r>
              <w:rPr>
                <w:rFonts w:ascii="Times New Roman" w:hAnsi="Times New Roman"/>
                <w:sz w:val="22"/>
                <w:szCs w:val="22"/>
                <w:lang w:eastAsia="x-none"/>
              </w:rPr>
              <w:t xml:space="preserve"> </w:t>
            </w:r>
            <w:ins w:id="246" w:author="Ольга Тимофеева" w:date="2020-07-27T11:20:00Z">
              <w:r w:rsidR="001F5046">
                <w:rPr>
                  <w:rFonts w:ascii="Times New Roman" w:hAnsi="Times New Roman"/>
                  <w:sz w:val="22"/>
                  <w:szCs w:val="22"/>
                  <w:lang w:eastAsia="x-none"/>
                </w:rPr>
                <w:t xml:space="preserve">бюджетной системы РФ </w:t>
              </w:r>
            </w:ins>
            <w:r>
              <w:rPr>
                <w:rFonts w:ascii="Times New Roman" w:hAnsi="Times New Roman"/>
                <w:sz w:val="22"/>
                <w:szCs w:val="22"/>
                <w:lang w:eastAsia="x-none"/>
              </w:rPr>
              <w:t>в законе о бюджете содержатся только в составе ведомственной, программной или функциональной структуры расходов.</w:t>
            </w:r>
          </w:p>
          <w:p w14:paraId="0306F9D6" w14:textId="2DDDF4A1" w:rsidR="00EA2DAD" w:rsidRDefault="00EA2DAD" w:rsidP="00EA2DAD">
            <w:pPr>
              <w:pStyle w:val="af2"/>
              <w:spacing w:before="60" w:after="60"/>
              <w:jc w:val="both"/>
              <w:rPr>
                <w:rFonts w:ascii="Times New Roman" w:hAnsi="Times New Roman"/>
                <w:sz w:val="22"/>
                <w:szCs w:val="22"/>
                <w:lang w:eastAsia="x-none"/>
              </w:rPr>
            </w:pPr>
            <w:r>
              <w:rPr>
                <w:rFonts w:ascii="Times New Roman" w:hAnsi="Times New Roman"/>
                <w:sz w:val="22"/>
                <w:szCs w:val="22"/>
                <w:lang w:eastAsia="x-none"/>
              </w:rPr>
              <w:t>Сведения о распределении межбюджетных трансфертов по муниципальным образованиям в законе о бюджете содержатся только в составе ведомственной</w:t>
            </w:r>
            <w:ins w:id="247" w:author="Ольга Тимофеева" w:date="2020-07-27T10:53:00Z">
              <w:r w:rsidR="009521C2">
                <w:rPr>
                  <w:rFonts w:ascii="Times New Roman" w:hAnsi="Times New Roman"/>
                  <w:sz w:val="22"/>
                  <w:szCs w:val="22"/>
                  <w:lang w:eastAsia="x-none"/>
                </w:rPr>
                <w:t>,</w:t>
              </w:r>
            </w:ins>
            <w:del w:id="248" w:author="Ольга Тимофеева" w:date="2020-07-27T10:53:00Z">
              <w:r w:rsidDel="009521C2">
                <w:rPr>
                  <w:rFonts w:ascii="Times New Roman" w:hAnsi="Times New Roman"/>
                  <w:sz w:val="22"/>
                  <w:szCs w:val="22"/>
                  <w:lang w:eastAsia="x-none"/>
                </w:rPr>
                <w:delText xml:space="preserve"> или</w:delText>
              </w:r>
            </w:del>
            <w:r>
              <w:rPr>
                <w:rFonts w:ascii="Times New Roman" w:hAnsi="Times New Roman"/>
                <w:sz w:val="22"/>
                <w:szCs w:val="22"/>
                <w:lang w:eastAsia="x-none"/>
              </w:rPr>
              <w:t xml:space="preserve"> пр</w:t>
            </w:r>
            <w:r w:rsidR="0073649D">
              <w:rPr>
                <w:rFonts w:ascii="Times New Roman" w:hAnsi="Times New Roman"/>
                <w:sz w:val="22"/>
                <w:szCs w:val="22"/>
                <w:lang w:eastAsia="x-none"/>
              </w:rPr>
              <w:t xml:space="preserve">ограммной </w:t>
            </w:r>
            <w:ins w:id="249" w:author="Ольга Тимофеева" w:date="2020-07-27T10:54:00Z">
              <w:r w:rsidR="009521C2">
                <w:rPr>
                  <w:rFonts w:ascii="Times New Roman" w:hAnsi="Times New Roman"/>
                  <w:sz w:val="22"/>
                  <w:szCs w:val="22"/>
                  <w:lang w:eastAsia="x-none"/>
                </w:rPr>
                <w:t xml:space="preserve">или функциональной </w:t>
              </w:r>
            </w:ins>
            <w:r w:rsidR="0073649D">
              <w:rPr>
                <w:rFonts w:ascii="Times New Roman" w:hAnsi="Times New Roman"/>
                <w:sz w:val="22"/>
                <w:szCs w:val="22"/>
                <w:lang w:eastAsia="x-none"/>
              </w:rPr>
              <w:t>структуры расходов.</w:t>
            </w:r>
          </w:p>
          <w:p w14:paraId="5B6512A7" w14:textId="77777777" w:rsidR="00B57F50" w:rsidRDefault="00B57F50" w:rsidP="00B57F50">
            <w:pPr>
              <w:pStyle w:val="af2"/>
              <w:spacing w:before="60" w:after="60"/>
              <w:jc w:val="both"/>
              <w:rPr>
                <w:rFonts w:ascii="Times New Roman" w:hAnsi="Times New Roman"/>
                <w:sz w:val="22"/>
                <w:szCs w:val="22"/>
                <w:lang w:eastAsia="x-none"/>
              </w:rPr>
            </w:pPr>
            <w:r w:rsidRPr="000B168B">
              <w:rPr>
                <w:rFonts w:ascii="Times New Roman" w:hAnsi="Times New Roman"/>
                <w:sz w:val="22"/>
                <w:szCs w:val="22"/>
                <w:lang w:eastAsia="x-none"/>
              </w:rPr>
              <w:t xml:space="preserve">Отсутствует группировка (не соблюдается последовательность представления) межбюджетных трансфертов по формам межбюджетных трансфертов (дотации, субсидии, субвенции, иные межбюджетные трансферты). </w:t>
            </w:r>
          </w:p>
          <w:p w14:paraId="32819CAE" w14:textId="45437D86" w:rsidR="00CF2CA2" w:rsidRDefault="00685A18" w:rsidP="00CF2CA2">
            <w:pPr>
              <w:pStyle w:val="af2"/>
              <w:spacing w:before="60" w:after="60"/>
              <w:jc w:val="both"/>
              <w:rPr>
                <w:rFonts w:ascii="Times New Roman" w:hAnsi="Times New Roman"/>
                <w:sz w:val="22"/>
                <w:szCs w:val="22"/>
              </w:rPr>
            </w:pPr>
            <w:r w:rsidRPr="00685A18">
              <w:rPr>
                <w:rFonts w:ascii="Times New Roman" w:hAnsi="Times New Roman"/>
                <w:iCs/>
                <w:sz w:val="22"/>
                <w:szCs w:val="22"/>
              </w:rPr>
              <w:t>Для определения общего объема субсидий</w:t>
            </w:r>
            <w:r>
              <w:rPr>
                <w:rFonts w:ascii="Times New Roman" w:hAnsi="Times New Roman"/>
                <w:iCs/>
                <w:sz w:val="22"/>
                <w:szCs w:val="22"/>
              </w:rPr>
              <w:t xml:space="preserve">, предусмотренных </w:t>
            </w:r>
            <w:r w:rsidR="00B57F50">
              <w:rPr>
                <w:rFonts w:ascii="Times New Roman" w:hAnsi="Times New Roman"/>
                <w:iCs/>
                <w:sz w:val="22"/>
                <w:szCs w:val="22"/>
              </w:rPr>
              <w:t>законом о бюджете</w:t>
            </w:r>
            <w:r>
              <w:rPr>
                <w:rFonts w:ascii="Times New Roman" w:hAnsi="Times New Roman"/>
                <w:iCs/>
                <w:sz w:val="22"/>
                <w:szCs w:val="22"/>
              </w:rPr>
              <w:t xml:space="preserve"> </w:t>
            </w:r>
            <w:r w:rsidR="00B57F50">
              <w:rPr>
                <w:rFonts w:ascii="Times New Roman" w:hAnsi="Times New Roman"/>
                <w:iCs/>
                <w:sz w:val="22"/>
                <w:szCs w:val="22"/>
              </w:rPr>
              <w:t xml:space="preserve">субъекта Российской Федерации </w:t>
            </w:r>
            <w:r>
              <w:rPr>
                <w:rFonts w:ascii="Times New Roman" w:hAnsi="Times New Roman"/>
                <w:iCs/>
                <w:sz w:val="22"/>
                <w:szCs w:val="22"/>
              </w:rPr>
              <w:t xml:space="preserve">бюджетам муниципальных образований, </w:t>
            </w:r>
            <w:r w:rsidRPr="00685A18">
              <w:rPr>
                <w:rFonts w:ascii="Times New Roman" w:hAnsi="Times New Roman"/>
                <w:iCs/>
                <w:sz w:val="22"/>
                <w:szCs w:val="22"/>
              </w:rPr>
              <w:t>осуществляется расчет по ведомственной структуре расходов с использованием вида расходов 520 или 521</w:t>
            </w:r>
            <w:r w:rsidR="00006085">
              <w:rPr>
                <w:rFonts w:ascii="Times New Roman" w:hAnsi="Times New Roman"/>
                <w:iCs/>
                <w:sz w:val="22"/>
                <w:szCs w:val="22"/>
              </w:rPr>
              <w:t>,</w:t>
            </w:r>
            <w:r w:rsidRPr="00685A18">
              <w:rPr>
                <w:rFonts w:ascii="Times New Roman" w:hAnsi="Times New Roman"/>
                <w:iCs/>
                <w:sz w:val="22"/>
                <w:szCs w:val="22"/>
              </w:rPr>
              <w:t xml:space="preserve"> 522</w:t>
            </w:r>
            <w:r w:rsidR="00006085">
              <w:rPr>
                <w:rFonts w:ascii="Times New Roman" w:hAnsi="Times New Roman"/>
                <w:iCs/>
                <w:sz w:val="22"/>
                <w:szCs w:val="22"/>
              </w:rPr>
              <w:t xml:space="preserve"> и 523</w:t>
            </w:r>
            <w:r w:rsidRPr="00685A18">
              <w:rPr>
                <w:rFonts w:ascii="Times New Roman" w:hAnsi="Times New Roman"/>
                <w:iCs/>
                <w:sz w:val="22"/>
                <w:szCs w:val="22"/>
              </w:rPr>
              <w:t>.</w:t>
            </w:r>
            <w:r w:rsidR="00CF2CA2">
              <w:rPr>
                <w:rFonts w:ascii="Times New Roman" w:hAnsi="Times New Roman"/>
                <w:sz w:val="22"/>
                <w:szCs w:val="22"/>
              </w:rPr>
              <w:t xml:space="preserve"> </w:t>
            </w:r>
          </w:p>
          <w:p w14:paraId="262C084A" w14:textId="10F7A9E3" w:rsidR="00435B27" w:rsidRPr="00435B27" w:rsidRDefault="00435B27" w:rsidP="00CF2CA2">
            <w:pPr>
              <w:pStyle w:val="af2"/>
              <w:spacing w:before="60" w:after="60"/>
              <w:jc w:val="both"/>
              <w:rPr>
                <w:rFonts w:ascii="Times New Roman" w:hAnsi="Times New Roman"/>
                <w:iCs/>
                <w:sz w:val="22"/>
                <w:szCs w:val="22"/>
              </w:rPr>
            </w:pPr>
            <w:r>
              <w:rPr>
                <w:rFonts w:ascii="Times New Roman" w:hAnsi="Times New Roman"/>
                <w:iCs/>
                <w:sz w:val="22"/>
                <w:szCs w:val="22"/>
              </w:rPr>
              <w:t>Отсутствие в</w:t>
            </w:r>
            <w:r w:rsidRPr="00422124">
              <w:rPr>
                <w:rFonts w:ascii="Times New Roman" w:hAnsi="Times New Roman"/>
                <w:iCs/>
                <w:sz w:val="22"/>
                <w:szCs w:val="22"/>
              </w:rPr>
              <w:t xml:space="preserve"> составе расчетов распределения дотаций на выравнивание уровня бюджетной обеспеченности муниципальных районов (городских округов) </w:t>
            </w:r>
            <w:r w:rsidR="000E063B" w:rsidRPr="000E063B">
              <w:rPr>
                <w:rFonts w:ascii="Times New Roman" w:hAnsi="Times New Roman"/>
                <w:iCs/>
                <w:sz w:val="22"/>
                <w:szCs w:val="22"/>
              </w:rPr>
              <w:t>сведений</w:t>
            </w:r>
            <w:r w:rsidRPr="00422124">
              <w:rPr>
                <w:rFonts w:ascii="Times New Roman" w:hAnsi="Times New Roman"/>
                <w:iCs/>
                <w:sz w:val="22"/>
                <w:szCs w:val="22"/>
              </w:rPr>
              <w:t xml:space="preserve"> о реквизитах закона субъекта Российской Федерации</w:t>
            </w:r>
            <w:r w:rsidRPr="00422124" w:rsidDel="00435B27">
              <w:rPr>
                <w:rFonts w:ascii="Times New Roman" w:hAnsi="Times New Roman"/>
                <w:iCs/>
                <w:sz w:val="22"/>
                <w:szCs w:val="22"/>
              </w:rPr>
              <w:t xml:space="preserve"> </w:t>
            </w:r>
            <w:r w:rsidRPr="00422124">
              <w:rPr>
                <w:rFonts w:ascii="Times New Roman" w:hAnsi="Times New Roman"/>
                <w:iCs/>
                <w:sz w:val="22"/>
                <w:szCs w:val="22"/>
              </w:rPr>
              <w:t>(номер, дата, наименование), которым утверждена методика расчета и распределения дотаций на выравнивание уровня бюджетной обеспеченности муниципальных районов (городских округов).</w:t>
            </w:r>
          </w:p>
          <w:p w14:paraId="53E1DB7D" w14:textId="437CA04C" w:rsidR="00CF2CA2" w:rsidRDefault="00CF2CA2" w:rsidP="00CF2CA2">
            <w:pPr>
              <w:pStyle w:val="af2"/>
              <w:spacing w:before="60" w:after="60"/>
              <w:jc w:val="both"/>
              <w:rPr>
                <w:rFonts w:ascii="Times New Roman" w:hAnsi="Times New Roman"/>
                <w:sz w:val="22"/>
                <w:szCs w:val="22"/>
              </w:rPr>
            </w:pPr>
            <w:r>
              <w:rPr>
                <w:rFonts w:ascii="Times New Roman" w:hAnsi="Times New Roman"/>
                <w:sz w:val="22"/>
                <w:szCs w:val="22"/>
              </w:rPr>
              <w:lastRenderedPageBreak/>
              <w:t>В</w:t>
            </w:r>
            <w:r w:rsidRPr="00F16717">
              <w:rPr>
                <w:rFonts w:ascii="Times New Roman" w:hAnsi="Times New Roman"/>
                <w:sz w:val="22"/>
                <w:szCs w:val="22"/>
              </w:rPr>
              <w:t xml:space="preserve"> наименовании контрольно-счетного органа на баннере (ссылке)</w:t>
            </w:r>
            <w:r>
              <w:rPr>
                <w:rFonts w:ascii="Times New Roman" w:hAnsi="Times New Roman"/>
                <w:sz w:val="22"/>
                <w:szCs w:val="22"/>
              </w:rPr>
              <w:t xml:space="preserve"> используются сокращения или </w:t>
            </w:r>
            <w:r w:rsidR="002F3E07">
              <w:rPr>
                <w:rFonts w:ascii="Times New Roman" w:hAnsi="Times New Roman"/>
                <w:sz w:val="22"/>
                <w:szCs w:val="22"/>
              </w:rPr>
              <w:t>неразборчивая надпись</w:t>
            </w:r>
            <w:r>
              <w:rPr>
                <w:rFonts w:ascii="Times New Roman" w:hAnsi="Times New Roman"/>
                <w:sz w:val="22"/>
                <w:szCs w:val="22"/>
              </w:rPr>
              <w:t>.</w:t>
            </w:r>
          </w:p>
          <w:p w14:paraId="2CA702F3" w14:textId="77777777" w:rsidR="00685A18" w:rsidRDefault="00CF2CA2" w:rsidP="005D5806">
            <w:pPr>
              <w:pStyle w:val="af2"/>
              <w:spacing w:before="60" w:after="60"/>
              <w:jc w:val="both"/>
              <w:rPr>
                <w:ins w:id="250" w:author="Ольга Тимофеева" w:date="2020-10-30T10:03:00Z"/>
                <w:rFonts w:ascii="Times New Roman" w:hAnsi="Times New Roman"/>
                <w:sz w:val="22"/>
                <w:szCs w:val="22"/>
              </w:rPr>
            </w:pPr>
            <w:r>
              <w:rPr>
                <w:rFonts w:ascii="Times New Roman" w:hAnsi="Times New Roman"/>
                <w:sz w:val="22"/>
                <w:szCs w:val="22"/>
              </w:rPr>
              <w:t>В годовом плане контрольных мероприятий контрольные мероприятия не выделены в отдельный раздел (мероприятия не сгруппированы по типам).</w:t>
            </w:r>
          </w:p>
          <w:p w14:paraId="190191FA" w14:textId="18395D8A" w:rsidR="00456008" w:rsidRPr="00685A18" w:rsidRDefault="00456008" w:rsidP="005D5806">
            <w:pPr>
              <w:pStyle w:val="af2"/>
              <w:spacing w:before="60" w:after="60"/>
              <w:jc w:val="both"/>
              <w:rPr>
                <w:rFonts w:ascii="Times New Roman" w:hAnsi="Times New Roman"/>
                <w:sz w:val="22"/>
                <w:szCs w:val="22"/>
                <w:lang w:eastAsia="x-none"/>
              </w:rPr>
            </w:pPr>
            <w:ins w:id="251" w:author="Ольга Тимофеева" w:date="2020-10-30T10:03:00Z">
              <w:r>
                <w:rPr>
                  <w:rFonts w:ascii="Times New Roman" w:hAnsi="Times New Roman"/>
                  <w:sz w:val="22"/>
                  <w:szCs w:val="22"/>
                </w:rPr>
                <w:t>Отсутствие версии документа в актуальной редакции (в редакции</w:t>
              </w:r>
            </w:ins>
            <w:ins w:id="252" w:author="Ольга Тимофеева" w:date="2020-10-30T10:04:00Z">
              <w:r>
                <w:rPr>
                  <w:rFonts w:ascii="Times New Roman" w:hAnsi="Times New Roman"/>
                  <w:sz w:val="22"/>
                  <w:szCs w:val="22"/>
                </w:rPr>
                <w:t xml:space="preserve"> с учетом внесенных изменений)</w:t>
              </w:r>
            </w:ins>
          </w:p>
        </w:tc>
      </w:tr>
      <w:tr w:rsidR="002A04AE" w:rsidRPr="003A0251" w14:paraId="6748C291" w14:textId="77777777" w:rsidTr="000B168B">
        <w:tc>
          <w:tcPr>
            <w:tcW w:w="993" w:type="dxa"/>
            <w:shd w:val="clear" w:color="auto" w:fill="auto"/>
          </w:tcPr>
          <w:p w14:paraId="6AB52F2C"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lastRenderedPageBreak/>
              <w:t>К2</w:t>
            </w:r>
          </w:p>
        </w:tc>
        <w:tc>
          <w:tcPr>
            <w:tcW w:w="2126" w:type="dxa"/>
            <w:shd w:val="clear" w:color="auto" w:fill="auto"/>
          </w:tcPr>
          <w:p w14:paraId="43DF97B5" w14:textId="77777777" w:rsidR="002A04AE" w:rsidRPr="003A0251" w:rsidRDefault="002A04AE">
            <w:pPr>
              <w:spacing w:before="60" w:after="60" w:line="240" w:lineRule="auto"/>
              <w:rPr>
                <w:rFonts w:ascii="Times New Roman" w:hAnsi="Times New Roman"/>
              </w:rPr>
            </w:pPr>
            <w:r w:rsidRPr="003A0251">
              <w:rPr>
                <w:rFonts w:ascii="Times New Roman" w:hAnsi="Times New Roman"/>
              </w:rPr>
              <w:t xml:space="preserve">Понижающий коэффициент, используемый в связи с представлением данных в неструктурированном виде и (или) в форматах, </w:t>
            </w:r>
            <w:r w:rsidR="00CC2555" w:rsidRPr="003A0251">
              <w:rPr>
                <w:rFonts w:ascii="Times New Roman" w:hAnsi="Times New Roman"/>
              </w:rPr>
              <w:t>затрудняющих</w:t>
            </w:r>
            <w:r w:rsidRPr="003A0251">
              <w:rPr>
                <w:rFonts w:ascii="Times New Roman" w:hAnsi="Times New Roman"/>
              </w:rPr>
              <w:t xml:space="preserve"> </w:t>
            </w:r>
            <w:r w:rsidR="00BE7D39" w:rsidRPr="003A0251">
              <w:rPr>
                <w:rFonts w:ascii="Times New Roman" w:hAnsi="Times New Roman"/>
              </w:rPr>
              <w:t xml:space="preserve">их поиск и (или) </w:t>
            </w:r>
            <w:r w:rsidRPr="003A0251">
              <w:rPr>
                <w:rFonts w:ascii="Times New Roman" w:hAnsi="Times New Roman"/>
              </w:rPr>
              <w:t xml:space="preserve">использование </w:t>
            </w:r>
          </w:p>
        </w:tc>
        <w:tc>
          <w:tcPr>
            <w:tcW w:w="1134" w:type="dxa"/>
            <w:shd w:val="clear" w:color="auto" w:fill="auto"/>
          </w:tcPr>
          <w:p w14:paraId="73CBC3BB"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0,5</w:t>
            </w:r>
          </w:p>
        </w:tc>
        <w:tc>
          <w:tcPr>
            <w:tcW w:w="5669" w:type="dxa"/>
            <w:shd w:val="clear" w:color="auto" w:fill="auto"/>
          </w:tcPr>
          <w:p w14:paraId="6B20D9FD" w14:textId="528667F0" w:rsidR="00C30E5B" w:rsidRPr="003A0251" w:rsidRDefault="00F416D0" w:rsidP="00DA3CE0">
            <w:pPr>
              <w:spacing w:before="60" w:after="60" w:line="240" w:lineRule="auto"/>
              <w:jc w:val="both"/>
              <w:rPr>
                <w:rFonts w:ascii="Times New Roman" w:hAnsi="Times New Roman"/>
              </w:rPr>
            </w:pPr>
            <w:r w:rsidRPr="003A0251">
              <w:rPr>
                <w:rFonts w:ascii="Times New Roman" w:hAnsi="Times New Roman"/>
              </w:rPr>
              <w:t xml:space="preserve">Отсутствует структура </w:t>
            </w:r>
            <w:r w:rsidR="00C30E5B" w:rsidRPr="003A0251">
              <w:rPr>
                <w:rFonts w:ascii="Times New Roman" w:hAnsi="Times New Roman"/>
              </w:rPr>
              <w:t>(</w:t>
            </w:r>
            <w:r w:rsidRPr="003A0251">
              <w:rPr>
                <w:rFonts w:ascii="Times New Roman" w:hAnsi="Times New Roman"/>
              </w:rPr>
              <w:t>содержание</w:t>
            </w:r>
            <w:r w:rsidR="00C30E5B" w:rsidRPr="003A0251">
              <w:rPr>
                <w:rFonts w:ascii="Times New Roman" w:hAnsi="Times New Roman"/>
              </w:rPr>
              <w:t xml:space="preserve">) для сложных документов, в составе которых содержится </w:t>
            </w:r>
            <w:r w:rsidR="0073649D">
              <w:rPr>
                <w:rFonts w:ascii="Times New Roman" w:hAnsi="Times New Roman"/>
              </w:rPr>
              <w:t>более пяти</w:t>
            </w:r>
            <w:r w:rsidR="0073649D" w:rsidRPr="003A0251">
              <w:rPr>
                <w:rFonts w:ascii="Times New Roman" w:hAnsi="Times New Roman"/>
              </w:rPr>
              <w:t xml:space="preserve"> </w:t>
            </w:r>
            <w:r w:rsidR="00C30E5B" w:rsidRPr="003A0251">
              <w:rPr>
                <w:rFonts w:ascii="Times New Roman" w:hAnsi="Times New Roman"/>
              </w:rPr>
              <w:t xml:space="preserve">приложений, а также для пакетов документов. </w:t>
            </w:r>
          </w:p>
          <w:p w14:paraId="66579EE4" w14:textId="02EA0E11" w:rsidR="00C30E5B" w:rsidRPr="003A0251" w:rsidRDefault="00F416D0" w:rsidP="00DA3CE0">
            <w:pPr>
              <w:spacing w:before="60" w:after="60" w:line="240" w:lineRule="auto"/>
              <w:jc w:val="both"/>
              <w:rPr>
                <w:rFonts w:ascii="Times New Roman" w:hAnsi="Times New Roman"/>
              </w:rPr>
            </w:pPr>
            <w:r w:rsidRPr="003A0251">
              <w:rPr>
                <w:rFonts w:ascii="Times New Roman" w:hAnsi="Times New Roman"/>
              </w:rPr>
              <w:t xml:space="preserve">Отсутствует </w:t>
            </w:r>
            <w:r w:rsidR="00C30E5B" w:rsidRPr="003A0251">
              <w:rPr>
                <w:rFonts w:ascii="Times New Roman" w:hAnsi="Times New Roman"/>
              </w:rPr>
              <w:t>наименовани</w:t>
            </w:r>
            <w:r w:rsidRPr="003A0251">
              <w:rPr>
                <w:rFonts w:ascii="Times New Roman" w:hAnsi="Times New Roman"/>
              </w:rPr>
              <w:t>е</w:t>
            </w:r>
            <w:r w:rsidR="00C30E5B" w:rsidRPr="003A0251">
              <w:rPr>
                <w:rFonts w:ascii="Times New Roman" w:hAnsi="Times New Roman"/>
              </w:rPr>
              <w:t xml:space="preserve"> (</w:t>
            </w:r>
            <w:r w:rsidRPr="003A0251">
              <w:rPr>
                <w:rFonts w:ascii="Times New Roman" w:hAnsi="Times New Roman"/>
              </w:rPr>
              <w:t xml:space="preserve">полное </w:t>
            </w:r>
            <w:r w:rsidR="00C30E5B" w:rsidRPr="003A0251">
              <w:rPr>
                <w:rFonts w:ascii="Times New Roman" w:hAnsi="Times New Roman"/>
              </w:rPr>
              <w:t xml:space="preserve">или </w:t>
            </w:r>
            <w:r w:rsidRPr="003A0251">
              <w:rPr>
                <w:rFonts w:ascii="Times New Roman" w:hAnsi="Times New Roman"/>
              </w:rPr>
              <w:t>краткое</w:t>
            </w:r>
            <w:r w:rsidR="00C30E5B" w:rsidRPr="003A0251">
              <w:rPr>
                <w:rFonts w:ascii="Times New Roman" w:hAnsi="Times New Roman"/>
              </w:rPr>
              <w:t xml:space="preserve">), </w:t>
            </w:r>
            <w:r w:rsidRPr="003A0251">
              <w:rPr>
                <w:rFonts w:ascii="Times New Roman" w:hAnsi="Times New Roman"/>
              </w:rPr>
              <w:t xml:space="preserve">отражающее </w:t>
            </w:r>
            <w:r w:rsidR="00C30E5B" w:rsidRPr="003A0251">
              <w:rPr>
                <w:rFonts w:ascii="Times New Roman" w:hAnsi="Times New Roman"/>
              </w:rPr>
              <w:t xml:space="preserve">содержание </w:t>
            </w:r>
            <w:r w:rsidRPr="003A0251">
              <w:rPr>
                <w:rFonts w:ascii="Times New Roman" w:hAnsi="Times New Roman"/>
              </w:rPr>
              <w:t>документа</w:t>
            </w:r>
            <w:r w:rsidR="003B1EBE">
              <w:rPr>
                <w:rFonts w:ascii="Times New Roman" w:hAnsi="Times New Roman"/>
              </w:rPr>
              <w:t xml:space="preserve"> или приложения к документу</w:t>
            </w:r>
            <w:r w:rsidR="00C30E5B" w:rsidRPr="003A0251">
              <w:rPr>
                <w:rFonts w:ascii="Times New Roman" w:hAnsi="Times New Roman"/>
              </w:rPr>
              <w:t>.</w:t>
            </w:r>
          </w:p>
          <w:p w14:paraId="4A7784E4" w14:textId="77777777" w:rsidR="00CE635F" w:rsidRPr="003A0251" w:rsidRDefault="00F416D0" w:rsidP="00DA3CE0">
            <w:pPr>
              <w:spacing w:before="60" w:after="60" w:line="240" w:lineRule="auto"/>
              <w:jc w:val="both"/>
              <w:rPr>
                <w:rFonts w:ascii="Times New Roman" w:hAnsi="Times New Roman"/>
                <w:lang w:eastAsia="x-none"/>
              </w:rPr>
            </w:pPr>
            <w:r w:rsidRPr="003A0251">
              <w:rPr>
                <w:rFonts w:ascii="Times New Roman" w:hAnsi="Times New Roman"/>
              </w:rPr>
              <w:t>Используются наименования</w:t>
            </w:r>
            <w:r w:rsidR="001C77E1" w:rsidRPr="003A0251">
              <w:rPr>
                <w:rFonts w:ascii="Times New Roman" w:hAnsi="Times New Roman"/>
              </w:rPr>
              <w:t>, которые не отражают</w:t>
            </w:r>
            <w:r w:rsidR="00DB3C12" w:rsidRPr="003A0251">
              <w:rPr>
                <w:rFonts w:ascii="Times New Roman" w:hAnsi="Times New Roman"/>
              </w:rPr>
              <w:t xml:space="preserve"> содержание документа или не соответствуют ему</w:t>
            </w:r>
            <w:r w:rsidR="00CE635F" w:rsidRPr="003A0251">
              <w:rPr>
                <w:rFonts w:ascii="Times New Roman" w:hAnsi="Times New Roman"/>
                <w:lang w:eastAsia="x-none"/>
              </w:rPr>
              <w:t xml:space="preserve">. </w:t>
            </w:r>
          </w:p>
          <w:p w14:paraId="66320687" w14:textId="77777777" w:rsidR="002A04AE" w:rsidRPr="003A0251" w:rsidRDefault="00F416D0" w:rsidP="00DA3CE0">
            <w:pPr>
              <w:spacing w:before="60" w:after="60" w:line="240" w:lineRule="auto"/>
              <w:jc w:val="both"/>
              <w:rPr>
                <w:rFonts w:ascii="Times New Roman" w:hAnsi="Times New Roman"/>
              </w:rPr>
            </w:pPr>
            <w:r w:rsidRPr="003A0251">
              <w:rPr>
                <w:rFonts w:ascii="Times New Roman" w:hAnsi="Times New Roman"/>
              </w:rPr>
              <w:t>Бюджетные данные размещены</w:t>
            </w:r>
            <w:r w:rsidR="0005056D" w:rsidRPr="003A0251">
              <w:rPr>
                <w:rFonts w:ascii="Times New Roman" w:hAnsi="Times New Roman"/>
              </w:rPr>
              <w:t xml:space="preserve"> только в </w:t>
            </w:r>
            <w:r w:rsidR="002A04AE" w:rsidRPr="003A0251">
              <w:rPr>
                <w:rFonts w:ascii="Times New Roman" w:hAnsi="Times New Roman"/>
              </w:rPr>
              <w:t>графических формат</w:t>
            </w:r>
            <w:r w:rsidR="0005056D" w:rsidRPr="003A0251">
              <w:rPr>
                <w:rFonts w:ascii="Times New Roman" w:hAnsi="Times New Roman"/>
              </w:rPr>
              <w:t>ах</w:t>
            </w:r>
            <w:r w:rsidR="002A04AE" w:rsidRPr="003A0251">
              <w:rPr>
                <w:rFonts w:ascii="Times New Roman" w:hAnsi="Times New Roman"/>
              </w:rPr>
              <w:t xml:space="preserve"> (за исключением </w:t>
            </w:r>
            <w:r w:rsidR="003256A0" w:rsidRPr="003A0251">
              <w:rPr>
                <w:rFonts w:ascii="Times New Roman" w:hAnsi="Times New Roman"/>
              </w:rPr>
              <w:t xml:space="preserve">случаев, указанных в анкете, когда </w:t>
            </w:r>
            <w:r w:rsidR="002A04AE" w:rsidRPr="003A0251">
              <w:rPr>
                <w:rFonts w:ascii="Times New Roman" w:hAnsi="Times New Roman"/>
              </w:rPr>
              <w:t>документ</w:t>
            </w:r>
            <w:r w:rsidR="003256A0" w:rsidRPr="003A0251">
              <w:rPr>
                <w:rFonts w:ascii="Times New Roman" w:hAnsi="Times New Roman"/>
              </w:rPr>
              <w:t>ы</w:t>
            </w:r>
            <w:r w:rsidR="002A04AE" w:rsidRPr="003A0251">
              <w:rPr>
                <w:rFonts w:ascii="Times New Roman" w:hAnsi="Times New Roman"/>
              </w:rPr>
              <w:t xml:space="preserve"> рекомендуется размещать в графическом формате).</w:t>
            </w:r>
          </w:p>
          <w:p w14:paraId="283151DF" w14:textId="6F85A35A" w:rsidR="0057031D" w:rsidRPr="003A0251" w:rsidRDefault="0057031D" w:rsidP="00DA3CE0">
            <w:pPr>
              <w:spacing w:before="60" w:after="60" w:line="240" w:lineRule="auto"/>
              <w:jc w:val="both"/>
              <w:rPr>
                <w:rFonts w:ascii="Times New Roman" w:hAnsi="Times New Roman"/>
              </w:rPr>
            </w:pPr>
            <w:r w:rsidRPr="003A0251">
              <w:rPr>
                <w:rFonts w:ascii="Times New Roman" w:hAnsi="Times New Roman"/>
              </w:rPr>
              <w:t>Формат, в котором размещены бюджетные данные, не</w:t>
            </w:r>
            <w:r w:rsidR="003256A0" w:rsidRPr="003A0251">
              <w:rPr>
                <w:rFonts w:ascii="Times New Roman" w:hAnsi="Times New Roman"/>
              </w:rPr>
              <w:t xml:space="preserve"> обеспечива</w:t>
            </w:r>
            <w:r w:rsidRPr="003A0251">
              <w:rPr>
                <w:rFonts w:ascii="Times New Roman" w:hAnsi="Times New Roman"/>
              </w:rPr>
              <w:t xml:space="preserve">ет </w:t>
            </w:r>
            <w:r w:rsidR="005832A5" w:rsidRPr="003A0251">
              <w:rPr>
                <w:rFonts w:ascii="Times New Roman" w:hAnsi="Times New Roman"/>
              </w:rPr>
              <w:t>возможност</w:t>
            </w:r>
            <w:r w:rsidR="005832A5" w:rsidRPr="000B168B">
              <w:rPr>
                <w:rFonts w:ascii="Times New Roman" w:hAnsi="Times New Roman"/>
              </w:rPr>
              <w:t>ь</w:t>
            </w:r>
            <w:r w:rsidR="005832A5" w:rsidRPr="003A0251">
              <w:rPr>
                <w:rFonts w:ascii="Times New Roman" w:hAnsi="Times New Roman"/>
              </w:rPr>
              <w:t xml:space="preserve"> </w:t>
            </w:r>
            <w:r w:rsidR="003256A0" w:rsidRPr="003A0251">
              <w:rPr>
                <w:rFonts w:ascii="Times New Roman" w:hAnsi="Times New Roman"/>
              </w:rPr>
              <w:t>их сохранения на технических средствах пользователей</w:t>
            </w:r>
            <w:r w:rsidRPr="003A0251">
              <w:rPr>
                <w:rFonts w:ascii="Times New Roman" w:hAnsi="Times New Roman"/>
              </w:rPr>
              <w:t>.</w:t>
            </w:r>
          </w:p>
          <w:p w14:paraId="071E8FE9" w14:textId="094E34FD" w:rsidR="00C5624A" w:rsidRPr="000B168B" w:rsidRDefault="00F416D0" w:rsidP="00DA3CE0">
            <w:pPr>
              <w:spacing w:before="60" w:after="60" w:line="240" w:lineRule="auto"/>
              <w:jc w:val="both"/>
              <w:rPr>
                <w:rFonts w:ascii="Times New Roman" w:hAnsi="Times New Roman"/>
              </w:rPr>
            </w:pPr>
            <w:r w:rsidRPr="003A0251">
              <w:rPr>
                <w:rFonts w:ascii="Times New Roman" w:hAnsi="Times New Roman"/>
              </w:rPr>
              <w:t>Для просмотра многостраничных (</w:t>
            </w:r>
            <w:r w:rsidR="0073649D">
              <w:rPr>
                <w:rFonts w:ascii="Times New Roman" w:hAnsi="Times New Roman"/>
              </w:rPr>
              <w:t>пять</w:t>
            </w:r>
            <w:r w:rsidR="0073649D" w:rsidRPr="003A0251">
              <w:rPr>
                <w:rFonts w:ascii="Times New Roman" w:hAnsi="Times New Roman"/>
              </w:rPr>
              <w:t xml:space="preserve"> </w:t>
            </w:r>
            <w:r w:rsidRPr="003A0251">
              <w:rPr>
                <w:rFonts w:ascii="Times New Roman" w:hAnsi="Times New Roman"/>
              </w:rPr>
              <w:t>и более страниц) документов необходимо</w:t>
            </w:r>
            <w:r w:rsidR="0005056D" w:rsidRPr="003A0251">
              <w:rPr>
                <w:rFonts w:ascii="Times New Roman" w:hAnsi="Times New Roman"/>
              </w:rPr>
              <w:t xml:space="preserve"> открывать отдельно каждую страницу.</w:t>
            </w:r>
          </w:p>
          <w:p w14:paraId="3A83A474" w14:textId="77777777" w:rsidR="003A0251" w:rsidRPr="003A0251" w:rsidRDefault="003A0251" w:rsidP="00DA3CE0">
            <w:pPr>
              <w:spacing w:before="60" w:after="60" w:line="240" w:lineRule="auto"/>
              <w:jc w:val="both"/>
              <w:rPr>
                <w:rFonts w:ascii="Times New Roman" w:hAnsi="Times New Roman"/>
              </w:rPr>
            </w:pPr>
            <w:r w:rsidRPr="000B168B">
              <w:rPr>
                <w:rFonts w:ascii="Times New Roman" w:hAnsi="Times New Roman"/>
              </w:rPr>
              <w:t>Отсутствуют единицы измерения или единицы измерения указаны неверно.</w:t>
            </w:r>
          </w:p>
        </w:tc>
      </w:tr>
    </w:tbl>
    <w:p w14:paraId="6D5D1901" w14:textId="77777777" w:rsidR="00803B14" w:rsidRPr="00B12F5D" w:rsidRDefault="00803B14">
      <w:pPr>
        <w:spacing w:after="0" w:line="240" w:lineRule="auto"/>
        <w:rPr>
          <w:rFonts w:ascii="Times New Roman" w:hAnsi="Times New Roman"/>
          <w:b/>
          <w:bCs/>
          <w:caps/>
          <w:kern w:val="28"/>
        </w:rPr>
      </w:pPr>
    </w:p>
    <w:bookmarkEnd w:id="0"/>
    <w:bookmarkEnd w:id="9"/>
    <w:p w14:paraId="27951D85" w14:textId="77777777" w:rsidR="007A2BBD" w:rsidRPr="00B12F5D" w:rsidRDefault="007A2BBD" w:rsidP="00E35D96">
      <w:pPr>
        <w:pStyle w:val="a"/>
        <w:spacing w:before="360"/>
        <w:ind w:left="1985" w:right="1755"/>
        <w:rPr>
          <w:caps/>
          <w:sz w:val="22"/>
          <w:szCs w:val="22"/>
        </w:rPr>
        <w:sectPr w:rsidR="007A2BBD" w:rsidRPr="00B12F5D" w:rsidSect="000848B8">
          <w:footerReference w:type="default" r:id="rId15"/>
          <w:type w:val="continuous"/>
          <w:pgSz w:w="11906" w:h="16838" w:code="9"/>
          <w:pgMar w:top="992" w:right="1021" w:bottom="1134" w:left="1021" w:header="567" w:footer="493" w:gutter="0"/>
          <w:pgNumType w:start="1"/>
          <w:cols w:space="708"/>
          <w:titlePg/>
          <w:docGrid w:linePitch="360"/>
        </w:sectPr>
      </w:pPr>
    </w:p>
    <w:p w14:paraId="1E9A4F5C" w14:textId="4892F8C0" w:rsidR="007647B3" w:rsidRPr="00B12F5D" w:rsidRDefault="007647B3" w:rsidP="0088035A">
      <w:pPr>
        <w:pStyle w:val="1"/>
      </w:pPr>
      <w:bookmarkStart w:id="253" w:name="_Анкета_для_составления"/>
      <w:bookmarkStart w:id="254" w:name="_Toc32672473"/>
      <w:bookmarkEnd w:id="253"/>
      <w:r w:rsidRPr="00B12F5D">
        <w:lastRenderedPageBreak/>
        <w:t>Анкета для составления рейтинга субъектов Российской Федерации по</w:t>
      </w:r>
      <w:r w:rsidR="005A463F" w:rsidRPr="00B12F5D">
        <w:rPr>
          <w:szCs w:val="28"/>
          <w:lang w:val="en-US"/>
        </w:rPr>
        <w:t> </w:t>
      </w:r>
      <w:r w:rsidRPr="00B12F5D">
        <w:t>уровню</w:t>
      </w:r>
      <w:r w:rsidR="005A463F" w:rsidRPr="00B12F5D">
        <w:rPr>
          <w:szCs w:val="28"/>
          <w:lang w:val="en-US"/>
        </w:rPr>
        <w:t> </w:t>
      </w:r>
      <w:r w:rsidRPr="00B12F5D">
        <w:t xml:space="preserve">открытости бюджетных данных в </w:t>
      </w:r>
      <w:del w:id="255" w:author="Ольга Тимофеева" w:date="2020-07-27T10:55:00Z">
        <w:r w:rsidR="00006085" w:rsidRPr="00B12F5D" w:rsidDel="009521C2">
          <w:delText>20</w:delText>
        </w:r>
        <w:r w:rsidR="00006085" w:rsidDel="009521C2">
          <w:delText>20</w:delText>
        </w:r>
        <w:r w:rsidR="00006085" w:rsidRPr="00B12F5D" w:rsidDel="009521C2">
          <w:delText xml:space="preserve"> </w:delText>
        </w:r>
      </w:del>
      <w:ins w:id="256" w:author="Ольга Тимофеева" w:date="2020-07-27T10:55:00Z">
        <w:r w:rsidR="009521C2" w:rsidRPr="00B12F5D">
          <w:t>20</w:t>
        </w:r>
        <w:r w:rsidR="009521C2">
          <w:t>21</w:t>
        </w:r>
        <w:r w:rsidR="009521C2" w:rsidRPr="00B12F5D">
          <w:t xml:space="preserve"> </w:t>
        </w:r>
      </w:ins>
      <w:r w:rsidRPr="00B12F5D">
        <w:t>году</w:t>
      </w:r>
      <w:bookmarkEnd w:id="254"/>
    </w:p>
    <w:p w14:paraId="20E3404F" w14:textId="0B471722" w:rsidR="00DB3C12" w:rsidRPr="00B12F5D" w:rsidRDefault="00E806CB" w:rsidP="00E806CB">
      <w:pPr>
        <w:pStyle w:val="af2"/>
        <w:tabs>
          <w:tab w:val="left" w:pos="1134"/>
        </w:tabs>
        <w:spacing w:after="120"/>
        <w:ind w:right="-57" w:firstLine="709"/>
        <w:jc w:val="both"/>
        <w:rPr>
          <w:rFonts w:ascii="Times New Roman" w:hAnsi="Times New Roman"/>
          <w:sz w:val="28"/>
          <w:szCs w:val="28"/>
          <w:lang w:eastAsia="x-none"/>
        </w:rPr>
      </w:pPr>
      <w:r w:rsidRPr="00B12F5D">
        <w:rPr>
          <w:rFonts w:ascii="Times New Roman" w:hAnsi="Times New Roman"/>
          <w:sz w:val="28"/>
          <w:szCs w:val="28"/>
          <w:lang w:eastAsia="x-none"/>
        </w:rPr>
        <w:t>Д</w:t>
      </w:r>
      <w:r w:rsidR="00DB3C12" w:rsidRPr="00B12F5D">
        <w:rPr>
          <w:rFonts w:ascii="Times New Roman" w:hAnsi="Times New Roman"/>
          <w:sz w:val="28"/>
          <w:szCs w:val="28"/>
          <w:lang w:eastAsia="x-none"/>
        </w:rPr>
        <w:t>ля организации работы с бюджетными данными в целях</w:t>
      </w:r>
      <w:r w:rsidRPr="00B12F5D">
        <w:rPr>
          <w:rFonts w:ascii="Times New Roman" w:hAnsi="Times New Roman"/>
          <w:sz w:val="28"/>
          <w:szCs w:val="28"/>
          <w:lang w:eastAsia="x-none"/>
        </w:rPr>
        <w:t xml:space="preserve"> повышения уровня их открытости </w:t>
      </w:r>
      <w:r w:rsidR="00DB3C12" w:rsidRPr="00B12F5D">
        <w:rPr>
          <w:rFonts w:ascii="Times New Roman" w:hAnsi="Times New Roman"/>
          <w:sz w:val="28"/>
          <w:szCs w:val="28"/>
          <w:lang w:eastAsia="x-none"/>
        </w:rPr>
        <w:t xml:space="preserve">наряду с </w:t>
      </w:r>
      <w:r w:rsidRPr="00B12F5D">
        <w:rPr>
          <w:rFonts w:ascii="Times New Roman" w:hAnsi="Times New Roman"/>
          <w:sz w:val="28"/>
          <w:szCs w:val="28"/>
          <w:lang w:eastAsia="x-none"/>
        </w:rPr>
        <w:t xml:space="preserve">Анкетой для </w:t>
      </w:r>
      <w:r w:rsidR="00DB3C12" w:rsidRPr="00B12F5D">
        <w:rPr>
          <w:rFonts w:ascii="Times New Roman" w:hAnsi="Times New Roman"/>
          <w:sz w:val="28"/>
          <w:szCs w:val="28"/>
          <w:lang w:eastAsia="x-none"/>
        </w:rPr>
        <w:t>составления рейтинга субъектов Российской Федерации по уровню открытости бюджетных данных рекомендуется использовать Методические рекомендации по открытости бюджетных данных субъектов Российской Федерации</w:t>
      </w:r>
      <w:r w:rsidR="00DB3C12" w:rsidRPr="00B12F5D">
        <w:rPr>
          <w:rFonts w:ascii="Times New Roman" w:hAnsi="Times New Roman"/>
          <w:sz w:val="28"/>
          <w:szCs w:val="28"/>
          <w:vertAlign w:val="superscript"/>
          <w:lang w:eastAsia="x-none"/>
        </w:rPr>
        <w:footnoteReference w:id="5"/>
      </w:r>
      <w:r w:rsidR="009E68D0">
        <w:rPr>
          <w:rFonts w:ascii="Times New Roman" w:hAnsi="Times New Roman"/>
          <w:sz w:val="28"/>
          <w:szCs w:val="28"/>
          <w:lang w:eastAsia="x-none"/>
        </w:rPr>
        <w:t>.</w:t>
      </w:r>
      <w:ins w:id="257" w:author="Ольга Тимофеева" w:date="2020-11-06T09:45:00Z">
        <w:r w:rsidR="00C90116">
          <w:rPr>
            <w:rFonts w:ascii="Times New Roman" w:hAnsi="Times New Roman"/>
            <w:sz w:val="28"/>
            <w:szCs w:val="28"/>
            <w:lang w:eastAsia="x-none"/>
          </w:rPr>
          <w:t xml:space="preserve"> </w:t>
        </w:r>
        <w:r w:rsidR="00C90116">
          <w:rPr>
            <w:rFonts w:ascii="Times New Roman" w:hAnsi="Times New Roman"/>
            <w:sz w:val="28"/>
            <w:szCs w:val="28"/>
          </w:rPr>
          <w:t>Вместе с тем следует обратить внимание, что некоторые положения указанных Методических рекомендаций отличаются от требований к оценке показателей рейтинга открытости бюджетных данных, содержащихся в методике его составления</w:t>
        </w:r>
      </w:ins>
    </w:p>
    <w:tbl>
      <w:tblPr>
        <w:tblW w:w="14884"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11623"/>
        <w:gridCol w:w="850"/>
        <w:gridCol w:w="852"/>
        <w:gridCol w:w="850"/>
      </w:tblGrid>
      <w:tr w:rsidR="002D62B3" w:rsidRPr="00A164EE" w14:paraId="0AAE5152" w14:textId="77777777" w:rsidTr="009B27AF">
        <w:trPr>
          <w:trHeight w:val="20"/>
          <w:tblHeader/>
        </w:trPr>
        <w:tc>
          <w:tcPr>
            <w:tcW w:w="709" w:type="dxa"/>
            <w:vMerge w:val="restart"/>
            <w:vAlign w:val="center"/>
          </w:tcPr>
          <w:p w14:paraId="4926DFE7" w14:textId="77777777" w:rsidR="002D62B3" w:rsidRPr="000B168B" w:rsidRDefault="002D62B3" w:rsidP="007501B1">
            <w:pPr>
              <w:spacing w:before="40" w:after="40" w:line="240" w:lineRule="auto"/>
              <w:jc w:val="center"/>
              <w:rPr>
                <w:rFonts w:ascii="Times New Roman" w:hAnsi="Times New Roman"/>
                <w:bCs/>
                <w:lang w:eastAsia="ru-RU"/>
              </w:rPr>
            </w:pPr>
            <w:bookmarkStart w:id="258" w:name="_Hlk56182576"/>
            <w:r w:rsidRPr="000B168B">
              <w:rPr>
                <w:rFonts w:ascii="Times New Roman" w:hAnsi="Times New Roman"/>
                <w:bCs/>
                <w:lang w:eastAsia="ru-RU"/>
              </w:rPr>
              <w:t>№ п/п</w:t>
            </w:r>
          </w:p>
        </w:tc>
        <w:tc>
          <w:tcPr>
            <w:tcW w:w="11623" w:type="dxa"/>
            <w:vMerge w:val="restart"/>
            <w:vAlign w:val="center"/>
          </w:tcPr>
          <w:p w14:paraId="73688C83" w14:textId="77777777" w:rsidR="002D62B3" w:rsidRPr="00EF58F8" w:rsidRDefault="002D62B3" w:rsidP="007501B1">
            <w:pPr>
              <w:spacing w:before="40" w:after="40" w:line="240" w:lineRule="auto"/>
              <w:jc w:val="center"/>
            </w:pPr>
            <w:r w:rsidRPr="000B168B">
              <w:rPr>
                <w:rFonts w:ascii="Times New Roman" w:hAnsi="Times New Roman"/>
              </w:rPr>
              <w:t>Вопросы и варианты ответов</w:t>
            </w:r>
          </w:p>
        </w:tc>
        <w:tc>
          <w:tcPr>
            <w:tcW w:w="850" w:type="dxa"/>
            <w:vMerge w:val="restart"/>
            <w:vAlign w:val="center"/>
          </w:tcPr>
          <w:p w14:paraId="0CE37780" w14:textId="77777777" w:rsidR="002D62B3" w:rsidRPr="000B168B" w:rsidRDefault="002D62B3" w:rsidP="007501B1">
            <w:pPr>
              <w:spacing w:before="40" w:after="40" w:line="240" w:lineRule="auto"/>
              <w:jc w:val="center"/>
              <w:rPr>
                <w:rFonts w:ascii="Times New Roman" w:hAnsi="Times New Roman"/>
                <w:bCs/>
                <w:lang w:eastAsia="ru-RU"/>
              </w:rPr>
            </w:pPr>
            <w:r w:rsidRPr="00A164EE">
              <w:rPr>
                <w:rFonts w:ascii="Times New Roman" w:hAnsi="Times New Roman"/>
                <w:bCs/>
                <w:lang w:eastAsia="ru-RU"/>
              </w:rPr>
              <w:t>Баллы</w:t>
            </w:r>
          </w:p>
        </w:tc>
        <w:tc>
          <w:tcPr>
            <w:tcW w:w="1702" w:type="dxa"/>
            <w:gridSpan w:val="2"/>
            <w:vAlign w:val="center"/>
          </w:tcPr>
          <w:p w14:paraId="0D6C315C" w14:textId="77777777" w:rsidR="002D62B3" w:rsidRPr="000B168B" w:rsidRDefault="002D62B3" w:rsidP="007501B1">
            <w:pPr>
              <w:spacing w:before="40" w:after="40" w:line="240" w:lineRule="auto"/>
              <w:jc w:val="center"/>
              <w:rPr>
                <w:rFonts w:ascii="Times New Roman" w:hAnsi="Times New Roman"/>
                <w:bCs/>
                <w:lang w:eastAsia="ru-RU"/>
              </w:rPr>
            </w:pPr>
            <w:r w:rsidRPr="000B168B">
              <w:rPr>
                <w:rFonts w:ascii="Times New Roman" w:hAnsi="Times New Roman"/>
                <w:bCs/>
                <w:lang w:eastAsia="ru-RU"/>
              </w:rPr>
              <w:t>Понижающие коэффициенты</w:t>
            </w:r>
          </w:p>
        </w:tc>
      </w:tr>
      <w:tr w:rsidR="002D62B3" w:rsidRPr="00A164EE" w14:paraId="18676F00" w14:textId="77777777" w:rsidTr="009B27AF">
        <w:trPr>
          <w:trHeight w:val="20"/>
          <w:tblHeader/>
        </w:trPr>
        <w:tc>
          <w:tcPr>
            <w:tcW w:w="709" w:type="dxa"/>
            <w:vMerge/>
          </w:tcPr>
          <w:p w14:paraId="5C72616C" w14:textId="77777777" w:rsidR="002D62B3" w:rsidRPr="00A164EE" w:rsidRDefault="002D62B3" w:rsidP="007501B1">
            <w:pPr>
              <w:spacing w:before="40" w:after="40" w:line="240" w:lineRule="auto"/>
              <w:jc w:val="center"/>
              <w:rPr>
                <w:rFonts w:ascii="Times New Roman" w:hAnsi="Times New Roman"/>
                <w:b/>
                <w:bCs/>
                <w:lang w:val="en-US" w:eastAsia="ru-RU"/>
              </w:rPr>
            </w:pPr>
          </w:p>
        </w:tc>
        <w:tc>
          <w:tcPr>
            <w:tcW w:w="11623" w:type="dxa"/>
            <w:vMerge/>
            <w:vAlign w:val="center"/>
          </w:tcPr>
          <w:p w14:paraId="2B1053A3" w14:textId="77777777" w:rsidR="002D62B3" w:rsidRPr="000B168B" w:rsidRDefault="002D62B3" w:rsidP="007501B1">
            <w:pPr>
              <w:pStyle w:val="2"/>
              <w:keepNext w:val="0"/>
              <w:numPr>
                <w:ilvl w:val="0"/>
                <w:numId w:val="0"/>
              </w:numPr>
              <w:tabs>
                <w:tab w:val="left" w:pos="1165"/>
              </w:tabs>
              <w:spacing w:before="40" w:after="40"/>
              <w:ind w:left="357"/>
              <w:jc w:val="both"/>
              <w:rPr>
                <w:szCs w:val="22"/>
              </w:rPr>
            </w:pPr>
          </w:p>
        </w:tc>
        <w:tc>
          <w:tcPr>
            <w:tcW w:w="850" w:type="dxa"/>
            <w:vMerge/>
          </w:tcPr>
          <w:p w14:paraId="2C65612B" w14:textId="77777777" w:rsidR="002D62B3" w:rsidRPr="00A164EE" w:rsidRDefault="002D62B3" w:rsidP="007501B1">
            <w:pPr>
              <w:spacing w:before="40" w:after="40" w:line="240" w:lineRule="auto"/>
              <w:jc w:val="center"/>
              <w:rPr>
                <w:rFonts w:ascii="Times New Roman" w:hAnsi="Times New Roman"/>
                <w:b/>
                <w:bCs/>
                <w:lang w:eastAsia="ru-RU"/>
              </w:rPr>
            </w:pPr>
          </w:p>
        </w:tc>
        <w:tc>
          <w:tcPr>
            <w:tcW w:w="852" w:type="dxa"/>
            <w:vAlign w:val="center"/>
          </w:tcPr>
          <w:p w14:paraId="484D7700" w14:textId="77777777" w:rsidR="002D62B3" w:rsidRPr="00A164EE" w:rsidRDefault="002D62B3" w:rsidP="007501B1">
            <w:pPr>
              <w:spacing w:before="40" w:after="40" w:line="240" w:lineRule="auto"/>
              <w:jc w:val="center"/>
              <w:rPr>
                <w:rFonts w:ascii="Times New Roman" w:hAnsi="Times New Roman"/>
                <w:b/>
                <w:bCs/>
                <w:lang w:eastAsia="ru-RU"/>
              </w:rPr>
            </w:pPr>
            <w:r w:rsidRPr="00A164EE">
              <w:rPr>
                <w:rFonts w:ascii="Times New Roman" w:hAnsi="Times New Roman"/>
                <w:lang w:eastAsia="ru-RU"/>
              </w:rPr>
              <w:t>К1</w:t>
            </w:r>
          </w:p>
        </w:tc>
        <w:tc>
          <w:tcPr>
            <w:tcW w:w="850" w:type="dxa"/>
            <w:vAlign w:val="center"/>
          </w:tcPr>
          <w:p w14:paraId="5EDB26AC" w14:textId="77777777" w:rsidR="002D62B3" w:rsidRPr="00A164EE" w:rsidRDefault="002D62B3" w:rsidP="007501B1">
            <w:pPr>
              <w:spacing w:before="40" w:after="40" w:line="240" w:lineRule="auto"/>
              <w:jc w:val="center"/>
              <w:rPr>
                <w:rFonts w:ascii="Times New Roman" w:hAnsi="Times New Roman"/>
                <w:b/>
                <w:bCs/>
                <w:lang w:eastAsia="ru-RU"/>
              </w:rPr>
            </w:pPr>
            <w:r w:rsidRPr="00A164EE">
              <w:rPr>
                <w:rFonts w:ascii="Times New Roman" w:hAnsi="Times New Roman"/>
                <w:lang w:eastAsia="ru-RU"/>
              </w:rPr>
              <w:t>К2</w:t>
            </w:r>
          </w:p>
        </w:tc>
      </w:tr>
      <w:bookmarkEnd w:id="258"/>
      <w:tr w:rsidR="002D62B3" w:rsidRPr="00A164EE" w14:paraId="5D84EB85" w14:textId="77777777" w:rsidTr="009B27AF">
        <w:trPr>
          <w:trHeight w:val="20"/>
        </w:trPr>
        <w:tc>
          <w:tcPr>
            <w:tcW w:w="709" w:type="dxa"/>
            <w:hideMark/>
          </w:tcPr>
          <w:p w14:paraId="531A16A9" w14:textId="77777777" w:rsidR="002D62B3" w:rsidRPr="00A164EE" w:rsidRDefault="002D62B3" w:rsidP="007501B1">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1</w:t>
            </w:r>
          </w:p>
        </w:tc>
        <w:tc>
          <w:tcPr>
            <w:tcW w:w="11623" w:type="dxa"/>
            <w:vAlign w:val="center"/>
            <w:hideMark/>
          </w:tcPr>
          <w:p w14:paraId="2AE42C0F" w14:textId="77777777" w:rsidR="002D62B3" w:rsidRPr="00EF58F8" w:rsidRDefault="002D62B3" w:rsidP="007501B1">
            <w:pPr>
              <w:pStyle w:val="2"/>
              <w:keepNext w:val="0"/>
              <w:tabs>
                <w:tab w:val="left" w:pos="1165"/>
              </w:tabs>
              <w:spacing w:before="40" w:after="40"/>
              <w:ind w:left="357" w:hanging="357"/>
              <w:jc w:val="both"/>
              <w:rPr>
                <w:szCs w:val="22"/>
              </w:rPr>
            </w:pPr>
            <w:bookmarkStart w:id="259" w:name="_Toc32672474"/>
            <w:r w:rsidRPr="00EF58F8">
              <w:rPr>
                <w:szCs w:val="22"/>
              </w:rPr>
              <w:t>Первоначально утвержденный бюджет</w:t>
            </w:r>
            <w:bookmarkEnd w:id="259"/>
            <w:r w:rsidRPr="00EF58F8">
              <w:rPr>
                <w:szCs w:val="22"/>
              </w:rPr>
              <w:t xml:space="preserve"> </w:t>
            </w:r>
          </w:p>
          <w:p w14:paraId="0E7B0D0D" w14:textId="750079BE" w:rsidR="002D62B3" w:rsidRPr="00A164EE" w:rsidRDefault="002D62B3"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показателей раздела используется первоначально принятый закон субъекта Российской Федерации о бюджете на </w:t>
            </w:r>
            <w:del w:id="260" w:author="Ольга Тимофеева" w:date="2020-07-27T10:55:00Z">
              <w:r w:rsidR="00E85934" w:rsidRPr="00A164EE" w:rsidDel="009521C2">
                <w:rPr>
                  <w:rFonts w:ascii="Times New Roman" w:hAnsi="Times New Roman"/>
                  <w:lang w:eastAsia="ru-RU"/>
                </w:rPr>
                <w:delText>20</w:delText>
              </w:r>
              <w:r w:rsidR="00E85934" w:rsidDel="009521C2">
                <w:rPr>
                  <w:rFonts w:ascii="Times New Roman" w:hAnsi="Times New Roman"/>
                  <w:lang w:eastAsia="ru-RU"/>
                </w:rPr>
                <w:delText>20</w:delText>
              </w:r>
              <w:r w:rsidR="00E85934" w:rsidRPr="00A164EE" w:rsidDel="009521C2">
                <w:rPr>
                  <w:rFonts w:ascii="Times New Roman" w:hAnsi="Times New Roman"/>
                  <w:lang w:eastAsia="ru-RU"/>
                </w:rPr>
                <w:delText xml:space="preserve"> </w:delText>
              </w:r>
            </w:del>
            <w:ins w:id="261" w:author="Ольга Тимофеева" w:date="2020-07-27T10:55:00Z">
              <w:r w:rsidR="009521C2" w:rsidRPr="00A164EE">
                <w:rPr>
                  <w:rFonts w:ascii="Times New Roman" w:hAnsi="Times New Roman"/>
                  <w:lang w:eastAsia="ru-RU"/>
                </w:rPr>
                <w:t>20</w:t>
              </w:r>
              <w:r w:rsidR="009521C2">
                <w:rPr>
                  <w:rFonts w:ascii="Times New Roman" w:hAnsi="Times New Roman"/>
                  <w:lang w:eastAsia="ru-RU"/>
                </w:rPr>
                <w:t>21</w:t>
              </w:r>
              <w:r w:rsidR="009521C2" w:rsidRPr="00A164EE">
                <w:rPr>
                  <w:rFonts w:ascii="Times New Roman" w:hAnsi="Times New Roman"/>
                  <w:lang w:eastAsia="ru-RU"/>
                </w:rPr>
                <w:t xml:space="preserve"> </w:t>
              </w:r>
            </w:ins>
            <w:r w:rsidRPr="00A164EE">
              <w:rPr>
                <w:rFonts w:ascii="Times New Roman" w:hAnsi="Times New Roman"/>
                <w:lang w:eastAsia="ru-RU"/>
              </w:rPr>
              <w:t xml:space="preserve">год и на плановый период </w:t>
            </w:r>
            <w:del w:id="262" w:author="Ольга Тимофеева" w:date="2020-07-27T10:55:00Z">
              <w:r w:rsidR="00E85934" w:rsidRPr="00A164EE" w:rsidDel="009521C2">
                <w:rPr>
                  <w:rFonts w:ascii="Times New Roman" w:hAnsi="Times New Roman"/>
                  <w:lang w:eastAsia="ru-RU"/>
                </w:rPr>
                <w:delText>20</w:delText>
              </w:r>
              <w:r w:rsidR="00E85934" w:rsidDel="009521C2">
                <w:rPr>
                  <w:rFonts w:ascii="Times New Roman" w:hAnsi="Times New Roman"/>
                  <w:lang w:eastAsia="ru-RU"/>
                </w:rPr>
                <w:delText>21</w:delText>
              </w:r>
              <w:r w:rsidR="00E85934" w:rsidRPr="00A164EE" w:rsidDel="009521C2">
                <w:rPr>
                  <w:rFonts w:ascii="Times New Roman" w:hAnsi="Times New Roman"/>
                  <w:lang w:eastAsia="ru-RU"/>
                </w:rPr>
                <w:delText xml:space="preserve"> </w:delText>
              </w:r>
            </w:del>
            <w:ins w:id="263" w:author="Ольга Тимофеева" w:date="2020-07-27T10:55:00Z">
              <w:r w:rsidR="009521C2" w:rsidRPr="00A164EE">
                <w:rPr>
                  <w:rFonts w:ascii="Times New Roman" w:hAnsi="Times New Roman"/>
                  <w:lang w:eastAsia="ru-RU"/>
                </w:rPr>
                <w:t>20</w:t>
              </w:r>
              <w:r w:rsidR="009521C2">
                <w:rPr>
                  <w:rFonts w:ascii="Times New Roman" w:hAnsi="Times New Roman"/>
                  <w:lang w:eastAsia="ru-RU"/>
                </w:rPr>
                <w:t>22</w:t>
              </w:r>
              <w:r w:rsidR="009521C2" w:rsidRPr="00A164EE">
                <w:rPr>
                  <w:rFonts w:ascii="Times New Roman" w:hAnsi="Times New Roman"/>
                  <w:lang w:eastAsia="ru-RU"/>
                </w:rPr>
                <w:t xml:space="preserve"> </w:t>
              </w:r>
            </w:ins>
            <w:r w:rsidRPr="00A164EE">
              <w:rPr>
                <w:rFonts w:ascii="Times New Roman" w:hAnsi="Times New Roman"/>
                <w:lang w:eastAsia="ru-RU"/>
              </w:rPr>
              <w:t xml:space="preserve">и </w:t>
            </w:r>
            <w:del w:id="264" w:author="Ольга Тимофеева" w:date="2020-07-27T10:55:00Z">
              <w:r w:rsidR="00E85934" w:rsidRPr="00A164EE" w:rsidDel="009521C2">
                <w:rPr>
                  <w:rFonts w:ascii="Times New Roman" w:hAnsi="Times New Roman"/>
                  <w:lang w:eastAsia="ru-RU"/>
                </w:rPr>
                <w:delText>20</w:delText>
              </w:r>
              <w:r w:rsidR="00E85934" w:rsidDel="009521C2">
                <w:rPr>
                  <w:rFonts w:ascii="Times New Roman" w:hAnsi="Times New Roman"/>
                  <w:lang w:eastAsia="ru-RU"/>
                </w:rPr>
                <w:delText>22</w:delText>
              </w:r>
              <w:r w:rsidR="00E85934" w:rsidRPr="00A164EE" w:rsidDel="009521C2">
                <w:rPr>
                  <w:rFonts w:ascii="Times New Roman" w:hAnsi="Times New Roman"/>
                  <w:lang w:eastAsia="ru-RU"/>
                </w:rPr>
                <w:delText xml:space="preserve"> </w:delText>
              </w:r>
            </w:del>
            <w:ins w:id="265" w:author="Ольга Тимофеева" w:date="2020-07-27T10:55:00Z">
              <w:r w:rsidR="009521C2" w:rsidRPr="00A164EE">
                <w:rPr>
                  <w:rFonts w:ascii="Times New Roman" w:hAnsi="Times New Roman"/>
                  <w:lang w:eastAsia="ru-RU"/>
                </w:rPr>
                <w:t>20</w:t>
              </w:r>
              <w:r w:rsidR="009521C2">
                <w:rPr>
                  <w:rFonts w:ascii="Times New Roman" w:hAnsi="Times New Roman"/>
                  <w:lang w:eastAsia="ru-RU"/>
                </w:rPr>
                <w:t>23</w:t>
              </w:r>
              <w:r w:rsidR="009521C2" w:rsidRPr="00A164EE">
                <w:rPr>
                  <w:rFonts w:ascii="Times New Roman" w:hAnsi="Times New Roman"/>
                  <w:lang w:eastAsia="ru-RU"/>
                </w:rPr>
                <w:t xml:space="preserve"> </w:t>
              </w:r>
            </w:ins>
            <w:r w:rsidRPr="00A164EE">
              <w:rPr>
                <w:rFonts w:ascii="Times New Roman" w:hAnsi="Times New Roman"/>
                <w:lang w:eastAsia="ru-RU"/>
              </w:rPr>
              <w:t>годов. Иные документы и материалы в целях оценки показателей раздела не учитываются.</w:t>
            </w:r>
          </w:p>
        </w:tc>
        <w:tc>
          <w:tcPr>
            <w:tcW w:w="850" w:type="dxa"/>
            <w:hideMark/>
          </w:tcPr>
          <w:p w14:paraId="21B057C8" w14:textId="77777777" w:rsidR="002D62B3" w:rsidRPr="00A164EE" w:rsidRDefault="002D62B3" w:rsidP="007501B1">
            <w:pPr>
              <w:spacing w:before="40" w:after="40" w:line="240" w:lineRule="auto"/>
              <w:jc w:val="center"/>
              <w:rPr>
                <w:rFonts w:ascii="Times New Roman" w:hAnsi="Times New Roman"/>
                <w:b/>
                <w:bCs/>
                <w:lang w:eastAsia="ru-RU"/>
              </w:rPr>
            </w:pPr>
            <w:r w:rsidRPr="00A164EE">
              <w:rPr>
                <w:rFonts w:ascii="Times New Roman" w:hAnsi="Times New Roman"/>
                <w:b/>
                <w:bCs/>
                <w:lang w:eastAsia="ru-RU"/>
              </w:rPr>
              <w:t>12</w:t>
            </w:r>
          </w:p>
        </w:tc>
        <w:tc>
          <w:tcPr>
            <w:tcW w:w="852" w:type="dxa"/>
          </w:tcPr>
          <w:p w14:paraId="05246602" w14:textId="77777777" w:rsidR="002D62B3" w:rsidRPr="00A164EE" w:rsidRDefault="002D62B3" w:rsidP="007501B1">
            <w:pPr>
              <w:spacing w:before="40" w:after="40" w:line="240" w:lineRule="auto"/>
              <w:jc w:val="center"/>
              <w:rPr>
                <w:rFonts w:ascii="Times New Roman" w:hAnsi="Times New Roman"/>
                <w:b/>
                <w:bCs/>
                <w:lang w:eastAsia="ru-RU"/>
              </w:rPr>
            </w:pPr>
          </w:p>
        </w:tc>
        <w:tc>
          <w:tcPr>
            <w:tcW w:w="850" w:type="dxa"/>
          </w:tcPr>
          <w:p w14:paraId="6069FFBD" w14:textId="77777777" w:rsidR="002D62B3" w:rsidRPr="00A164EE" w:rsidRDefault="002D62B3" w:rsidP="007501B1">
            <w:pPr>
              <w:spacing w:before="40" w:after="40" w:line="240" w:lineRule="auto"/>
              <w:jc w:val="center"/>
              <w:rPr>
                <w:rFonts w:ascii="Times New Roman" w:hAnsi="Times New Roman"/>
                <w:b/>
                <w:bCs/>
                <w:lang w:eastAsia="ru-RU"/>
              </w:rPr>
            </w:pPr>
          </w:p>
        </w:tc>
      </w:tr>
      <w:tr w:rsidR="002D62B3" w:rsidRPr="00A164EE" w14:paraId="20C8600E" w14:textId="77777777" w:rsidTr="009B27AF">
        <w:trPr>
          <w:trHeight w:val="20"/>
        </w:trPr>
        <w:tc>
          <w:tcPr>
            <w:tcW w:w="709" w:type="dxa"/>
          </w:tcPr>
          <w:p w14:paraId="4F4C42CE"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1.1 </w:t>
            </w:r>
          </w:p>
        </w:tc>
        <w:tc>
          <w:tcPr>
            <w:tcW w:w="11623" w:type="dxa"/>
            <w:vAlign w:val="center"/>
          </w:tcPr>
          <w:p w14:paraId="3BABAB7C" w14:textId="2EDCB92B" w:rsidR="002D62B3" w:rsidRPr="00A164EE" w:rsidRDefault="002D62B3"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первоначально принятый закон о бюджете на </w:t>
            </w:r>
            <w:del w:id="266" w:author="Ольга Тимофеева" w:date="2020-07-27T10:55:00Z">
              <w:r w:rsidR="00E85934" w:rsidRPr="00A164EE" w:rsidDel="009521C2">
                <w:rPr>
                  <w:rFonts w:ascii="Times New Roman" w:hAnsi="Times New Roman"/>
                  <w:b/>
                  <w:lang w:eastAsia="ru-RU"/>
                </w:rPr>
                <w:delText>20</w:delText>
              </w:r>
              <w:r w:rsidR="00E85934" w:rsidDel="009521C2">
                <w:rPr>
                  <w:rFonts w:ascii="Times New Roman" w:hAnsi="Times New Roman"/>
                  <w:b/>
                  <w:lang w:eastAsia="ru-RU"/>
                </w:rPr>
                <w:delText>20</w:delText>
              </w:r>
              <w:r w:rsidR="00E85934" w:rsidRPr="00A164EE" w:rsidDel="009521C2">
                <w:rPr>
                  <w:rFonts w:ascii="Times New Roman" w:hAnsi="Times New Roman"/>
                  <w:b/>
                  <w:lang w:eastAsia="ru-RU"/>
                </w:rPr>
                <w:delText xml:space="preserve"> </w:delText>
              </w:r>
            </w:del>
            <w:ins w:id="267" w:author="Ольга Тимофеева" w:date="2020-07-27T10:55:00Z">
              <w:r w:rsidR="009521C2" w:rsidRPr="00A164EE">
                <w:rPr>
                  <w:rFonts w:ascii="Times New Roman" w:hAnsi="Times New Roman"/>
                  <w:b/>
                  <w:lang w:eastAsia="ru-RU"/>
                </w:rPr>
                <w:t>20</w:t>
              </w:r>
              <w:r w:rsidR="009521C2">
                <w:rPr>
                  <w:rFonts w:ascii="Times New Roman" w:hAnsi="Times New Roman"/>
                  <w:b/>
                  <w:lang w:eastAsia="ru-RU"/>
                </w:rPr>
                <w:t>21</w:t>
              </w:r>
              <w:r w:rsidR="009521C2"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268" w:author="Ольга Тимофеева" w:date="2020-07-27T10:55:00Z">
              <w:r w:rsidR="00E85934" w:rsidRPr="00A164EE" w:rsidDel="009521C2">
                <w:rPr>
                  <w:rFonts w:ascii="Times New Roman" w:hAnsi="Times New Roman"/>
                  <w:b/>
                  <w:lang w:eastAsia="ru-RU"/>
                </w:rPr>
                <w:delText>20</w:delText>
              </w:r>
              <w:r w:rsidR="00E85934" w:rsidDel="009521C2">
                <w:rPr>
                  <w:rFonts w:ascii="Times New Roman" w:hAnsi="Times New Roman"/>
                  <w:b/>
                  <w:lang w:eastAsia="ru-RU"/>
                </w:rPr>
                <w:delText>21</w:delText>
              </w:r>
              <w:r w:rsidR="00E85934" w:rsidRPr="00A164EE" w:rsidDel="009521C2">
                <w:rPr>
                  <w:rFonts w:ascii="Times New Roman" w:hAnsi="Times New Roman"/>
                  <w:b/>
                  <w:lang w:eastAsia="ru-RU"/>
                </w:rPr>
                <w:delText xml:space="preserve"> </w:delText>
              </w:r>
            </w:del>
            <w:ins w:id="269" w:author="Ольга Тимофеева" w:date="2020-07-27T10:55:00Z">
              <w:r w:rsidR="009521C2" w:rsidRPr="00A164EE">
                <w:rPr>
                  <w:rFonts w:ascii="Times New Roman" w:hAnsi="Times New Roman"/>
                  <w:b/>
                  <w:lang w:eastAsia="ru-RU"/>
                </w:rPr>
                <w:t>20</w:t>
              </w:r>
              <w:r w:rsidR="009521C2">
                <w:rPr>
                  <w:rFonts w:ascii="Times New Roman" w:hAnsi="Times New Roman"/>
                  <w:b/>
                  <w:lang w:eastAsia="ru-RU"/>
                </w:rPr>
                <w:t>22</w:t>
              </w:r>
              <w:r w:rsidR="009521C2" w:rsidRPr="00A164EE">
                <w:rPr>
                  <w:rFonts w:ascii="Times New Roman" w:hAnsi="Times New Roman"/>
                  <w:b/>
                  <w:lang w:eastAsia="ru-RU"/>
                </w:rPr>
                <w:t xml:space="preserve"> </w:t>
              </w:r>
            </w:ins>
            <w:r w:rsidRPr="00A164EE">
              <w:rPr>
                <w:rFonts w:ascii="Times New Roman" w:hAnsi="Times New Roman"/>
                <w:b/>
                <w:lang w:eastAsia="ru-RU"/>
              </w:rPr>
              <w:t xml:space="preserve">и </w:t>
            </w:r>
            <w:del w:id="270" w:author="Ольга Тимофеева" w:date="2020-07-27T10:55:00Z">
              <w:r w:rsidR="00E85934" w:rsidRPr="00A164EE" w:rsidDel="009521C2">
                <w:rPr>
                  <w:rFonts w:ascii="Times New Roman" w:hAnsi="Times New Roman"/>
                  <w:b/>
                  <w:lang w:eastAsia="ru-RU"/>
                </w:rPr>
                <w:delText>20</w:delText>
              </w:r>
              <w:r w:rsidR="00E85934" w:rsidDel="009521C2">
                <w:rPr>
                  <w:rFonts w:ascii="Times New Roman" w:hAnsi="Times New Roman"/>
                  <w:b/>
                  <w:lang w:eastAsia="ru-RU"/>
                </w:rPr>
                <w:delText>22</w:delText>
              </w:r>
              <w:r w:rsidR="00E85934" w:rsidRPr="00A164EE" w:rsidDel="009521C2">
                <w:rPr>
                  <w:rFonts w:ascii="Times New Roman" w:hAnsi="Times New Roman"/>
                  <w:b/>
                  <w:lang w:eastAsia="ru-RU"/>
                </w:rPr>
                <w:delText xml:space="preserve"> </w:delText>
              </w:r>
            </w:del>
            <w:ins w:id="271" w:author="Ольга Тимофеева" w:date="2020-07-27T10:55:00Z">
              <w:r w:rsidR="009521C2" w:rsidRPr="00A164EE">
                <w:rPr>
                  <w:rFonts w:ascii="Times New Roman" w:hAnsi="Times New Roman"/>
                  <w:b/>
                  <w:lang w:eastAsia="ru-RU"/>
                </w:rPr>
                <w:t>20</w:t>
              </w:r>
              <w:r w:rsidR="009521C2">
                <w:rPr>
                  <w:rFonts w:ascii="Times New Roman" w:hAnsi="Times New Roman"/>
                  <w:b/>
                  <w:lang w:eastAsia="ru-RU"/>
                </w:rPr>
                <w:t>23</w:t>
              </w:r>
              <w:r w:rsidR="009521C2" w:rsidRPr="00A164EE">
                <w:rPr>
                  <w:rFonts w:ascii="Times New Roman" w:hAnsi="Times New Roman"/>
                  <w:b/>
                  <w:lang w:eastAsia="ru-RU"/>
                </w:rPr>
                <w:t xml:space="preserve"> </w:t>
              </w:r>
            </w:ins>
            <w:r w:rsidRPr="00A164EE">
              <w:rPr>
                <w:rFonts w:ascii="Times New Roman" w:hAnsi="Times New Roman"/>
                <w:b/>
                <w:lang w:eastAsia="ru-RU"/>
              </w:rPr>
              <w:t>годов в открытом доступе на сайте, предназначенном для размещения бюджетных данных?</w:t>
            </w:r>
          </w:p>
          <w:p w14:paraId="43DE74EF" w14:textId="25F8A53D" w:rsidR="002D62B3" w:rsidRPr="00A164EE" w:rsidRDefault="002D62B3"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размещение закона </w:t>
            </w:r>
            <w:r w:rsidR="00B57F50">
              <w:rPr>
                <w:rFonts w:ascii="Times New Roman" w:hAnsi="Times New Roman"/>
                <w:lang w:eastAsia="ru-RU"/>
              </w:rPr>
              <w:t xml:space="preserve">о бюджете </w:t>
            </w:r>
            <w:r w:rsidRPr="00A164EE">
              <w:rPr>
                <w:rFonts w:ascii="Times New Roman" w:hAnsi="Times New Roman"/>
                <w:lang w:eastAsia="ru-RU"/>
              </w:rPr>
              <w:t xml:space="preserve">в полном объеме, включая текстовую часть и все приложения к закону. В случае если указанное требование не выполняется (размещены отдельные составляющие закона), оценка показателя принимает значение 0 баллов. </w:t>
            </w:r>
            <w:r w:rsidR="00E85934">
              <w:rPr>
                <w:rFonts w:ascii="Times New Roman" w:hAnsi="Times New Roman"/>
                <w:lang w:eastAsia="ru-RU"/>
              </w:rPr>
              <w:t>Допускается размещение текстовой части закона в графическом формате.</w:t>
            </w:r>
          </w:p>
          <w:p w14:paraId="4838DA34" w14:textId="77777777" w:rsidR="002D62B3" w:rsidRPr="00A164EE" w:rsidRDefault="002D62B3" w:rsidP="007501B1">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закона о бюджете в неструктурированном виде применяется понижающий коэффициент (что не исключает других случаев применения понижающих коэффициентов).</w:t>
            </w:r>
          </w:p>
          <w:p w14:paraId="4817CD83" w14:textId="685031AA" w:rsidR="002D62B3" w:rsidRPr="00A164EE" w:rsidRDefault="002D62B3" w:rsidP="007501B1">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закона о бюджете в течение десяти рабочих дней </w:t>
            </w:r>
            <w:r w:rsidRPr="004D2EA1">
              <w:rPr>
                <w:rFonts w:ascii="Times New Roman" w:hAnsi="Times New Roman"/>
                <w:lang w:eastAsia="x-none"/>
              </w:rPr>
              <w:t>с даты его подписания</w:t>
            </w:r>
            <w:r w:rsidRPr="00A164EE">
              <w:rPr>
                <w:rFonts w:ascii="Times New Roman" w:hAnsi="Times New Roman"/>
                <w:lang w:eastAsia="x-none"/>
              </w:rPr>
              <w:t xml:space="preserve">. В случае если указанное требование не выполняется, </w:t>
            </w:r>
            <w:r w:rsidRPr="00A164EE">
              <w:rPr>
                <w:rFonts w:ascii="Times New Roman" w:hAnsi="Times New Roman"/>
                <w:lang w:eastAsia="ru-RU"/>
              </w:rPr>
              <w:t>оценка показателя принимает значение 0 баллов.</w:t>
            </w:r>
          </w:p>
        </w:tc>
        <w:tc>
          <w:tcPr>
            <w:tcW w:w="850" w:type="dxa"/>
          </w:tcPr>
          <w:p w14:paraId="54340583" w14:textId="77777777" w:rsidR="002D62B3" w:rsidRPr="00A164EE" w:rsidRDefault="002D62B3" w:rsidP="007501B1">
            <w:pPr>
              <w:spacing w:before="40" w:after="40" w:line="240" w:lineRule="auto"/>
              <w:jc w:val="center"/>
              <w:rPr>
                <w:rFonts w:ascii="Times New Roman" w:hAnsi="Times New Roman"/>
                <w:lang w:eastAsia="ru-RU"/>
              </w:rPr>
            </w:pPr>
          </w:p>
        </w:tc>
        <w:tc>
          <w:tcPr>
            <w:tcW w:w="852" w:type="dxa"/>
          </w:tcPr>
          <w:p w14:paraId="6AC45425" w14:textId="77777777" w:rsidR="002D62B3" w:rsidRPr="00A164EE" w:rsidRDefault="002D62B3" w:rsidP="007501B1">
            <w:pPr>
              <w:spacing w:before="40" w:after="40" w:line="240" w:lineRule="auto"/>
              <w:jc w:val="center"/>
              <w:rPr>
                <w:rFonts w:ascii="Times New Roman" w:hAnsi="Times New Roman"/>
                <w:lang w:eastAsia="ru-RU"/>
              </w:rPr>
            </w:pPr>
          </w:p>
        </w:tc>
        <w:tc>
          <w:tcPr>
            <w:tcW w:w="850" w:type="dxa"/>
          </w:tcPr>
          <w:p w14:paraId="08DCFC51" w14:textId="77777777" w:rsidR="002D62B3" w:rsidRPr="00A164EE" w:rsidRDefault="002D62B3" w:rsidP="007501B1">
            <w:pPr>
              <w:spacing w:before="40" w:after="40" w:line="240" w:lineRule="auto"/>
              <w:jc w:val="center"/>
              <w:rPr>
                <w:rFonts w:ascii="Times New Roman" w:hAnsi="Times New Roman"/>
                <w:lang w:eastAsia="ru-RU"/>
              </w:rPr>
            </w:pPr>
          </w:p>
        </w:tc>
      </w:tr>
      <w:tr w:rsidR="002D62B3" w:rsidRPr="00A164EE" w14:paraId="3D3BAEB8" w14:textId="77777777" w:rsidTr="009B27AF">
        <w:trPr>
          <w:trHeight w:val="20"/>
        </w:trPr>
        <w:tc>
          <w:tcPr>
            <w:tcW w:w="709" w:type="dxa"/>
          </w:tcPr>
          <w:p w14:paraId="4219CE81" w14:textId="77777777" w:rsidR="002D62B3" w:rsidRPr="00A164EE" w:rsidRDefault="002D62B3" w:rsidP="007501B1">
            <w:pPr>
              <w:spacing w:before="40" w:after="40" w:line="240" w:lineRule="auto"/>
              <w:jc w:val="center"/>
              <w:rPr>
                <w:rFonts w:ascii="Times New Roman" w:hAnsi="Times New Roman"/>
                <w:lang w:eastAsia="ru-RU"/>
              </w:rPr>
            </w:pPr>
          </w:p>
        </w:tc>
        <w:tc>
          <w:tcPr>
            <w:tcW w:w="11623" w:type="dxa"/>
            <w:vAlign w:val="center"/>
          </w:tcPr>
          <w:p w14:paraId="73140766" w14:textId="77777777" w:rsidR="002D62B3" w:rsidRPr="00A164EE" w:rsidRDefault="002D62B3"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размещен </w:t>
            </w:r>
          </w:p>
        </w:tc>
        <w:tc>
          <w:tcPr>
            <w:tcW w:w="850" w:type="dxa"/>
          </w:tcPr>
          <w:p w14:paraId="626CBA68"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4</w:t>
            </w:r>
          </w:p>
        </w:tc>
        <w:tc>
          <w:tcPr>
            <w:tcW w:w="852" w:type="dxa"/>
          </w:tcPr>
          <w:p w14:paraId="0038066B"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005AFA29"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3FEFACF5" w14:textId="77777777" w:rsidTr="009B27AF">
        <w:trPr>
          <w:trHeight w:val="20"/>
        </w:trPr>
        <w:tc>
          <w:tcPr>
            <w:tcW w:w="709" w:type="dxa"/>
          </w:tcPr>
          <w:p w14:paraId="35AA970F" w14:textId="77777777" w:rsidR="002D62B3" w:rsidRPr="00A164EE" w:rsidRDefault="002D62B3" w:rsidP="007501B1">
            <w:pPr>
              <w:spacing w:before="40" w:after="40" w:line="240" w:lineRule="auto"/>
              <w:jc w:val="center"/>
              <w:rPr>
                <w:rFonts w:ascii="Times New Roman" w:hAnsi="Times New Roman"/>
                <w:lang w:eastAsia="ru-RU"/>
              </w:rPr>
            </w:pPr>
          </w:p>
        </w:tc>
        <w:tc>
          <w:tcPr>
            <w:tcW w:w="11623" w:type="dxa"/>
            <w:vAlign w:val="center"/>
          </w:tcPr>
          <w:p w14:paraId="6C71E094" w14:textId="77777777" w:rsidR="002D62B3" w:rsidRPr="00A164EE" w:rsidRDefault="002D62B3"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размещен</w:t>
            </w:r>
          </w:p>
        </w:tc>
        <w:tc>
          <w:tcPr>
            <w:tcW w:w="850" w:type="dxa"/>
          </w:tcPr>
          <w:p w14:paraId="67C18E91"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078733CF" w14:textId="77777777" w:rsidR="002D62B3" w:rsidRPr="00A164EE" w:rsidRDefault="002D62B3" w:rsidP="007501B1">
            <w:pPr>
              <w:spacing w:before="40" w:after="40" w:line="240" w:lineRule="auto"/>
              <w:jc w:val="center"/>
              <w:rPr>
                <w:rFonts w:ascii="Times New Roman" w:hAnsi="Times New Roman"/>
                <w:lang w:eastAsia="ru-RU"/>
              </w:rPr>
            </w:pPr>
          </w:p>
        </w:tc>
        <w:tc>
          <w:tcPr>
            <w:tcW w:w="850" w:type="dxa"/>
          </w:tcPr>
          <w:p w14:paraId="68DB4B96" w14:textId="77777777" w:rsidR="002D62B3" w:rsidRPr="00A164EE" w:rsidRDefault="002D62B3" w:rsidP="007501B1">
            <w:pPr>
              <w:spacing w:before="40" w:after="40" w:line="240" w:lineRule="auto"/>
              <w:jc w:val="center"/>
              <w:rPr>
                <w:rFonts w:ascii="Times New Roman" w:hAnsi="Times New Roman"/>
                <w:lang w:eastAsia="ru-RU"/>
              </w:rPr>
            </w:pPr>
          </w:p>
        </w:tc>
      </w:tr>
      <w:tr w:rsidR="002D62B3" w:rsidRPr="00A164EE" w14:paraId="157F8228" w14:textId="77777777" w:rsidTr="009B27AF">
        <w:trPr>
          <w:trHeight w:val="20"/>
        </w:trPr>
        <w:tc>
          <w:tcPr>
            <w:tcW w:w="709" w:type="dxa"/>
          </w:tcPr>
          <w:p w14:paraId="68CB0952"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 xml:space="preserve">1.2 </w:t>
            </w:r>
          </w:p>
        </w:tc>
        <w:tc>
          <w:tcPr>
            <w:tcW w:w="11623" w:type="dxa"/>
            <w:vAlign w:val="center"/>
          </w:tcPr>
          <w:p w14:paraId="50317238" w14:textId="7393034D" w:rsidR="002D62B3" w:rsidRPr="00A164EE" w:rsidRDefault="002D62B3"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Содержится ли в составе закона о бюджете приложение о прогнозируемых объемах поступлений по видам доходов на </w:t>
            </w:r>
            <w:del w:id="272" w:author="Ольга Тимофеева" w:date="2020-07-27T10:56:00Z">
              <w:r w:rsidR="001A6C6C" w:rsidRPr="00A164EE" w:rsidDel="009521C2">
                <w:rPr>
                  <w:rFonts w:ascii="Times New Roman" w:hAnsi="Times New Roman"/>
                  <w:b/>
                  <w:lang w:eastAsia="ru-RU"/>
                </w:rPr>
                <w:delText>20</w:delText>
              </w:r>
              <w:r w:rsidR="001A6C6C" w:rsidDel="009521C2">
                <w:rPr>
                  <w:rFonts w:ascii="Times New Roman" w:hAnsi="Times New Roman"/>
                  <w:b/>
                  <w:lang w:eastAsia="ru-RU"/>
                </w:rPr>
                <w:delText>20</w:delText>
              </w:r>
              <w:r w:rsidR="001A6C6C" w:rsidRPr="00A164EE" w:rsidDel="009521C2">
                <w:rPr>
                  <w:rFonts w:ascii="Times New Roman" w:hAnsi="Times New Roman"/>
                  <w:b/>
                  <w:lang w:eastAsia="ru-RU"/>
                </w:rPr>
                <w:delText xml:space="preserve"> </w:delText>
              </w:r>
            </w:del>
            <w:ins w:id="273" w:author="Ольга Тимофеева" w:date="2020-07-27T10:56:00Z">
              <w:r w:rsidR="009521C2" w:rsidRPr="00A164EE">
                <w:rPr>
                  <w:rFonts w:ascii="Times New Roman" w:hAnsi="Times New Roman"/>
                  <w:b/>
                  <w:lang w:eastAsia="ru-RU"/>
                </w:rPr>
                <w:t>20</w:t>
              </w:r>
              <w:r w:rsidR="009521C2">
                <w:rPr>
                  <w:rFonts w:ascii="Times New Roman" w:hAnsi="Times New Roman"/>
                  <w:b/>
                  <w:lang w:eastAsia="ru-RU"/>
                </w:rPr>
                <w:t>21</w:t>
              </w:r>
              <w:r w:rsidR="009521C2"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274" w:author="Ольга Тимофеева" w:date="2020-07-27T10:56:00Z">
              <w:r w:rsidR="001A6C6C" w:rsidRPr="00A164EE" w:rsidDel="009521C2">
                <w:rPr>
                  <w:rFonts w:ascii="Times New Roman" w:hAnsi="Times New Roman"/>
                  <w:b/>
                  <w:lang w:eastAsia="ru-RU"/>
                </w:rPr>
                <w:delText>20</w:delText>
              </w:r>
              <w:r w:rsidR="001A6C6C" w:rsidDel="009521C2">
                <w:rPr>
                  <w:rFonts w:ascii="Times New Roman" w:hAnsi="Times New Roman"/>
                  <w:b/>
                  <w:lang w:eastAsia="ru-RU"/>
                </w:rPr>
                <w:delText>21</w:delText>
              </w:r>
              <w:r w:rsidR="001A6C6C" w:rsidRPr="00A164EE" w:rsidDel="009521C2">
                <w:rPr>
                  <w:rFonts w:ascii="Times New Roman" w:hAnsi="Times New Roman"/>
                  <w:b/>
                  <w:lang w:eastAsia="ru-RU"/>
                </w:rPr>
                <w:delText xml:space="preserve"> </w:delText>
              </w:r>
            </w:del>
            <w:ins w:id="275" w:author="Ольга Тимофеева" w:date="2020-07-27T10:56:00Z">
              <w:r w:rsidR="009521C2" w:rsidRPr="00A164EE">
                <w:rPr>
                  <w:rFonts w:ascii="Times New Roman" w:hAnsi="Times New Roman"/>
                  <w:b/>
                  <w:lang w:eastAsia="ru-RU"/>
                </w:rPr>
                <w:t>20</w:t>
              </w:r>
              <w:r w:rsidR="009521C2">
                <w:rPr>
                  <w:rFonts w:ascii="Times New Roman" w:hAnsi="Times New Roman"/>
                  <w:b/>
                  <w:lang w:eastAsia="ru-RU"/>
                </w:rPr>
                <w:t>22</w:t>
              </w:r>
              <w:r w:rsidR="009521C2" w:rsidRPr="00A164EE">
                <w:rPr>
                  <w:rFonts w:ascii="Times New Roman" w:hAnsi="Times New Roman"/>
                  <w:b/>
                  <w:lang w:eastAsia="ru-RU"/>
                </w:rPr>
                <w:t xml:space="preserve"> </w:t>
              </w:r>
            </w:ins>
            <w:r w:rsidRPr="00A164EE">
              <w:rPr>
                <w:rFonts w:ascii="Times New Roman" w:hAnsi="Times New Roman"/>
                <w:b/>
                <w:lang w:eastAsia="ru-RU"/>
              </w:rPr>
              <w:t xml:space="preserve">и </w:t>
            </w:r>
            <w:del w:id="276" w:author="Ольга Тимофеева" w:date="2020-07-27T10:56:00Z">
              <w:r w:rsidR="001A6C6C" w:rsidRPr="00A164EE" w:rsidDel="009521C2">
                <w:rPr>
                  <w:rFonts w:ascii="Times New Roman" w:hAnsi="Times New Roman"/>
                  <w:b/>
                  <w:lang w:eastAsia="ru-RU"/>
                </w:rPr>
                <w:delText>202</w:delText>
              </w:r>
              <w:r w:rsidR="001A6C6C" w:rsidDel="009521C2">
                <w:rPr>
                  <w:rFonts w:ascii="Times New Roman" w:hAnsi="Times New Roman"/>
                  <w:b/>
                  <w:lang w:eastAsia="ru-RU"/>
                </w:rPr>
                <w:delText>2</w:delText>
              </w:r>
              <w:r w:rsidR="001A6C6C" w:rsidRPr="00A164EE" w:rsidDel="009521C2">
                <w:rPr>
                  <w:rFonts w:ascii="Times New Roman" w:hAnsi="Times New Roman"/>
                  <w:b/>
                  <w:lang w:eastAsia="ru-RU"/>
                </w:rPr>
                <w:delText xml:space="preserve"> </w:delText>
              </w:r>
            </w:del>
            <w:ins w:id="277" w:author="Ольга Тимофеева" w:date="2020-07-27T10:56:00Z">
              <w:r w:rsidR="009521C2" w:rsidRPr="00A164EE">
                <w:rPr>
                  <w:rFonts w:ascii="Times New Roman" w:hAnsi="Times New Roman"/>
                  <w:b/>
                  <w:lang w:eastAsia="ru-RU"/>
                </w:rPr>
                <w:t>202</w:t>
              </w:r>
              <w:r w:rsidR="009521C2">
                <w:rPr>
                  <w:rFonts w:ascii="Times New Roman" w:hAnsi="Times New Roman"/>
                  <w:b/>
                  <w:lang w:eastAsia="ru-RU"/>
                </w:rPr>
                <w:t>3</w:t>
              </w:r>
              <w:r w:rsidR="009521C2" w:rsidRPr="00A164EE">
                <w:rPr>
                  <w:rFonts w:ascii="Times New Roman" w:hAnsi="Times New Roman"/>
                  <w:b/>
                  <w:lang w:eastAsia="ru-RU"/>
                </w:rPr>
                <w:t xml:space="preserve"> </w:t>
              </w:r>
            </w:ins>
            <w:r w:rsidRPr="00A164EE">
              <w:rPr>
                <w:rFonts w:ascii="Times New Roman" w:hAnsi="Times New Roman"/>
                <w:b/>
                <w:lang w:eastAsia="ru-RU"/>
              </w:rPr>
              <w:t>годов?</w:t>
            </w:r>
          </w:p>
          <w:p w14:paraId="13F7A99C" w14:textId="344E3056" w:rsidR="002D62B3" w:rsidRPr="00A164EE" w:rsidRDefault="002D62B3"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представлены сведения </w:t>
            </w:r>
            <w:r w:rsidR="00CB4B7A">
              <w:rPr>
                <w:rFonts w:ascii="Times New Roman" w:hAnsi="Times New Roman"/>
                <w:lang w:eastAsia="ru-RU"/>
              </w:rPr>
              <w:t xml:space="preserve">с детализацией </w:t>
            </w:r>
            <w:r w:rsidRPr="00A164EE">
              <w:rPr>
                <w:rFonts w:ascii="Times New Roman" w:hAnsi="Times New Roman"/>
                <w:lang w:eastAsia="ru-RU"/>
              </w:rPr>
              <w:t xml:space="preserve">по статьям доходов для </w:t>
            </w:r>
            <w:r w:rsidR="00D86D55">
              <w:rPr>
                <w:rFonts w:ascii="Times New Roman" w:hAnsi="Times New Roman"/>
                <w:lang w:eastAsia="ru-RU"/>
              </w:rPr>
              <w:t>1, 3, 5, 6 и 7</w:t>
            </w:r>
            <w:r w:rsidRPr="00A164EE">
              <w:rPr>
                <w:rFonts w:ascii="Times New Roman" w:hAnsi="Times New Roman"/>
                <w:lang w:eastAsia="ru-RU"/>
              </w:rPr>
              <w:t xml:space="preserve"> подгрупп 1 группы и для 2 подгруппы 2 группы классификации доходов бюджетов. Если указанные требования не выполняются, оценка показателя принимает значение 0 баллов.</w:t>
            </w:r>
            <w:r w:rsidR="003268AA">
              <w:rPr>
                <w:rFonts w:ascii="Times New Roman" w:hAnsi="Times New Roman"/>
                <w:lang w:eastAsia="ru-RU"/>
              </w:rPr>
              <w:t xml:space="preserve"> Допускается не детализировать по статьям сведения о доходах 5 и 7 подгрупп 1 группы классификации доходов бюджета в случае, если доля доходов </w:t>
            </w:r>
            <w:r w:rsidR="0028691E">
              <w:rPr>
                <w:rFonts w:ascii="Times New Roman" w:hAnsi="Times New Roman"/>
                <w:lang w:eastAsia="ru-RU"/>
              </w:rPr>
              <w:t>соответствующей</w:t>
            </w:r>
            <w:r w:rsidR="003268AA">
              <w:rPr>
                <w:rFonts w:ascii="Times New Roman" w:hAnsi="Times New Roman"/>
                <w:lang w:eastAsia="ru-RU"/>
              </w:rPr>
              <w:t xml:space="preserve"> подгруппы составляет менее 5% налоговых и неналоговых доход</w:t>
            </w:r>
            <w:r w:rsidR="0028691E">
              <w:rPr>
                <w:rFonts w:ascii="Times New Roman" w:hAnsi="Times New Roman"/>
                <w:lang w:eastAsia="ru-RU"/>
              </w:rPr>
              <w:t>ов</w:t>
            </w:r>
            <w:r w:rsidR="003268AA">
              <w:rPr>
                <w:rFonts w:ascii="Times New Roman" w:hAnsi="Times New Roman"/>
                <w:lang w:eastAsia="ru-RU"/>
              </w:rPr>
              <w:t xml:space="preserve"> бюджета.</w:t>
            </w:r>
          </w:p>
        </w:tc>
        <w:tc>
          <w:tcPr>
            <w:tcW w:w="850" w:type="dxa"/>
          </w:tcPr>
          <w:p w14:paraId="1F32824B" w14:textId="77777777" w:rsidR="002D62B3" w:rsidRPr="00A164EE" w:rsidRDefault="002D62B3" w:rsidP="007501B1">
            <w:pPr>
              <w:spacing w:before="40" w:after="40" w:line="240" w:lineRule="auto"/>
              <w:jc w:val="center"/>
              <w:rPr>
                <w:rFonts w:ascii="Times New Roman" w:hAnsi="Times New Roman"/>
                <w:lang w:eastAsia="ru-RU"/>
              </w:rPr>
            </w:pPr>
          </w:p>
        </w:tc>
        <w:tc>
          <w:tcPr>
            <w:tcW w:w="852" w:type="dxa"/>
          </w:tcPr>
          <w:p w14:paraId="6FBD28B2" w14:textId="77777777" w:rsidR="002D62B3" w:rsidRPr="00A164EE" w:rsidRDefault="002D62B3" w:rsidP="007501B1">
            <w:pPr>
              <w:spacing w:before="40" w:after="40" w:line="240" w:lineRule="auto"/>
              <w:jc w:val="center"/>
              <w:rPr>
                <w:rFonts w:ascii="Times New Roman" w:hAnsi="Times New Roman"/>
                <w:lang w:eastAsia="ru-RU"/>
              </w:rPr>
            </w:pPr>
          </w:p>
        </w:tc>
        <w:tc>
          <w:tcPr>
            <w:tcW w:w="850" w:type="dxa"/>
          </w:tcPr>
          <w:p w14:paraId="46CF305F" w14:textId="77777777" w:rsidR="002D62B3" w:rsidRPr="00A164EE" w:rsidRDefault="002D62B3" w:rsidP="007501B1">
            <w:pPr>
              <w:spacing w:before="40" w:after="40" w:line="240" w:lineRule="auto"/>
              <w:jc w:val="center"/>
              <w:rPr>
                <w:rFonts w:ascii="Times New Roman" w:hAnsi="Times New Roman"/>
                <w:lang w:eastAsia="ru-RU"/>
              </w:rPr>
            </w:pPr>
          </w:p>
        </w:tc>
      </w:tr>
      <w:tr w:rsidR="002D62B3" w:rsidRPr="00A164EE" w14:paraId="7AA83E88" w14:textId="77777777" w:rsidTr="009B27AF">
        <w:trPr>
          <w:trHeight w:val="20"/>
        </w:trPr>
        <w:tc>
          <w:tcPr>
            <w:tcW w:w="709" w:type="dxa"/>
          </w:tcPr>
          <w:p w14:paraId="57B1039C" w14:textId="77777777" w:rsidR="002D62B3" w:rsidRPr="00A164EE" w:rsidRDefault="002D62B3" w:rsidP="007501B1">
            <w:pPr>
              <w:spacing w:before="40" w:after="40" w:line="240" w:lineRule="auto"/>
              <w:rPr>
                <w:rFonts w:ascii="Times New Roman" w:hAnsi="Times New Roman"/>
                <w:lang w:eastAsia="ru-RU"/>
              </w:rPr>
            </w:pPr>
          </w:p>
        </w:tc>
        <w:tc>
          <w:tcPr>
            <w:tcW w:w="11623" w:type="dxa"/>
            <w:vAlign w:val="center"/>
          </w:tcPr>
          <w:p w14:paraId="3CE451A9" w14:textId="77777777" w:rsidR="002D62B3" w:rsidRPr="00A164EE" w:rsidRDefault="002D62B3" w:rsidP="007501B1">
            <w:pPr>
              <w:spacing w:before="40" w:after="40" w:line="240" w:lineRule="auto"/>
              <w:ind w:left="192"/>
              <w:rPr>
                <w:rFonts w:ascii="Times New Roman" w:hAnsi="Times New Roman"/>
                <w:i/>
                <w:lang w:eastAsia="ru-RU"/>
              </w:rPr>
            </w:pPr>
            <w:r w:rsidRPr="00A164EE">
              <w:rPr>
                <w:rFonts w:ascii="Times New Roman" w:hAnsi="Times New Roman"/>
                <w:i/>
                <w:lang w:eastAsia="ru-RU"/>
              </w:rPr>
              <w:t>Да, содержится</w:t>
            </w:r>
          </w:p>
        </w:tc>
        <w:tc>
          <w:tcPr>
            <w:tcW w:w="850" w:type="dxa"/>
          </w:tcPr>
          <w:p w14:paraId="1E1DA001"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71901782" w14:textId="77777777" w:rsidR="002D62B3" w:rsidRPr="00A164EE" w:rsidRDefault="002D62B3" w:rsidP="007501B1">
            <w:pPr>
              <w:spacing w:before="40" w:after="40" w:line="240" w:lineRule="auto"/>
              <w:jc w:val="center"/>
              <w:rPr>
                <w:rFonts w:ascii="Times New Roman" w:hAnsi="Times New Roman"/>
                <w:lang w:eastAsia="ru-RU"/>
              </w:rPr>
            </w:pPr>
          </w:p>
        </w:tc>
        <w:tc>
          <w:tcPr>
            <w:tcW w:w="850" w:type="dxa"/>
          </w:tcPr>
          <w:p w14:paraId="3FE2CB91" w14:textId="77777777" w:rsidR="002D62B3" w:rsidRPr="00A164EE" w:rsidRDefault="002D62B3" w:rsidP="007501B1">
            <w:pPr>
              <w:spacing w:before="40" w:after="40" w:line="240" w:lineRule="auto"/>
              <w:jc w:val="center"/>
              <w:rPr>
                <w:rFonts w:ascii="Times New Roman" w:hAnsi="Times New Roman"/>
                <w:lang w:eastAsia="ru-RU"/>
              </w:rPr>
            </w:pPr>
          </w:p>
        </w:tc>
      </w:tr>
      <w:tr w:rsidR="002D62B3" w:rsidRPr="00A164EE" w14:paraId="6C41F3A0" w14:textId="77777777" w:rsidTr="009B27AF">
        <w:trPr>
          <w:trHeight w:val="20"/>
        </w:trPr>
        <w:tc>
          <w:tcPr>
            <w:tcW w:w="709" w:type="dxa"/>
          </w:tcPr>
          <w:p w14:paraId="2373E4D7" w14:textId="77777777" w:rsidR="002D62B3" w:rsidRPr="00A164EE" w:rsidRDefault="002D62B3" w:rsidP="007501B1">
            <w:pPr>
              <w:spacing w:before="40" w:after="40" w:line="240" w:lineRule="auto"/>
              <w:rPr>
                <w:rFonts w:ascii="Times New Roman" w:hAnsi="Times New Roman"/>
                <w:lang w:eastAsia="ru-RU"/>
              </w:rPr>
            </w:pPr>
          </w:p>
        </w:tc>
        <w:tc>
          <w:tcPr>
            <w:tcW w:w="11623" w:type="dxa"/>
            <w:vAlign w:val="center"/>
          </w:tcPr>
          <w:p w14:paraId="301EC248" w14:textId="77777777" w:rsidR="002D62B3" w:rsidRPr="00A164EE" w:rsidRDefault="002D62B3" w:rsidP="007501B1">
            <w:pPr>
              <w:spacing w:before="40" w:after="40" w:line="240" w:lineRule="auto"/>
              <w:ind w:left="192"/>
              <w:rPr>
                <w:rFonts w:ascii="Times New Roman" w:hAnsi="Times New Roman"/>
                <w:i/>
                <w:lang w:eastAsia="ru-RU"/>
              </w:rPr>
            </w:pPr>
            <w:r w:rsidRPr="00A164EE">
              <w:rPr>
                <w:rFonts w:ascii="Times New Roman" w:hAnsi="Times New Roman"/>
                <w:i/>
                <w:lang w:eastAsia="ru-RU"/>
              </w:rPr>
              <w:t>Нет, не содержится или не отвечает требованиям</w:t>
            </w:r>
          </w:p>
        </w:tc>
        <w:tc>
          <w:tcPr>
            <w:tcW w:w="850" w:type="dxa"/>
          </w:tcPr>
          <w:p w14:paraId="27100426"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2C7BDDED" w14:textId="77777777" w:rsidR="002D62B3" w:rsidRPr="00A164EE" w:rsidRDefault="002D62B3" w:rsidP="007501B1">
            <w:pPr>
              <w:spacing w:before="40" w:after="40" w:line="240" w:lineRule="auto"/>
              <w:jc w:val="center"/>
              <w:rPr>
                <w:rFonts w:ascii="Times New Roman" w:hAnsi="Times New Roman"/>
                <w:lang w:eastAsia="ru-RU"/>
              </w:rPr>
            </w:pPr>
          </w:p>
        </w:tc>
        <w:tc>
          <w:tcPr>
            <w:tcW w:w="850" w:type="dxa"/>
          </w:tcPr>
          <w:p w14:paraId="26FDA8D0" w14:textId="77777777" w:rsidR="002D62B3" w:rsidRPr="00A164EE" w:rsidRDefault="002D62B3" w:rsidP="007501B1">
            <w:pPr>
              <w:spacing w:before="40" w:after="40" w:line="240" w:lineRule="auto"/>
              <w:jc w:val="center"/>
              <w:rPr>
                <w:rFonts w:ascii="Times New Roman" w:hAnsi="Times New Roman"/>
                <w:lang w:eastAsia="ru-RU"/>
              </w:rPr>
            </w:pPr>
          </w:p>
        </w:tc>
      </w:tr>
      <w:tr w:rsidR="002D62B3" w:rsidRPr="00A164EE" w14:paraId="799C348F" w14:textId="77777777" w:rsidTr="009B27AF">
        <w:trPr>
          <w:trHeight w:val="20"/>
        </w:trPr>
        <w:tc>
          <w:tcPr>
            <w:tcW w:w="709" w:type="dxa"/>
          </w:tcPr>
          <w:p w14:paraId="392C2694"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1.3 </w:t>
            </w:r>
          </w:p>
        </w:tc>
        <w:tc>
          <w:tcPr>
            <w:tcW w:w="11623" w:type="dxa"/>
            <w:vAlign w:val="center"/>
          </w:tcPr>
          <w:p w14:paraId="6DD0D381" w14:textId="55CA638B" w:rsidR="002D62B3" w:rsidRPr="00A164EE" w:rsidRDefault="002D62B3"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Содержится ли в составе закона о бюджете приложение о распределении бюджетных ассигнований по разделам и подразделам классификации расходов бюджетов на </w:t>
            </w:r>
            <w:del w:id="278" w:author="Ольга Тимофеева" w:date="2020-07-27T10:56:00Z">
              <w:r w:rsidR="001A6C6C" w:rsidRPr="00A164EE" w:rsidDel="009521C2">
                <w:rPr>
                  <w:rFonts w:ascii="Times New Roman" w:hAnsi="Times New Roman"/>
                  <w:b/>
                  <w:lang w:eastAsia="ru-RU"/>
                </w:rPr>
                <w:delText>20</w:delText>
              </w:r>
              <w:r w:rsidR="001A6C6C" w:rsidDel="009521C2">
                <w:rPr>
                  <w:rFonts w:ascii="Times New Roman" w:hAnsi="Times New Roman"/>
                  <w:b/>
                  <w:lang w:eastAsia="ru-RU"/>
                </w:rPr>
                <w:delText>20</w:delText>
              </w:r>
              <w:r w:rsidR="001A6C6C" w:rsidRPr="00A164EE" w:rsidDel="009521C2">
                <w:rPr>
                  <w:rFonts w:ascii="Times New Roman" w:hAnsi="Times New Roman"/>
                  <w:b/>
                  <w:lang w:eastAsia="ru-RU"/>
                </w:rPr>
                <w:delText xml:space="preserve"> </w:delText>
              </w:r>
            </w:del>
            <w:ins w:id="279" w:author="Ольга Тимофеева" w:date="2020-07-27T10:56:00Z">
              <w:r w:rsidR="009521C2" w:rsidRPr="00A164EE">
                <w:rPr>
                  <w:rFonts w:ascii="Times New Roman" w:hAnsi="Times New Roman"/>
                  <w:b/>
                  <w:lang w:eastAsia="ru-RU"/>
                </w:rPr>
                <w:t>20</w:t>
              </w:r>
              <w:r w:rsidR="009521C2">
                <w:rPr>
                  <w:rFonts w:ascii="Times New Roman" w:hAnsi="Times New Roman"/>
                  <w:b/>
                  <w:lang w:eastAsia="ru-RU"/>
                </w:rPr>
                <w:t>21</w:t>
              </w:r>
              <w:r w:rsidR="009521C2"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280" w:author="Ольга Тимофеева" w:date="2020-07-27T10:56:00Z">
              <w:r w:rsidR="001A6C6C" w:rsidRPr="00A164EE" w:rsidDel="009521C2">
                <w:rPr>
                  <w:rFonts w:ascii="Times New Roman" w:hAnsi="Times New Roman"/>
                  <w:b/>
                  <w:lang w:eastAsia="ru-RU"/>
                </w:rPr>
                <w:delText>20</w:delText>
              </w:r>
              <w:r w:rsidR="001A6C6C" w:rsidDel="009521C2">
                <w:rPr>
                  <w:rFonts w:ascii="Times New Roman" w:hAnsi="Times New Roman"/>
                  <w:b/>
                  <w:lang w:eastAsia="ru-RU"/>
                </w:rPr>
                <w:delText>21</w:delText>
              </w:r>
              <w:r w:rsidR="001A6C6C" w:rsidRPr="00A164EE" w:rsidDel="009521C2">
                <w:rPr>
                  <w:rFonts w:ascii="Times New Roman" w:hAnsi="Times New Roman"/>
                  <w:b/>
                  <w:lang w:eastAsia="ru-RU"/>
                </w:rPr>
                <w:delText xml:space="preserve"> </w:delText>
              </w:r>
            </w:del>
            <w:ins w:id="281" w:author="Ольга Тимофеева" w:date="2020-07-27T10:56:00Z">
              <w:r w:rsidR="009521C2" w:rsidRPr="00A164EE">
                <w:rPr>
                  <w:rFonts w:ascii="Times New Roman" w:hAnsi="Times New Roman"/>
                  <w:b/>
                  <w:lang w:eastAsia="ru-RU"/>
                </w:rPr>
                <w:t>20</w:t>
              </w:r>
              <w:r w:rsidR="009521C2">
                <w:rPr>
                  <w:rFonts w:ascii="Times New Roman" w:hAnsi="Times New Roman"/>
                  <w:b/>
                  <w:lang w:eastAsia="ru-RU"/>
                </w:rPr>
                <w:t>22</w:t>
              </w:r>
              <w:r w:rsidR="009521C2" w:rsidRPr="00A164EE">
                <w:rPr>
                  <w:rFonts w:ascii="Times New Roman" w:hAnsi="Times New Roman"/>
                  <w:b/>
                  <w:lang w:eastAsia="ru-RU"/>
                </w:rPr>
                <w:t xml:space="preserve"> </w:t>
              </w:r>
            </w:ins>
            <w:r w:rsidRPr="00A164EE">
              <w:rPr>
                <w:rFonts w:ascii="Times New Roman" w:hAnsi="Times New Roman"/>
                <w:b/>
                <w:lang w:eastAsia="ru-RU"/>
              </w:rPr>
              <w:t xml:space="preserve">и </w:t>
            </w:r>
            <w:del w:id="282" w:author="Ольга Тимофеева" w:date="2020-07-27T10:56:00Z">
              <w:r w:rsidR="001A6C6C" w:rsidRPr="00A164EE" w:rsidDel="009521C2">
                <w:rPr>
                  <w:rFonts w:ascii="Times New Roman" w:hAnsi="Times New Roman"/>
                  <w:b/>
                  <w:lang w:eastAsia="ru-RU"/>
                </w:rPr>
                <w:delText>20</w:delText>
              </w:r>
              <w:r w:rsidR="001A6C6C" w:rsidDel="009521C2">
                <w:rPr>
                  <w:rFonts w:ascii="Times New Roman" w:hAnsi="Times New Roman"/>
                  <w:b/>
                  <w:lang w:eastAsia="ru-RU"/>
                </w:rPr>
                <w:delText>22</w:delText>
              </w:r>
              <w:r w:rsidR="001A6C6C" w:rsidRPr="00A164EE" w:rsidDel="009521C2">
                <w:rPr>
                  <w:rFonts w:ascii="Times New Roman" w:hAnsi="Times New Roman"/>
                  <w:b/>
                  <w:lang w:eastAsia="ru-RU"/>
                </w:rPr>
                <w:delText xml:space="preserve"> </w:delText>
              </w:r>
            </w:del>
            <w:ins w:id="283" w:author="Ольга Тимофеева" w:date="2020-07-27T10:56:00Z">
              <w:r w:rsidR="009521C2" w:rsidRPr="00A164EE">
                <w:rPr>
                  <w:rFonts w:ascii="Times New Roman" w:hAnsi="Times New Roman"/>
                  <w:b/>
                  <w:lang w:eastAsia="ru-RU"/>
                </w:rPr>
                <w:t>20</w:t>
              </w:r>
              <w:r w:rsidR="009521C2">
                <w:rPr>
                  <w:rFonts w:ascii="Times New Roman" w:hAnsi="Times New Roman"/>
                  <w:b/>
                  <w:lang w:eastAsia="ru-RU"/>
                </w:rPr>
                <w:t>23</w:t>
              </w:r>
              <w:r w:rsidR="009521C2" w:rsidRPr="00A164EE">
                <w:rPr>
                  <w:rFonts w:ascii="Times New Roman" w:hAnsi="Times New Roman"/>
                  <w:b/>
                  <w:lang w:eastAsia="ru-RU"/>
                </w:rPr>
                <w:t xml:space="preserve"> </w:t>
              </w:r>
            </w:ins>
            <w:r w:rsidRPr="00A164EE">
              <w:rPr>
                <w:rFonts w:ascii="Times New Roman" w:hAnsi="Times New Roman"/>
                <w:b/>
                <w:lang w:eastAsia="ru-RU"/>
              </w:rPr>
              <w:t>годов?</w:t>
            </w:r>
          </w:p>
        </w:tc>
        <w:tc>
          <w:tcPr>
            <w:tcW w:w="850" w:type="dxa"/>
          </w:tcPr>
          <w:p w14:paraId="7F4EF099" w14:textId="77777777" w:rsidR="002D62B3" w:rsidRPr="00A164EE" w:rsidRDefault="002D62B3" w:rsidP="007501B1">
            <w:pPr>
              <w:spacing w:before="40" w:after="40" w:line="240" w:lineRule="auto"/>
              <w:jc w:val="center"/>
              <w:rPr>
                <w:rFonts w:ascii="Times New Roman" w:hAnsi="Times New Roman"/>
                <w:lang w:eastAsia="ru-RU"/>
              </w:rPr>
            </w:pPr>
          </w:p>
        </w:tc>
        <w:tc>
          <w:tcPr>
            <w:tcW w:w="852" w:type="dxa"/>
          </w:tcPr>
          <w:p w14:paraId="12711DCA" w14:textId="77777777" w:rsidR="002D62B3" w:rsidRPr="00A164EE" w:rsidRDefault="002D62B3" w:rsidP="007501B1">
            <w:pPr>
              <w:spacing w:before="40" w:after="40" w:line="240" w:lineRule="auto"/>
              <w:jc w:val="center"/>
              <w:rPr>
                <w:rFonts w:ascii="Times New Roman" w:hAnsi="Times New Roman"/>
                <w:lang w:eastAsia="ru-RU"/>
              </w:rPr>
            </w:pPr>
          </w:p>
        </w:tc>
        <w:tc>
          <w:tcPr>
            <w:tcW w:w="850" w:type="dxa"/>
          </w:tcPr>
          <w:p w14:paraId="189079C5" w14:textId="77777777" w:rsidR="002D62B3" w:rsidRPr="00A164EE" w:rsidRDefault="002D62B3" w:rsidP="007501B1">
            <w:pPr>
              <w:spacing w:before="40" w:after="40" w:line="240" w:lineRule="auto"/>
              <w:jc w:val="center"/>
              <w:rPr>
                <w:rFonts w:ascii="Times New Roman" w:hAnsi="Times New Roman"/>
                <w:lang w:eastAsia="ru-RU"/>
              </w:rPr>
            </w:pPr>
          </w:p>
        </w:tc>
      </w:tr>
      <w:tr w:rsidR="002D62B3" w:rsidRPr="00A164EE" w14:paraId="7F2DEC53" w14:textId="77777777" w:rsidTr="009B27AF">
        <w:trPr>
          <w:trHeight w:val="20"/>
        </w:trPr>
        <w:tc>
          <w:tcPr>
            <w:tcW w:w="709" w:type="dxa"/>
          </w:tcPr>
          <w:p w14:paraId="7899426A" w14:textId="77777777" w:rsidR="002D62B3" w:rsidRPr="00A164EE" w:rsidRDefault="002D62B3" w:rsidP="007501B1">
            <w:pPr>
              <w:spacing w:before="40" w:after="40" w:line="240" w:lineRule="auto"/>
              <w:jc w:val="center"/>
              <w:rPr>
                <w:rFonts w:ascii="Times New Roman" w:hAnsi="Times New Roman"/>
                <w:lang w:eastAsia="ru-RU"/>
              </w:rPr>
            </w:pPr>
          </w:p>
        </w:tc>
        <w:tc>
          <w:tcPr>
            <w:tcW w:w="11623" w:type="dxa"/>
            <w:vAlign w:val="center"/>
          </w:tcPr>
          <w:p w14:paraId="2A95CF13" w14:textId="77777777" w:rsidR="002D62B3" w:rsidRPr="00A164EE" w:rsidRDefault="002D62B3"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содержится</w:t>
            </w:r>
          </w:p>
        </w:tc>
        <w:tc>
          <w:tcPr>
            <w:tcW w:w="850" w:type="dxa"/>
          </w:tcPr>
          <w:p w14:paraId="5035DB67"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D2ECD8B" w14:textId="77777777" w:rsidR="002D62B3" w:rsidRPr="00A164EE" w:rsidRDefault="002D62B3" w:rsidP="007501B1">
            <w:pPr>
              <w:spacing w:before="40" w:after="40" w:line="240" w:lineRule="auto"/>
              <w:jc w:val="center"/>
              <w:rPr>
                <w:rFonts w:ascii="Times New Roman" w:hAnsi="Times New Roman"/>
                <w:lang w:eastAsia="ru-RU"/>
              </w:rPr>
            </w:pPr>
          </w:p>
        </w:tc>
        <w:tc>
          <w:tcPr>
            <w:tcW w:w="850" w:type="dxa"/>
          </w:tcPr>
          <w:p w14:paraId="47902024" w14:textId="77777777" w:rsidR="002D62B3" w:rsidRPr="00A164EE" w:rsidRDefault="002D62B3" w:rsidP="007501B1">
            <w:pPr>
              <w:spacing w:before="40" w:after="40" w:line="240" w:lineRule="auto"/>
              <w:jc w:val="center"/>
              <w:rPr>
                <w:rFonts w:ascii="Times New Roman" w:hAnsi="Times New Roman"/>
                <w:lang w:eastAsia="ru-RU"/>
              </w:rPr>
            </w:pPr>
          </w:p>
        </w:tc>
      </w:tr>
      <w:tr w:rsidR="002D62B3" w:rsidRPr="00A164EE" w14:paraId="06A6F037" w14:textId="77777777" w:rsidTr="009B27AF">
        <w:trPr>
          <w:trHeight w:val="20"/>
        </w:trPr>
        <w:tc>
          <w:tcPr>
            <w:tcW w:w="709" w:type="dxa"/>
          </w:tcPr>
          <w:p w14:paraId="1FD037E5" w14:textId="77777777" w:rsidR="002D62B3" w:rsidRPr="00A164EE" w:rsidRDefault="002D62B3" w:rsidP="007501B1">
            <w:pPr>
              <w:spacing w:before="40" w:after="40" w:line="240" w:lineRule="auto"/>
              <w:jc w:val="center"/>
              <w:rPr>
                <w:rFonts w:ascii="Times New Roman" w:hAnsi="Times New Roman"/>
                <w:lang w:eastAsia="ru-RU"/>
              </w:rPr>
            </w:pPr>
          </w:p>
        </w:tc>
        <w:tc>
          <w:tcPr>
            <w:tcW w:w="11623" w:type="dxa"/>
            <w:vAlign w:val="center"/>
          </w:tcPr>
          <w:p w14:paraId="11FD1CE4" w14:textId="77777777" w:rsidR="002D62B3" w:rsidRPr="00A164EE" w:rsidRDefault="002D62B3"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не содержится </w:t>
            </w:r>
          </w:p>
        </w:tc>
        <w:tc>
          <w:tcPr>
            <w:tcW w:w="850" w:type="dxa"/>
          </w:tcPr>
          <w:p w14:paraId="364A225B"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5514DA7E" w14:textId="77777777" w:rsidR="002D62B3" w:rsidRPr="00A164EE" w:rsidRDefault="002D62B3" w:rsidP="007501B1">
            <w:pPr>
              <w:spacing w:before="40" w:after="40" w:line="240" w:lineRule="auto"/>
              <w:jc w:val="center"/>
              <w:rPr>
                <w:rFonts w:ascii="Times New Roman" w:hAnsi="Times New Roman"/>
                <w:lang w:eastAsia="ru-RU"/>
              </w:rPr>
            </w:pPr>
          </w:p>
        </w:tc>
        <w:tc>
          <w:tcPr>
            <w:tcW w:w="850" w:type="dxa"/>
          </w:tcPr>
          <w:p w14:paraId="1C0F0105" w14:textId="77777777" w:rsidR="002D62B3" w:rsidRPr="00A164EE" w:rsidRDefault="002D62B3" w:rsidP="007501B1">
            <w:pPr>
              <w:spacing w:before="40" w:after="40" w:line="240" w:lineRule="auto"/>
              <w:jc w:val="center"/>
              <w:rPr>
                <w:rFonts w:ascii="Times New Roman" w:hAnsi="Times New Roman"/>
                <w:lang w:eastAsia="ru-RU"/>
              </w:rPr>
            </w:pPr>
          </w:p>
        </w:tc>
      </w:tr>
      <w:tr w:rsidR="002D62B3" w:rsidRPr="00A164EE" w14:paraId="57EF2B8F" w14:textId="77777777" w:rsidTr="009B27AF">
        <w:trPr>
          <w:trHeight w:val="20"/>
        </w:trPr>
        <w:tc>
          <w:tcPr>
            <w:tcW w:w="709" w:type="dxa"/>
          </w:tcPr>
          <w:p w14:paraId="4D5A27D3"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1.</w:t>
            </w:r>
            <w:r w:rsidRPr="00A164EE">
              <w:rPr>
                <w:rFonts w:ascii="Times New Roman" w:hAnsi="Times New Roman"/>
                <w:lang w:val="en-US" w:eastAsia="ru-RU"/>
              </w:rPr>
              <w:t>4</w:t>
            </w:r>
          </w:p>
        </w:tc>
        <w:tc>
          <w:tcPr>
            <w:tcW w:w="11623" w:type="dxa"/>
            <w:vAlign w:val="center"/>
          </w:tcPr>
          <w:p w14:paraId="16B6AC30" w14:textId="64ADD81A" w:rsidR="002D62B3" w:rsidRPr="00A164EE" w:rsidRDefault="002D62B3"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составе закона о бюджете сведения об общем объеме </w:t>
            </w:r>
            <w:r w:rsidR="001A6C6C">
              <w:rPr>
                <w:rFonts w:ascii="Times New Roman" w:hAnsi="Times New Roman"/>
                <w:b/>
                <w:lang w:eastAsia="ru-RU"/>
              </w:rPr>
              <w:t>межбюджетных трансфертов</w:t>
            </w:r>
            <w:r w:rsidRPr="00A164EE">
              <w:rPr>
                <w:rFonts w:ascii="Times New Roman" w:hAnsi="Times New Roman"/>
                <w:b/>
                <w:lang w:eastAsia="ru-RU"/>
              </w:rPr>
              <w:t xml:space="preserve">, предусмотренных </w:t>
            </w:r>
            <w:del w:id="284" w:author="Ольга Тимофеева" w:date="2020-07-27T11:02:00Z">
              <w:r w:rsidRPr="00A164EE" w:rsidDel="004211F6">
                <w:rPr>
                  <w:rFonts w:ascii="Times New Roman" w:hAnsi="Times New Roman"/>
                  <w:b/>
                  <w:lang w:eastAsia="ru-RU"/>
                </w:rPr>
                <w:delText xml:space="preserve">местным </w:delText>
              </w:r>
            </w:del>
            <w:ins w:id="285" w:author="Ольга Тимофеева" w:date="2020-07-27T11:03:00Z">
              <w:r w:rsidR="004211F6">
                <w:rPr>
                  <w:rFonts w:ascii="Times New Roman" w:hAnsi="Times New Roman"/>
                  <w:b/>
                  <w:lang w:eastAsia="ru-RU"/>
                </w:rPr>
                <w:t xml:space="preserve">другим </w:t>
              </w:r>
            </w:ins>
            <w:r w:rsidRPr="00A164EE">
              <w:rPr>
                <w:rFonts w:ascii="Times New Roman" w:hAnsi="Times New Roman"/>
                <w:b/>
                <w:lang w:eastAsia="ru-RU"/>
              </w:rPr>
              <w:t>бюджетам</w:t>
            </w:r>
            <w:ins w:id="286" w:author="Ольга Тимофеева" w:date="2020-07-27T11:02:00Z">
              <w:r w:rsidR="004211F6">
                <w:rPr>
                  <w:rFonts w:ascii="Times New Roman" w:hAnsi="Times New Roman"/>
                  <w:b/>
                  <w:lang w:eastAsia="ru-RU"/>
                </w:rPr>
                <w:t xml:space="preserve"> бюджетной системы</w:t>
              </w:r>
            </w:ins>
            <w:r w:rsidRPr="00A164EE">
              <w:rPr>
                <w:rFonts w:ascii="Times New Roman" w:hAnsi="Times New Roman"/>
                <w:b/>
                <w:lang w:eastAsia="ru-RU"/>
              </w:rPr>
              <w:t xml:space="preserve"> </w:t>
            </w:r>
            <w:ins w:id="287" w:author="Ольга Тимофеева" w:date="2020-07-27T11:04:00Z">
              <w:r w:rsidR="004211F6">
                <w:rPr>
                  <w:rFonts w:ascii="Times New Roman" w:hAnsi="Times New Roman"/>
                  <w:b/>
                  <w:lang w:eastAsia="ru-RU"/>
                </w:rPr>
                <w:t>РФ</w:t>
              </w:r>
            </w:ins>
            <w:ins w:id="288" w:author="Ольга Тимофеева" w:date="2020-07-27T11:03:00Z">
              <w:r w:rsidR="004211F6">
                <w:rPr>
                  <w:rFonts w:ascii="Times New Roman" w:hAnsi="Times New Roman"/>
                  <w:b/>
                  <w:lang w:eastAsia="ru-RU"/>
                </w:rPr>
                <w:t xml:space="preserve"> </w:t>
              </w:r>
            </w:ins>
            <w:r w:rsidRPr="00A164EE">
              <w:rPr>
                <w:rFonts w:ascii="Times New Roman" w:hAnsi="Times New Roman"/>
                <w:b/>
                <w:lang w:eastAsia="ru-RU"/>
              </w:rPr>
              <w:t xml:space="preserve">на </w:t>
            </w:r>
            <w:del w:id="289" w:author="Ольга Тимофеева" w:date="2020-07-27T11:04:00Z">
              <w:r w:rsidR="001A6C6C" w:rsidRPr="00A164EE" w:rsidDel="004211F6">
                <w:rPr>
                  <w:rFonts w:ascii="Times New Roman" w:hAnsi="Times New Roman"/>
                  <w:b/>
                  <w:lang w:eastAsia="ru-RU"/>
                </w:rPr>
                <w:delText>20</w:delText>
              </w:r>
              <w:r w:rsidR="001A6C6C" w:rsidDel="004211F6">
                <w:rPr>
                  <w:rFonts w:ascii="Times New Roman" w:hAnsi="Times New Roman"/>
                  <w:b/>
                  <w:lang w:eastAsia="ru-RU"/>
                </w:rPr>
                <w:delText>20</w:delText>
              </w:r>
              <w:r w:rsidR="001A6C6C" w:rsidRPr="00A164EE" w:rsidDel="004211F6">
                <w:rPr>
                  <w:rFonts w:ascii="Times New Roman" w:hAnsi="Times New Roman"/>
                  <w:b/>
                  <w:lang w:eastAsia="ru-RU"/>
                </w:rPr>
                <w:delText xml:space="preserve"> </w:delText>
              </w:r>
            </w:del>
            <w:ins w:id="290" w:author="Ольга Тимофеева" w:date="2020-07-27T11:04:00Z">
              <w:r w:rsidR="004211F6" w:rsidRPr="00A164EE">
                <w:rPr>
                  <w:rFonts w:ascii="Times New Roman" w:hAnsi="Times New Roman"/>
                  <w:b/>
                  <w:lang w:eastAsia="ru-RU"/>
                </w:rPr>
                <w:t>20</w:t>
              </w:r>
              <w:r w:rsidR="004211F6">
                <w:rPr>
                  <w:rFonts w:ascii="Times New Roman" w:hAnsi="Times New Roman"/>
                  <w:b/>
                  <w:lang w:eastAsia="ru-RU"/>
                </w:rPr>
                <w:t>21</w:t>
              </w:r>
              <w:r w:rsidR="004211F6"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291" w:author="Ольга Тимофеева" w:date="2020-07-27T11:04:00Z">
              <w:r w:rsidR="001A6C6C" w:rsidRPr="00A164EE" w:rsidDel="004211F6">
                <w:rPr>
                  <w:rFonts w:ascii="Times New Roman" w:hAnsi="Times New Roman"/>
                  <w:b/>
                  <w:lang w:eastAsia="ru-RU"/>
                </w:rPr>
                <w:delText>20</w:delText>
              </w:r>
              <w:r w:rsidR="001A6C6C" w:rsidDel="004211F6">
                <w:rPr>
                  <w:rFonts w:ascii="Times New Roman" w:hAnsi="Times New Roman"/>
                  <w:b/>
                  <w:lang w:eastAsia="ru-RU"/>
                </w:rPr>
                <w:delText>21</w:delText>
              </w:r>
              <w:r w:rsidR="001A6C6C" w:rsidRPr="00A164EE" w:rsidDel="004211F6">
                <w:rPr>
                  <w:rFonts w:ascii="Times New Roman" w:hAnsi="Times New Roman"/>
                  <w:b/>
                  <w:lang w:eastAsia="ru-RU"/>
                </w:rPr>
                <w:delText xml:space="preserve"> </w:delText>
              </w:r>
            </w:del>
            <w:ins w:id="292" w:author="Ольга Тимофеева" w:date="2020-07-27T11:04:00Z">
              <w:r w:rsidR="004211F6" w:rsidRPr="00A164EE">
                <w:rPr>
                  <w:rFonts w:ascii="Times New Roman" w:hAnsi="Times New Roman"/>
                  <w:b/>
                  <w:lang w:eastAsia="ru-RU"/>
                </w:rPr>
                <w:t>20</w:t>
              </w:r>
              <w:r w:rsidR="004211F6">
                <w:rPr>
                  <w:rFonts w:ascii="Times New Roman" w:hAnsi="Times New Roman"/>
                  <w:b/>
                  <w:lang w:eastAsia="ru-RU"/>
                </w:rPr>
                <w:t>22</w:t>
              </w:r>
              <w:r w:rsidR="004211F6" w:rsidRPr="00A164EE">
                <w:rPr>
                  <w:rFonts w:ascii="Times New Roman" w:hAnsi="Times New Roman"/>
                  <w:b/>
                  <w:lang w:eastAsia="ru-RU"/>
                </w:rPr>
                <w:t xml:space="preserve"> </w:t>
              </w:r>
            </w:ins>
            <w:r w:rsidRPr="00A164EE">
              <w:rPr>
                <w:rFonts w:ascii="Times New Roman" w:hAnsi="Times New Roman"/>
                <w:b/>
                <w:lang w:eastAsia="ru-RU"/>
              </w:rPr>
              <w:t xml:space="preserve">и </w:t>
            </w:r>
            <w:del w:id="293" w:author="Ольга Тимофеева" w:date="2020-07-27T11:04:00Z">
              <w:r w:rsidR="001A6C6C" w:rsidRPr="00A164EE" w:rsidDel="004211F6">
                <w:rPr>
                  <w:rFonts w:ascii="Times New Roman" w:hAnsi="Times New Roman"/>
                  <w:b/>
                  <w:lang w:eastAsia="ru-RU"/>
                </w:rPr>
                <w:delText>20</w:delText>
              </w:r>
              <w:r w:rsidR="001A6C6C" w:rsidDel="004211F6">
                <w:rPr>
                  <w:rFonts w:ascii="Times New Roman" w:hAnsi="Times New Roman"/>
                  <w:b/>
                  <w:lang w:eastAsia="ru-RU"/>
                </w:rPr>
                <w:delText>22</w:delText>
              </w:r>
              <w:r w:rsidR="001A6C6C" w:rsidRPr="00A164EE" w:rsidDel="004211F6">
                <w:rPr>
                  <w:rFonts w:ascii="Times New Roman" w:hAnsi="Times New Roman"/>
                  <w:b/>
                  <w:lang w:eastAsia="ru-RU"/>
                </w:rPr>
                <w:delText xml:space="preserve"> </w:delText>
              </w:r>
            </w:del>
            <w:ins w:id="294" w:author="Ольга Тимофеева" w:date="2020-07-27T11:04:00Z">
              <w:r w:rsidR="004211F6" w:rsidRPr="00A164EE">
                <w:rPr>
                  <w:rFonts w:ascii="Times New Roman" w:hAnsi="Times New Roman"/>
                  <w:b/>
                  <w:lang w:eastAsia="ru-RU"/>
                </w:rPr>
                <w:t>20</w:t>
              </w:r>
              <w:r w:rsidR="004211F6">
                <w:rPr>
                  <w:rFonts w:ascii="Times New Roman" w:hAnsi="Times New Roman"/>
                  <w:b/>
                  <w:lang w:eastAsia="ru-RU"/>
                </w:rPr>
                <w:t>23</w:t>
              </w:r>
              <w:r w:rsidR="004211F6" w:rsidRPr="00A164EE">
                <w:rPr>
                  <w:rFonts w:ascii="Times New Roman" w:hAnsi="Times New Roman"/>
                  <w:b/>
                  <w:lang w:eastAsia="ru-RU"/>
                </w:rPr>
                <w:t xml:space="preserve"> </w:t>
              </w:r>
            </w:ins>
            <w:r w:rsidRPr="00A164EE">
              <w:rPr>
                <w:rFonts w:ascii="Times New Roman" w:hAnsi="Times New Roman"/>
                <w:b/>
                <w:lang w:eastAsia="ru-RU"/>
              </w:rPr>
              <w:t>годов</w:t>
            </w:r>
            <w:r w:rsidR="001A6C6C">
              <w:rPr>
                <w:rFonts w:ascii="Times New Roman" w:hAnsi="Times New Roman"/>
                <w:b/>
                <w:lang w:eastAsia="ru-RU"/>
              </w:rPr>
              <w:t xml:space="preserve">, с детализацией по </w:t>
            </w:r>
            <w:ins w:id="295" w:author="Ольга Тимофеева" w:date="2020-10-23T16:33:00Z">
              <w:r w:rsidR="00F03125">
                <w:rPr>
                  <w:rFonts w:ascii="Times New Roman" w:hAnsi="Times New Roman"/>
                  <w:b/>
                  <w:lang w:eastAsia="ru-RU"/>
                </w:rPr>
                <w:t>бюджетам</w:t>
              </w:r>
            </w:ins>
            <w:ins w:id="296" w:author="Ольга Тимофеева" w:date="2020-07-27T11:03:00Z">
              <w:r w:rsidR="004211F6">
                <w:rPr>
                  <w:rFonts w:ascii="Times New Roman" w:hAnsi="Times New Roman"/>
                  <w:b/>
                  <w:lang w:eastAsia="ru-RU"/>
                </w:rPr>
                <w:t xml:space="preserve"> бюджетной системы </w:t>
              </w:r>
            </w:ins>
            <w:ins w:id="297" w:author="Ольга Тимофеева" w:date="2020-10-23T16:31:00Z">
              <w:r w:rsidR="00F03125">
                <w:rPr>
                  <w:rFonts w:ascii="Times New Roman" w:hAnsi="Times New Roman"/>
                  <w:b/>
                  <w:lang w:eastAsia="ru-RU"/>
                </w:rPr>
                <w:t xml:space="preserve">РФ </w:t>
              </w:r>
            </w:ins>
            <w:ins w:id="298" w:author="Ольга Тимофеева" w:date="2020-07-27T11:03:00Z">
              <w:r w:rsidR="004211F6">
                <w:rPr>
                  <w:rFonts w:ascii="Times New Roman" w:hAnsi="Times New Roman"/>
                  <w:b/>
                  <w:lang w:eastAsia="ru-RU"/>
                </w:rPr>
                <w:t xml:space="preserve">и </w:t>
              </w:r>
            </w:ins>
            <w:r w:rsidR="001A6C6C">
              <w:rPr>
                <w:rFonts w:ascii="Times New Roman" w:hAnsi="Times New Roman"/>
                <w:b/>
                <w:lang w:eastAsia="ru-RU"/>
              </w:rPr>
              <w:t>формам межбюджетных трансфертов</w:t>
            </w:r>
            <w:r w:rsidRPr="00A164EE">
              <w:rPr>
                <w:rFonts w:ascii="Times New Roman" w:hAnsi="Times New Roman"/>
                <w:b/>
                <w:lang w:eastAsia="ru-RU"/>
              </w:rPr>
              <w:t>?</w:t>
            </w:r>
          </w:p>
          <w:p w14:paraId="5CFF7716" w14:textId="77777777" w:rsidR="00D56EFD" w:rsidRDefault="002D62B3" w:rsidP="00F03125">
            <w:pPr>
              <w:spacing w:before="40" w:after="40" w:line="240" w:lineRule="auto"/>
              <w:jc w:val="both"/>
              <w:rPr>
                <w:ins w:id="299" w:author="Ольга Тимофеева" w:date="2020-10-23T16:38:00Z"/>
                <w:rFonts w:ascii="Times New Roman" w:hAnsi="Times New Roman"/>
                <w:lang w:eastAsia="ru-RU"/>
              </w:rPr>
            </w:pPr>
            <w:r w:rsidRPr="00A164EE">
              <w:rPr>
                <w:rFonts w:ascii="Times New Roman" w:hAnsi="Times New Roman"/>
                <w:lang w:eastAsia="ru-RU"/>
              </w:rPr>
              <w:t>В целях оценки показателя учитываются сведения</w:t>
            </w:r>
            <w:ins w:id="300" w:author="Ольга Тимофеева" w:date="2020-07-27T10:57:00Z">
              <w:r w:rsidR="009521C2">
                <w:rPr>
                  <w:rFonts w:ascii="Times New Roman" w:hAnsi="Times New Roman"/>
                  <w:lang w:eastAsia="ru-RU"/>
                </w:rPr>
                <w:t xml:space="preserve"> </w:t>
              </w:r>
            </w:ins>
            <w:ins w:id="301" w:author="Ольга Тимофеева" w:date="2020-07-27T10:58:00Z">
              <w:r w:rsidR="009521C2">
                <w:rPr>
                  <w:rFonts w:ascii="Times New Roman" w:hAnsi="Times New Roman"/>
                  <w:lang w:eastAsia="ru-RU"/>
                </w:rPr>
                <w:t xml:space="preserve">об общем объеме межбюджетных трансфертов, </w:t>
              </w:r>
              <w:r w:rsidR="009521C2" w:rsidRPr="00A164EE">
                <w:rPr>
                  <w:rFonts w:ascii="Times New Roman" w:hAnsi="Times New Roman"/>
                  <w:lang w:eastAsia="ru-RU"/>
                </w:rPr>
                <w:t xml:space="preserve">предусмотренных </w:t>
              </w:r>
            </w:ins>
            <w:ins w:id="302" w:author="Ольга Тимофеева" w:date="2020-07-27T11:04:00Z">
              <w:r w:rsidR="004211F6">
                <w:rPr>
                  <w:rFonts w:ascii="Times New Roman" w:hAnsi="Times New Roman"/>
                  <w:lang w:eastAsia="ru-RU"/>
                </w:rPr>
                <w:t>другим</w:t>
              </w:r>
            </w:ins>
            <w:ins w:id="303" w:author="Ольга Тимофеева" w:date="2020-07-27T10:58:00Z">
              <w:r w:rsidR="009521C2" w:rsidRPr="00A164EE">
                <w:rPr>
                  <w:rFonts w:ascii="Times New Roman" w:hAnsi="Times New Roman"/>
                  <w:lang w:eastAsia="ru-RU"/>
                </w:rPr>
                <w:t xml:space="preserve"> бюджетам </w:t>
              </w:r>
            </w:ins>
            <w:ins w:id="304" w:author="Ольга Тимофеева" w:date="2020-07-27T11:04:00Z">
              <w:r w:rsidR="004211F6">
                <w:rPr>
                  <w:rFonts w:ascii="Times New Roman" w:hAnsi="Times New Roman"/>
                  <w:lang w:eastAsia="ru-RU"/>
                </w:rPr>
                <w:t xml:space="preserve">бюджетной системы РФ </w:t>
              </w:r>
            </w:ins>
            <w:ins w:id="305" w:author="Ольга Тимофеева" w:date="2020-07-27T10:58:00Z">
              <w:r w:rsidR="009521C2" w:rsidRPr="00A164EE">
                <w:rPr>
                  <w:rFonts w:ascii="Times New Roman" w:hAnsi="Times New Roman"/>
                  <w:lang w:eastAsia="ru-RU"/>
                </w:rPr>
                <w:t>на 20</w:t>
              </w:r>
              <w:r w:rsidR="009521C2">
                <w:rPr>
                  <w:rFonts w:ascii="Times New Roman" w:hAnsi="Times New Roman"/>
                  <w:lang w:eastAsia="ru-RU"/>
                </w:rPr>
                <w:t>21</w:t>
              </w:r>
              <w:r w:rsidR="009521C2" w:rsidRPr="00A164EE">
                <w:rPr>
                  <w:rFonts w:ascii="Times New Roman" w:hAnsi="Times New Roman"/>
                  <w:lang w:eastAsia="ru-RU"/>
                </w:rPr>
                <w:t xml:space="preserve"> год и на плановый период 20</w:t>
              </w:r>
              <w:r w:rsidR="009521C2">
                <w:rPr>
                  <w:rFonts w:ascii="Times New Roman" w:hAnsi="Times New Roman"/>
                  <w:lang w:eastAsia="ru-RU"/>
                </w:rPr>
                <w:t>22</w:t>
              </w:r>
              <w:r w:rsidR="009521C2" w:rsidRPr="00A164EE">
                <w:rPr>
                  <w:rFonts w:ascii="Times New Roman" w:hAnsi="Times New Roman"/>
                  <w:lang w:eastAsia="ru-RU"/>
                </w:rPr>
                <w:t xml:space="preserve"> и 20</w:t>
              </w:r>
              <w:r w:rsidR="009521C2">
                <w:rPr>
                  <w:rFonts w:ascii="Times New Roman" w:hAnsi="Times New Roman"/>
                  <w:lang w:eastAsia="ru-RU"/>
                </w:rPr>
                <w:t>23</w:t>
              </w:r>
              <w:r w:rsidR="009521C2" w:rsidRPr="00A164EE">
                <w:rPr>
                  <w:rFonts w:ascii="Times New Roman" w:hAnsi="Times New Roman"/>
                  <w:lang w:eastAsia="ru-RU"/>
                </w:rPr>
                <w:t xml:space="preserve"> годов</w:t>
              </w:r>
            </w:ins>
            <w:r w:rsidRPr="00A164EE">
              <w:rPr>
                <w:rFonts w:ascii="Times New Roman" w:hAnsi="Times New Roman"/>
                <w:lang w:eastAsia="ru-RU"/>
              </w:rPr>
              <w:t>, содержащиеся в текстовой части закона о бюджете и (или) в приложении (приложениях) к закону о бюджете, которые непосредственно указывают</w:t>
            </w:r>
            <w:r w:rsidR="00485948">
              <w:rPr>
                <w:rFonts w:ascii="Times New Roman" w:hAnsi="Times New Roman"/>
                <w:lang w:eastAsia="ru-RU"/>
              </w:rPr>
              <w:t xml:space="preserve"> общий объем межбюджетных трансфертов, в том числе дотаций, субсидий, субвенций, иных межбюджетных трансфертов, </w:t>
            </w:r>
            <w:r w:rsidR="00B932E2" w:rsidRPr="00A164EE">
              <w:rPr>
                <w:rFonts w:ascii="Times New Roman" w:hAnsi="Times New Roman"/>
                <w:lang w:eastAsia="ru-RU"/>
              </w:rPr>
              <w:t xml:space="preserve">предусмотренных </w:t>
            </w:r>
            <w:del w:id="306" w:author="Ольга Тимофеева" w:date="2020-07-27T11:05:00Z">
              <w:r w:rsidR="00B932E2" w:rsidRPr="00A164EE" w:rsidDel="004211F6">
                <w:rPr>
                  <w:rFonts w:ascii="Times New Roman" w:hAnsi="Times New Roman"/>
                  <w:lang w:eastAsia="ru-RU"/>
                </w:rPr>
                <w:delText xml:space="preserve">местным </w:delText>
              </w:r>
            </w:del>
            <w:ins w:id="307" w:author="Ольга Тимофеева" w:date="2020-07-27T11:05:00Z">
              <w:r w:rsidR="004211F6">
                <w:rPr>
                  <w:rFonts w:ascii="Times New Roman" w:hAnsi="Times New Roman"/>
                  <w:lang w:eastAsia="ru-RU"/>
                </w:rPr>
                <w:t>другим</w:t>
              </w:r>
              <w:r w:rsidR="004211F6" w:rsidRPr="00A164EE">
                <w:rPr>
                  <w:rFonts w:ascii="Times New Roman" w:hAnsi="Times New Roman"/>
                  <w:lang w:eastAsia="ru-RU"/>
                </w:rPr>
                <w:t xml:space="preserve"> </w:t>
              </w:r>
            </w:ins>
            <w:r w:rsidR="00B932E2" w:rsidRPr="00A164EE">
              <w:rPr>
                <w:rFonts w:ascii="Times New Roman" w:hAnsi="Times New Roman"/>
                <w:lang w:eastAsia="ru-RU"/>
              </w:rPr>
              <w:t xml:space="preserve">бюджетам </w:t>
            </w:r>
            <w:ins w:id="308" w:author="Ольга Тимофеева" w:date="2020-07-27T11:05:00Z">
              <w:r w:rsidR="004211F6">
                <w:rPr>
                  <w:rFonts w:ascii="Times New Roman" w:hAnsi="Times New Roman"/>
                  <w:lang w:eastAsia="ru-RU"/>
                </w:rPr>
                <w:t xml:space="preserve">бюджетной системы РФ </w:t>
              </w:r>
            </w:ins>
            <w:r w:rsidR="00B932E2" w:rsidRPr="00A164EE">
              <w:rPr>
                <w:rFonts w:ascii="Times New Roman" w:hAnsi="Times New Roman"/>
                <w:lang w:eastAsia="ru-RU"/>
              </w:rPr>
              <w:t xml:space="preserve">на </w:t>
            </w:r>
            <w:del w:id="309" w:author="Ольга Тимофеева" w:date="2020-07-27T10:57:00Z">
              <w:r w:rsidR="00B932E2" w:rsidRPr="00A164EE" w:rsidDel="009521C2">
                <w:rPr>
                  <w:rFonts w:ascii="Times New Roman" w:hAnsi="Times New Roman"/>
                  <w:lang w:eastAsia="ru-RU"/>
                </w:rPr>
                <w:delText>20</w:delText>
              </w:r>
              <w:r w:rsidR="00B932E2" w:rsidDel="009521C2">
                <w:rPr>
                  <w:rFonts w:ascii="Times New Roman" w:hAnsi="Times New Roman"/>
                  <w:lang w:eastAsia="ru-RU"/>
                </w:rPr>
                <w:delText>20</w:delText>
              </w:r>
              <w:r w:rsidR="00B932E2" w:rsidRPr="00A164EE" w:rsidDel="009521C2">
                <w:rPr>
                  <w:rFonts w:ascii="Times New Roman" w:hAnsi="Times New Roman"/>
                  <w:lang w:eastAsia="ru-RU"/>
                </w:rPr>
                <w:delText xml:space="preserve"> </w:delText>
              </w:r>
            </w:del>
            <w:ins w:id="310" w:author="Ольга Тимофеева" w:date="2020-07-27T10:57:00Z">
              <w:r w:rsidR="009521C2" w:rsidRPr="00A164EE">
                <w:rPr>
                  <w:rFonts w:ascii="Times New Roman" w:hAnsi="Times New Roman"/>
                  <w:lang w:eastAsia="ru-RU"/>
                </w:rPr>
                <w:t>20</w:t>
              </w:r>
              <w:r w:rsidR="009521C2">
                <w:rPr>
                  <w:rFonts w:ascii="Times New Roman" w:hAnsi="Times New Roman"/>
                  <w:lang w:eastAsia="ru-RU"/>
                </w:rPr>
                <w:t>21</w:t>
              </w:r>
              <w:r w:rsidR="009521C2" w:rsidRPr="00A164EE">
                <w:rPr>
                  <w:rFonts w:ascii="Times New Roman" w:hAnsi="Times New Roman"/>
                  <w:lang w:eastAsia="ru-RU"/>
                </w:rPr>
                <w:t xml:space="preserve"> </w:t>
              </w:r>
            </w:ins>
            <w:r w:rsidR="00B932E2" w:rsidRPr="00A164EE">
              <w:rPr>
                <w:rFonts w:ascii="Times New Roman" w:hAnsi="Times New Roman"/>
                <w:lang w:eastAsia="ru-RU"/>
              </w:rPr>
              <w:t xml:space="preserve">год и на плановый период </w:t>
            </w:r>
            <w:del w:id="311" w:author="Ольга Тимофеева" w:date="2020-07-27T10:57:00Z">
              <w:r w:rsidR="00B932E2" w:rsidRPr="00A164EE" w:rsidDel="009521C2">
                <w:rPr>
                  <w:rFonts w:ascii="Times New Roman" w:hAnsi="Times New Roman"/>
                  <w:lang w:eastAsia="ru-RU"/>
                </w:rPr>
                <w:delText>20</w:delText>
              </w:r>
              <w:r w:rsidR="00B932E2" w:rsidDel="009521C2">
                <w:rPr>
                  <w:rFonts w:ascii="Times New Roman" w:hAnsi="Times New Roman"/>
                  <w:lang w:eastAsia="ru-RU"/>
                </w:rPr>
                <w:delText>21</w:delText>
              </w:r>
              <w:r w:rsidR="00B932E2" w:rsidRPr="00A164EE" w:rsidDel="009521C2">
                <w:rPr>
                  <w:rFonts w:ascii="Times New Roman" w:hAnsi="Times New Roman"/>
                  <w:lang w:eastAsia="ru-RU"/>
                </w:rPr>
                <w:delText xml:space="preserve"> </w:delText>
              </w:r>
            </w:del>
            <w:ins w:id="312" w:author="Ольга Тимофеева" w:date="2020-07-27T10:57:00Z">
              <w:r w:rsidR="009521C2" w:rsidRPr="00A164EE">
                <w:rPr>
                  <w:rFonts w:ascii="Times New Roman" w:hAnsi="Times New Roman"/>
                  <w:lang w:eastAsia="ru-RU"/>
                </w:rPr>
                <w:t>20</w:t>
              </w:r>
              <w:r w:rsidR="009521C2">
                <w:rPr>
                  <w:rFonts w:ascii="Times New Roman" w:hAnsi="Times New Roman"/>
                  <w:lang w:eastAsia="ru-RU"/>
                </w:rPr>
                <w:t>22</w:t>
              </w:r>
              <w:r w:rsidR="009521C2" w:rsidRPr="00A164EE">
                <w:rPr>
                  <w:rFonts w:ascii="Times New Roman" w:hAnsi="Times New Roman"/>
                  <w:lang w:eastAsia="ru-RU"/>
                </w:rPr>
                <w:t xml:space="preserve"> </w:t>
              </w:r>
            </w:ins>
            <w:r w:rsidR="00B932E2" w:rsidRPr="00A164EE">
              <w:rPr>
                <w:rFonts w:ascii="Times New Roman" w:hAnsi="Times New Roman"/>
                <w:lang w:eastAsia="ru-RU"/>
              </w:rPr>
              <w:t xml:space="preserve">и </w:t>
            </w:r>
            <w:del w:id="313" w:author="Ольга Тимофеева" w:date="2020-07-27T10:57:00Z">
              <w:r w:rsidR="00B932E2" w:rsidRPr="00A164EE" w:rsidDel="009521C2">
                <w:rPr>
                  <w:rFonts w:ascii="Times New Roman" w:hAnsi="Times New Roman"/>
                  <w:lang w:eastAsia="ru-RU"/>
                </w:rPr>
                <w:delText>20</w:delText>
              </w:r>
              <w:r w:rsidR="00B932E2" w:rsidDel="009521C2">
                <w:rPr>
                  <w:rFonts w:ascii="Times New Roman" w:hAnsi="Times New Roman"/>
                  <w:lang w:eastAsia="ru-RU"/>
                </w:rPr>
                <w:delText>22</w:delText>
              </w:r>
              <w:r w:rsidR="00B932E2" w:rsidRPr="00A164EE" w:rsidDel="009521C2">
                <w:rPr>
                  <w:rFonts w:ascii="Times New Roman" w:hAnsi="Times New Roman"/>
                  <w:lang w:eastAsia="ru-RU"/>
                </w:rPr>
                <w:delText xml:space="preserve"> </w:delText>
              </w:r>
            </w:del>
            <w:ins w:id="314" w:author="Ольга Тимофеева" w:date="2020-07-27T10:57:00Z">
              <w:r w:rsidR="009521C2" w:rsidRPr="00A164EE">
                <w:rPr>
                  <w:rFonts w:ascii="Times New Roman" w:hAnsi="Times New Roman"/>
                  <w:lang w:eastAsia="ru-RU"/>
                </w:rPr>
                <w:t>20</w:t>
              </w:r>
              <w:r w:rsidR="009521C2">
                <w:rPr>
                  <w:rFonts w:ascii="Times New Roman" w:hAnsi="Times New Roman"/>
                  <w:lang w:eastAsia="ru-RU"/>
                </w:rPr>
                <w:t>23</w:t>
              </w:r>
              <w:r w:rsidR="009521C2" w:rsidRPr="00A164EE">
                <w:rPr>
                  <w:rFonts w:ascii="Times New Roman" w:hAnsi="Times New Roman"/>
                  <w:lang w:eastAsia="ru-RU"/>
                </w:rPr>
                <w:t xml:space="preserve"> </w:t>
              </w:r>
            </w:ins>
            <w:r w:rsidR="00B932E2" w:rsidRPr="00A164EE">
              <w:rPr>
                <w:rFonts w:ascii="Times New Roman" w:hAnsi="Times New Roman"/>
                <w:lang w:eastAsia="ru-RU"/>
              </w:rPr>
              <w:t>годов</w:t>
            </w:r>
            <w:r w:rsidR="00485948">
              <w:rPr>
                <w:rFonts w:ascii="Times New Roman" w:hAnsi="Times New Roman"/>
                <w:lang w:eastAsia="ru-RU"/>
              </w:rPr>
              <w:t xml:space="preserve">. </w:t>
            </w:r>
          </w:p>
          <w:p w14:paraId="6F2ED3B9" w14:textId="4A84A01E" w:rsidR="00F03125" w:rsidRDefault="00F03125" w:rsidP="00F03125">
            <w:pPr>
              <w:spacing w:before="40" w:after="40" w:line="240" w:lineRule="auto"/>
              <w:jc w:val="both"/>
              <w:rPr>
                <w:ins w:id="315" w:author="Ольга Тимофеева" w:date="2020-10-23T16:37:00Z"/>
                <w:rFonts w:ascii="Times New Roman" w:hAnsi="Times New Roman"/>
                <w:lang w:eastAsia="ru-RU"/>
              </w:rPr>
            </w:pPr>
            <w:ins w:id="316" w:author="Ольга Тимофеева" w:date="2020-10-23T16:37:00Z">
              <w:r>
                <w:rPr>
                  <w:rFonts w:ascii="Times New Roman" w:hAnsi="Times New Roman"/>
                  <w:lang w:eastAsia="ru-RU"/>
                </w:rPr>
                <w:t xml:space="preserve">Обособленно должны быть представлены сведения о межбюджетных трансфертах, предусмотренных местным бюджетам, а также федеральному бюджету, бюджетам других субъектов Российской Федерации, бюджетам государственных внебюджетных фондов (если такие межбюджетные трансферты предусмотрены законом о бюджете). </w:t>
              </w:r>
            </w:ins>
          </w:p>
          <w:p w14:paraId="3D7844D1" w14:textId="13B616C7" w:rsidR="00F03125" w:rsidRDefault="001A6C6C" w:rsidP="007501B1">
            <w:pPr>
              <w:spacing w:before="40" w:after="40" w:line="240" w:lineRule="auto"/>
              <w:jc w:val="both"/>
              <w:rPr>
                <w:ins w:id="317" w:author="Ольга Тимофеева" w:date="2020-10-23T16:36:00Z"/>
                <w:rFonts w:ascii="Times New Roman" w:hAnsi="Times New Roman"/>
                <w:lang w:eastAsia="ru-RU"/>
              </w:rPr>
            </w:pPr>
            <w:r w:rsidRPr="005D5806">
              <w:rPr>
                <w:rFonts w:ascii="Times New Roman" w:hAnsi="Times New Roman"/>
                <w:lang w:eastAsia="ru-RU"/>
              </w:rPr>
              <w:t>Используемые формулировки должны однозначно указывать, что речь идет об</w:t>
            </w:r>
            <w:r w:rsidR="005E31B3" w:rsidRPr="005D5806">
              <w:rPr>
                <w:rFonts w:ascii="Times New Roman" w:hAnsi="Times New Roman"/>
                <w:lang w:eastAsia="ru-RU"/>
              </w:rPr>
              <w:t xml:space="preserve"> общем объеме </w:t>
            </w:r>
            <w:r w:rsidRPr="005D5806">
              <w:rPr>
                <w:rFonts w:ascii="Times New Roman" w:hAnsi="Times New Roman"/>
                <w:lang w:eastAsia="ru-RU"/>
              </w:rPr>
              <w:t>межбюджетных трансферт</w:t>
            </w:r>
            <w:r w:rsidR="005E31B3" w:rsidRPr="005D5806">
              <w:rPr>
                <w:rFonts w:ascii="Times New Roman" w:hAnsi="Times New Roman"/>
                <w:lang w:eastAsia="ru-RU"/>
              </w:rPr>
              <w:t xml:space="preserve">ов, предусмотренных </w:t>
            </w:r>
            <w:ins w:id="318" w:author="Ольга Тимофеева" w:date="2020-10-23T16:34:00Z">
              <w:r w:rsidR="00F03125">
                <w:rPr>
                  <w:rFonts w:ascii="Times New Roman" w:hAnsi="Times New Roman"/>
                  <w:lang w:eastAsia="ru-RU"/>
                </w:rPr>
                <w:t xml:space="preserve">другим бюджетам бюджетной системы РФ. </w:t>
              </w:r>
            </w:ins>
            <w:del w:id="319" w:author="Ольга Тимофеева" w:date="2020-10-23T16:35:00Z">
              <w:r w:rsidR="005E31B3" w:rsidRPr="005D5806" w:rsidDel="00F03125">
                <w:rPr>
                  <w:rFonts w:ascii="Times New Roman" w:hAnsi="Times New Roman"/>
                  <w:lang w:eastAsia="ru-RU"/>
                </w:rPr>
                <w:delText>местным бюджетам</w:delText>
              </w:r>
              <w:r w:rsidRPr="005D5806" w:rsidDel="00F03125">
                <w:rPr>
                  <w:rFonts w:ascii="Times New Roman" w:hAnsi="Times New Roman"/>
                  <w:lang w:eastAsia="ru-RU"/>
                </w:rPr>
                <w:delText xml:space="preserve">, а не </w:delText>
              </w:r>
              <w:r w:rsidR="005E31B3" w:rsidRPr="005D5806" w:rsidDel="00F03125">
                <w:rPr>
                  <w:rFonts w:ascii="Times New Roman" w:hAnsi="Times New Roman"/>
                  <w:lang w:eastAsia="ru-RU"/>
                </w:rPr>
                <w:delText xml:space="preserve">об объеме только </w:delText>
              </w:r>
              <w:r w:rsidRPr="005D5806" w:rsidDel="00F03125">
                <w:rPr>
                  <w:rFonts w:ascii="Times New Roman" w:hAnsi="Times New Roman"/>
                  <w:lang w:eastAsia="ru-RU"/>
                </w:rPr>
                <w:delText>распределенных по муниципальным образованиям</w:delText>
              </w:r>
              <w:r w:rsidR="005E31B3" w:rsidRPr="005D5806" w:rsidDel="00F03125">
                <w:rPr>
                  <w:rFonts w:ascii="Times New Roman" w:hAnsi="Times New Roman"/>
                  <w:lang w:eastAsia="ru-RU"/>
                </w:rPr>
                <w:delText xml:space="preserve"> межбюджетных трансфертов</w:delText>
              </w:r>
              <w:r w:rsidRPr="005D5806" w:rsidDel="00F03125">
                <w:rPr>
                  <w:rFonts w:ascii="Times New Roman" w:hAnsi="Times New Roman"/>
                  <w:lang w:eastAsia="ru-RU"/>
                </w:rPr>
                <w:delText xml:space="preserve">. </w:delText>
              </w:r>
            </w:del>
          </w:p>
          <w:p w14:paraId="78F85B71" w14:textId="72C769E1" w:rsidR="002D62B3" w:rsidRDefault="005E31B3" w:rsidP="007501B1">
            <w:pPr>
              <w:spacing w:before="40" w:after="40" w:line="240" w:lineRule="auto"/>
              <w:jc w:val="both"/>
              <w:rPr>
                <w:rFonts w:ascii="Times New Roman" w:hAnsi="Times New Roman"/>
                <w:lang w:eastAsia="ru-RU"/>
              </w:rPr>
            </w:pPr>
            <w:r>
              <w:rPr>
                <w:rFonts w:ascii="Times New Roman" w:hAnsi="Times New Roman"/>
                <w:lang w:eastAsia="ru-RU"/>
              </w:rPr>
              <w:lastRenderedPageBreak/>
              <w:t xml:space="preserve">При использовании неоднозначных формулировок или </w:t>
            </w:r>
            <w:ins w:id="320" w:author="Ольга Тимофеева" w:date="2020-10-23T16:39:00Z">
              <w:r w:rsidR="00D56EFD">
                <w:rPr>
                  <w:rFonts w:ascii="Times New Roman" w:hAnsi="Times New Roman"/>
                  <w:lang w:eastAsia="ru-RU"/>
                </w:rPr>
                <w:t xml:space="preserve">при </w:t>
              </w:r>
            </w:ins>
            <w:r>
              <w:rPr>
                <w:rFonts w:ascii="Times New Roman" w:hAnsi="Times New Roman"/>
                <w:lang w:eastAsia="ru-RU"/>
              </w:rPr>
              <w:t>выявлении недостоверных данных оценка показателя принимает значение 0 баллов.</w:t>
            </w:r>
          </w:p>
          <w:p w14:paraId="171B860C" w14:textId="51DF4680" w:rsidR="00420A7D" w:rsidRDefault="00420A7D" w:rsidP="00420A7D">
            <w:pPr>
              <w:spacing w:before="40" w:after="40" w:line="240" w:lineRule="auto"/>
              <w:jc w:val="both"/>
              <w:rPr>
                <w:rFonts w:ascii="Times New Roman" w:hAnsi="Times New Roman"/>
                <w:lang w:eastAsia="x-none"/>
              </w:rPr>
            </w:pPr>
            <w:r w:rsidRPr="00A164EE">
              <w:rPr>
                <w:rFonts w:ascii="Times New Roman" w:hAnsi="Times New Roman"/>
                <w:lang w:eastAsia="x-none"/>
              </w:rPr>
              <w:t xml:space="preserve">Проведение расчетов </w:t>
            </w:r>
            <w:del w:id="321" w:author="Ольга Тимофеева" w:date="2020-11-11T16:48:00Z">
              <w:r w:rsidDel="004D2EA1">
                <w:rPr>
                  <w:rFonts w:ascii="Times New Roman" w:hAnsi="Times New Roman"/>
                  <w:lang w:eastAsia="x-none"/>
                </w:rPr>
                <w:delText xml:space="preserve">с использованием отдельных межбюджетных трансфертов или видов расходов классификации расходов бюджетов </w:delText>
              </w:r>
            </w:del>
            <w:r>
              <w:rPr>
                <w:rFonts w:ascii="Times New Roman" w:hAnsi="Times New Roman"/>
                <w:lang w:eastAsia="x-none"/>
              </w:rPr>
              <w:t xml:space="preserve">в целях оценки показателя </w:t>
            </w:r>
            <w:r w:rsidRPr="00A164EE">
              <w:rPr>
                <w:rFonts w:ascii="Times New Roman" w:hAnsi="Times New Roman"/>
                <w:lang w:eastAsia="x-none"/>
              </w:rPr>
              <w:t>не осуществляется.</w:t>
            </w:r>
          </w:p>
          <w:p w14:paraId="1F698067" w14:textId="2F68539D" w:rsidR="003268AA" w:rsidRPr="00A164EE" w:rsidDel="00AC28DA" w:rsidRDefault="003268AA">
            <w:pPr>
              <w:pStyle w:val="af2"/>
              <w:spacing w:before="60" w:after="60"/>
              <w:jc w:val="both"/>
              <w:rPr>
                <w:del w:id="322" w:author="Ольга Тимофеева" w:date="2020-11-06T20:21:00Z"/>
                <w:rFonts w:ascii="Times New Roman" w:hAnsi="Times New Roman"/>
              </w:rPr>
            </w:pPr>
            <w:r>
              <w:rPr>
                <w:rFonts w:ascii="Times New Roman" w:hAnsi="Times New Roman"/>
                <w:sz w:val="22"/>
                <w:szCs w:val="22"/>
                <w:lang w:eastAsia="x-none"/>
              </w:rPr>
              <w:t xml:space="preserve">Если </w:t>
            </w:r>
            <w:r w:rsidR="003B1EBE">
              <w:rPr>
                <w:rFonts w:ascii="Times New Roman" w:hAnsi="Times New Roman"/>
                <w:sz w:val="22"/>
                <w:szCs w:val="22"/>
                <w:lang w:eastAsia="x-none"/>
              </w:rPr>
              <w:t xml:space="preserve">в законе о бюджете сведения об </w:t>
            </w:r>
            <w:r w:rsidR="00485948">
              <w:rPr>
                <w:rFonts w:ascii="Times New Roman" w:hAnsi="Times New Roman"/>
                <w:sz w:val="22"/>
                <w:szCs w:val="22"/>
                <w:lang w:eastAsia="x-none"/>
              </w:rPr>
              <w:t xml:space="preserve">общем </w:t>
            </w:r>
            <w:r w:rsidR="003B1EBE">
              <w:rPr>
                <w:rFonts w:ascii="Times New Roman" w:hAnsi="Times New Roman"/>
                <w:sz w:val="22"/>
                <w:szCs w:val="22"/>
                <w:lang w:eastAsia="x-none"/>
              </w:rPr>
              <w:t xml:space="preserve">объеме межбюджетных трансфертов, предусмотренных </w:t>
            </w:r>
            <w:del w:id="323" w:author="Ольга Тимофеева" w:date="2020-07-27T11:06:00Z">
              <w:r w:rsidR="003B1EBE" w:rsidDel="004211F6">
                <w:rPr>
                  <w:rFonts w:ascii="Times New Roman" w:hAnsi="Times New Roman"/>
                  <w:sz w:val="22"/>
                  <w:szCs w:val="22"/>
                  <w:lang w:eastAsia="x-none"/>
                </w:rPr>
                <w:delText xml:space="preserve">местным </w:delText>
              </w:r>
            </w:del>
            <w:ins w:id="324" w:author="Ольга Тимофеева" w:date="2020-07-27T11:06:00Z">
              <w:r w:rsidR="004211F6">
                <w:rPr>
                  <w:rFonts w:ascii="Times New Roman" w:hAnsi="Times New Roman"/>
                  <w:sz w:val="22"/>
                  <w:szCs w:val="22"/>
                  <w:lang w:eastAsia="x-none"/>
                </w:rPr>
                <w:t xml:space="preserve">другим </w:t>
              </w:r>
            </w:ins>
            <w:r w:rsidR="003B1EBE">
              <w:rPr>
                <w:rFonts w:ascii="Times New Roman" w:hAnsi="Times New Roman"/>
                <w:sz w:val="22"/>
                <w:szCs w:val="22"/>
                <w:lang w:eastAsia="x-none"/>
              </w:rPr>
              <w:t>бюджетам</w:t>
            </w:r>
            <w:ins w:id="325" w:author="Ольга Тимофеева" w:date="2020-07-27T11:06:00Z">
              <w:r w:rsidR="004211F6">
                <w:rPr>
                  <w:rFonts w:ascii="Times New Roman" w:hAnsi="Times New Roman"/>
                  <w:sz w:val="22"/>
                  <w:szCs w:val="22"/>
                  <w:lang w:eastAsia="x-none"/>
                </w:rPr>
                <w:t xml:space="preserve"> бюджетной системы РФ</w:t>
              </w:r>
            </w:ins>
            <w:r w:rsidR="003B1EBE">
              <w:rPr>
                <w:rFonts w:ascii="Times New Roman" w:hAnsi="Times New Roman"/>
                <w:sz w:val="22"/>
                <w:szCs w:val="22"/>
                <w:lang w:eastAsia="x-none"/>
              </w:rPr>
              <w:t xml:space="preserve">, </w:t>
            </w:r>
            <w:r w:rsidR="000C387D">
              <w:rPr>
                <w:rFonts w:ascii="Times New Roman" w:hAnsi="Times New Roman"/>
                <w:sz w:val="22"/>
                <w:szCs w:val="22"/>
                <w:lang w:eastAsia="x-none"/>
              </w:rPr>
              <w:t>с детализацией по формам межбюджетных трансфертов</w:t>
            </w:r>
            <w:ins w:id="326" w:author="Ольга Тимофеева" w:date="2020-10-23T16:43:00Z">
              <w:r w:rsidR="00D56EFD">
                <w:rPr>
                  <w:rFonts w:ascii="Times New Roman" w:hAnsi="Times New Roman"/>
                  <w:sz w:val="22"/>
                  <w:szCs w:val="22"/>
                  <w:lang w:eastAsia="x-none"/>
                </w:rPr>
                <w:t xml:space="preserve"> и бюджетам бюджетной системы РФ,</w:t>
              </w:r>
            </w:ins>
            <w:r w:rsidR="000C387D">
              <w:rPr>
                <w:rFonts w:ascii="Times New Roman" w:hAnsi="Times New Roman"/>
                <w:sz w:val="22"/>
                <w:szCs w:val="22"/>
                <w:lang w:eastAsia="x-none"/>
              </w:rPr>
              <w:t xml:space="preserve"> </w:t>
            </w:r>
            <w:r>
              <w:rPr>
                <w:rFonts w:ascii="Times New Roman" w:hAnsi="Times New Roman"/>
                <w:sz w:val="22"/>
                <w:szCs w:val="22"/>
                <w:lang w:eastAsia="x-none"/>
              </w:rPr>
              <w:t xml:space="preserve">содержатся только в составе </w:t>
            </w:r>
            <w:r w:rsidRPr="004211F6">
              <w:rPr>
                <w:rFonts w:ascii="Times New Roman" w:hAnsi="Times New Roman"/>
                <w:color w:val="000000" w:themeColor="text1"/>
                <w:sz w:val="22"/>
                <w:szCs w:val="22"/>
                <w:lang w:eastAsia="x-none"/>
              </w:rPr>
              <w:t>ведомственной</w:t>
            </w:r>
            <w:ins w:id="327" w:author="Ольга Тимофеева" w:date="2020-07-27T11:06:00Z">
              <w:r w:rsidR="004211F6">
                <w:rPr>
                  <w:rFonts w:ascii="Times New Roman" w:hAnsi="Times New Roman"/>
                  <w:color w:val="000000" w:themeColor="text1"/>
                  <w:sz w:val="22"/>
                  <w:szCs w:val="22"/>
                  <w:lang w:eastAsia="x-none"/>
                </w:rPr>
                <w:t>,</w:t>
              </w:r>
            </w:ins>
            <w:r w:rsidRPr="004211F6">
              <w:rPr>
                <w:rFonts w:ascii="Times New Roman" w:hAnsi="Times New Roman"/>
                <w:color w:val="000000" w:themeColor="text1"/>
                <w:sz w:val="22"/>
                <w:szCs w:val="22"/>
                <w:lang w:eastAsia="x-none"/>
              </w:rPr>
              <w:t xml:space="preserve"> </w:t>
            </w:r>
            <w:del w:id="328" w:author="Ольга Тимофеева" w:date="2020-07-27T11:06:00Z">
              <w:r w:rsidRPr="004211F6" w:rsidDel="004211F6">
                <w:rPr>
                  <w:rFonts w:ascii="Times New Roman" w:hAnsi="Times New Roman"/>
                  <w:color w:val="000000" w:themeColor="text1"/>
                  <w:sz w:val="22"/>
                  <w:szCs w:val="22"/>
                  <w:lang w:eastAsia="x-none"/>
                </w:rPr>
                <w:delText xml:space="preserve">или </w:delText>
              </w:r>
            </w:del>
            <w:r w:rsidRPr="004211F6">
              <w:rPr>
                <w:rFonts w:ascii="Times New Roman" w:hAnsi="Times New Roman"/>
                <w:color w:val="000000" w:themeColor="text1"/>
                <w:sz w:val="22"/>
                <w:szCs w:val="22"/>
                <w:lang w:eastAsia="x-none"/>
              </w:rPr>
              <w:t>программной</w:t>
            </w:r>
            <w:ins w:id="329" w:author="Ольга Тимофеева" w:date="2020-07-27T11:06:00Z">
              <w:r w:rsidR="004211F6">
                <w:rPr>
                  <w:rFonts w:ascii="Times New Roman" w:hAnsi="Times New Roman"/>
                  <w:color w:val="000000" w:themeColor="text1"/>
                  <w:sz w:val="22"/>
                  <w:szCs w:val="22"/>
                  <w:lang w:eastAsia="x-none"/>
                </w:rPr>
                <w:t xml:space="preserve"> и</w:t>
              </w:r>
            </w:ins>
            <w:ins w:id="330" w:author="Ольга Тимофеева" w:date="2020-07-27T11:07:00Z">
              <w:r w:rsidR="004211F6">
                <w:rPr>
                  <w:rFonts w:ascii="Times New Roman" w:hAnsi="Times New Roman"/>
                  <w:color w:val="000000" w:themeColor="text1"/>
                  <w:sz w:val="22"/>
                  <w:szCs w:val="22"/>
                  <w:lang w:eastAsia="x-none"/>
                </w:rPr>
                <w:t>ли функциональной</w:t>
              </w:r>
            </w:ins>
            <w:r w:rsidRPr="004211F6">
              <w:rPr>
                <w:rFonts w:ascii="Times New Roman" w:hAnsi="Times New Roman"/>
                <w:color w:val="000000" w:themeColor="text1"/>
                <w:sz w:val="22"/>
                <w:szCs w:val="22"/>
                <w:lang w:eastAsia="x-none"/>
              </w:rPr>
              <w:t xml:space="preserve"> </w:t>
            </w:r>
            <w:r>
              <w:rPr>
                <w:rFonts w:ascii="Times New Roman" w:hAnsi="Times New Roman"/>
                <w:sz w:val="22"/>
                <w:szCs w:val="22"/>
                <w:lang w:eastAsia="x-none"/>
              </w:rPr>
              <w:t>структуры расходов, применяется понижающий коэффициент, используемый в связи с затрудненным поиском бюджетных данных.</w:t>
            </w:r>
          </w:p>
          <w:p w14:paraId="6AD8EC1E" w14:textId="0A323669" w:rsidR="006836C5" w:rsidRPr="004D2EA1" w:rsidRDefault="006836C5" w:rsidP="00992445">
            <w:pPr>
              <w:pStyle w:val="af2"/>
              <w:spacing w:before="60" w:after="60"/>
              <w:jc w:val="both"/>
              <w:rPr>
                <w:rFonts w:ascii="Times New Roman" w:hAnsi="Times New Roman"/>
                <w:sz w:val="22"/>
                <w:szCs w:val="22"/>
                <w:lang w:eastAsia="x-none"/>
              </w:rPr>
            </w:pPr>
            <w:del w:id="331" w:author="Ольга Тимофеева" w:date="2020-10-23T16:44:00Z">
              <w:r w:rsidRPr="004D2EA1" w:rsidDel="00D56EFD">
                <w:rPr>
                  <w:rFonts w:ascii="Times New Roman" w:hAnsi="Times New Roman"/>
                  <w:sz w:val="22"/>
                  <w:szCs w:val="22"/>
                  <w:lang w:eastAsia="x-none"/>
                </w:rPr>
                <w:delText>Для городов федерального значения оценка показателя не осуществляется, производится корректировка максимального количества баллов.</w:delText>
              </w:r>
            </w:del>
          </w:p>
        </w:tc>
        <w:tc>
          <w:tcPr>
            <w:tcW w:w="850" w:type="dxa"/>
          </w:tcPr>
          <w:p w14:paraId="1EE734A9" w14:textId="77777777" w:rsidR="002D62B3" w:rsidRPr="00A164EE" w:rsidRDefault="002D62B3" w:rsidP="007501B1">
            <w:pPr>
              <w:spacing w:before="40" w:after="40" w:line="240" w:lineRule="auto"/>
              <w:jc w:val="center"/>
              <w:rPr>
                <w:rFonts w:ascii="Times New Roman" w:hAnsi="Times New Roman"/>
                <w:lang w:eastAsia="ru-RU"/>
              </w:rPr>
            </w:pPr>
          </w:p>
        </w:tc>
        <w:tc>
          <w:tcPr>
            <w:tcW w:w="852" w:type="dxa"/>
          </w:tcPr>
          <w:p w14:paraId="26DBF151" w14:textId="77777777" w:rsidR="002D62B3" w:rsidRPr="00A164EE" w:rsidRDefault="002D62B3" w:rsidP="007501B1">
            <w:pPr>
              <w:spacing w:before="40" w:after="40" w:line="240" w:lineRule="auto"/>
              <w:jc w:val="center"/>
              <w:rPr>
                <w:rFonts w:ascii="Times New Roman" w:hAnsi="Times New Roman"/>
                <w:lang w:eastAsia="ru-RU"/>
              </w:rPr>
            </w:pPr>
          </w:p>
        </w:tc>
        <w:tc>
          <w:tcPr>
            <w:tcW w:w="850" w:type="dxa"/>
          </w:tcPr>
          <w:p w14:paraId="5EC5738F" w14:textId="77777777" w:rsidR="002D62B3" w:rsidRPr="00A164EE" w:rsidRDefault="002D62B3" w:rsidP="007501B1">
            <w:pPr>
              <w:spacing w:before="40" w:after="40" w:line="240" w:lineRule="auto"/>
              <w:jc w:val="center"/>
              <w:rPr>
                <w:rFonts w:ascii="Times New Roman" w:hAnsi="Times New Roman"/>
                <w:lang w:eastAsia="ru-RU"/>
              </w:rPr>
            </w:pPr>
          </w:p>
        </w:tc>
      </w:tr>
      <w:tr w:rsidR="002D62B3" w:rsidRPr="00A164EE" w14:paraId="4444B528" w14:textId="77777777" w:rsidTr="009B27AF">
        <w:trPr>
          <w:trHeight w:val="20"/>
        </w:trPr>
        <w:tc>
          <w:tcPr>
            <w:tcW w:w="709" w:type="dxa"/>
          </w:tcPr>
          <w:p w14:paraId="0D66FB66" w14:textId="77777777" w:rsidR="002D62B3" w:rsidRPr="00A164EE" w:rsidRDefault="002D62B3" w:rsidP="007501B1">
            <w:pPr>
              <w:keepNext/>
              <w:spacing w:before="40" w:after="40" w:line="240" w:lineRule="auto"/>
              <w:jc w:val="center"/>
              <w:rPr>
                <w:rFonts w:ascii="Times New Roman" w:hAnsi="Times New Roman"/>
                <w:lang w:eastAsia="ru-RU"/>
              </w:rPr>
            </w:pPr>
          </w:p>
        </w:tc>
        <w:tc>
          <w:tcPr>
            <w:tcW w:w="11623" w:type="dxa"/>
            <w:vAlign w:val="center"/>
          </w:tcPr>
          <w:p w14:paraId="42C7217D" w14:textId="77777777" w:rsidR="002D62B3" w:rsidRPr="00A164EE" w:rsidRDefault="002D62B3" w:rsidP="007501B1">
            <w:pPr>
              <w:keepNext/>
              <w:spacing w:before="40" w:after="40" w:line="240" w:lineRule="auto"/>
              <w:ind w:left="192"/>
              <w:rPr>
                <w:rFonts w:ascii="Times New Roman" w:hAnsi="Times New Roman"/>
                <w:i/>
                <w:lang w:eastAsia="ru-RU"/>
              </w:rPr>
            </w:pPr>
            <w:r w:rsidRPr="00A164EE">
              <w:rPr>
                <w:rFonts w:ascii="Times New Roman" w:hAnsi="Times New Roman"/>
                <w:i/>
                <w:lang w:eastAsia="ru-RU"/>
              </w:rPr>
              <w:t>Да, содержатся</w:t>
            </w:r>
          </w:p>
        </w:tc>
        <w:tc>
          <w:tcPr>
            <w:tcW w:w="850" w:type="dxa"/>
          </w:tcPr>
          <w:p w14:paraId="6C5CA368" w14:textId="77777777" w:rsidR="002D62B3" w:rsidRPr="00A164EE" w:rsidRDefault="002D62B3" w:rsidP="007501B1">
            <w:pPr>
              <w:keepNext/>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8F5B54F" w14:textId="2FC5EA24" w:rsidR="002D62B3" w:rsidRPr="00A164EE" w:rsidRDefault="005E31B3" w:rsidP="007501B1">
            <w:pPr>
              <w:keepNext/>
              <w:spacing w:before="40" w:after="40" w:line="240" w:lineRule="auto"/>
              <w:jc w:val="center"/>
              <w:rPr>
                <w:rFonts w:ascii="Times New Roman" w:hAnsi="Times New Roman"/>
                <w:lang w:eastAsia="ru-RU"/>
              </w:rPr>
            </w:pPr>
            <w:r>
              <w:rPr>
                <w:rFonts w:ascii="Times New Roman" w:hAnsi="Times New Roman"/>
                <w:lang w:eastAsia="ru-RU"/>
              </w:rPr>
              <w:t>0,5</w:t>
            </w:r>
          </w:p>
        </w:tc>
        <w:tc>
          <w:tcPr>
            <w:tcW w:w="850" w:type="dxa"/>
          </w:tcPr>
          <w:p w14:paraId="45395A29" w14:textId="77777777" w:rsidR="002D62B3" w:rsidRPr="00A164EE" w:rsidRDefault="002D62B3" w:rsidP="007501B1">
            <w:pPr>
              <w:keepNext/>
              <w:spacing w:before="40" w:after="40" w:line="240" w:lineRule="auto"/>
              <w:jc w:val="center"/>
              <w:rPr>
                <w:rFonts w:ascii="Times New Roman" w:hAnsi="Times New Roman"/>
                <w:lang w:eastAsia="ru-RU"/>
              </w:rPr>
            </w:pPr>
          </w:p>
        </w:tc>
      </w:tr>
      <w:tr w:rsidR="002D62B3" w:rsidRPr="00A164EE" w14:paraId="259553B8" w14:textId="77777777" w:rsidTr="009B27AF">
        <w:trPr>
          <w:trHeight w:val="20"/>
        </w:trPr>
        <w:tc>
          <w:tcPr>
            <w:tcW w:w="709" w:type="dxa"/>
          </w:tcPr>
          <w:p w14:paraId="1AE68657" w14:textId="77777777" w:rsidR="002D62B3" w:rsidRPr="00A164EE" w:rsidRDefault="002D62B3" w:rsidP="007501B1">
            <w:pPr>
              <w:spacing w:before="40" w:after="40" w:line="240" w:lineRule="auto"/>
              <w:jc w:val="center"/>
              <w:rPr>
                <w:rFonts w:ascii="Times New Roman" w:hAnsi="Times New Roman"/>
                <w:lang w:eastAsia="ru-RU"/>
              </w:rPr>
            </w:pPr>
          </w:p>
        </w:tc>
        <w:tc>
          <w:tcPr>
            <w:tcW w:w="11623" w:type="dxa"/>
            <w:vAlign w:val="center"/>
          </w:tcPr>
          <w:p w14:paraId="18BC8409" w14:textId="35B07842" w:rsidR="002D62B3" w:rsidRPr="00A164EE" w:rsidRDefault="002D62B3" w:rsidP="007501B1">
            <w:pPr>
              <w:spacing w:before="40" w:after="40" w:line="240" w:lineRule="auto"/>
              <w:ind w:left="192"/>
              <w:rPr>
                <w:rFonts w:ascii="Times New Roman" w:hAnsi="Times New Roman"/>
                <w:i/>
                <w:lang w:eastAsia="ru-RU"/>
              </w:rPr>
            </w:pPr>
            <w:r w:rsidRPr="00A164EE">
              <w:rPr>
                <w:rFonts w:ascii="Times New Roman" w:hAnsi="Times New Roman"/>
                <w:i/>
                <w:lang w:eastAsia="ru-RU"/>
              </w:rPr>
              <w:t>Нет, не содержатся</w:t>
            </w:r>
            <w:r w:rsidR="005E31B3">
              <w:rPr>
                <w:rFonts w:ascii="Times New Roman" w:hAnsi="Times New Roman"/>
                <w:i/>
                <w:lang w:eastAsia="ru-RU"/>
              </w:rPr>
              <w:t>,</w:t>
            </w:r>
            <w:r w:rsidRPr="00A164EE">
              <w:rPr>
                <w:rFonts w:ascii="Times New Roman" w:hAnsi="Times New Roman"/>
                <w:i/>
                <w:lang w:eastAsia="ru-RU"/>
              </w:rPr>
              <w:t xml:space="preserve"> </w:t>
            </w:r>
            <w:r w:rsidR="001A6C6C">
              <w:rPr>
                <w:rFonts w:ascii="Times New Roman" w:hAnsi="Times New Roman"/>
                <w:i/>
                <w:lang w:eastAsia="ru-RU"/>
              </w:rPr>
              <w:t xml:space="preserve">или не дают однозначного понимания, что это </w:t>
            </w:r>
            <w:r w:rsidR="005E31B3">
              <w:rPr>
                <w:rFonts w:ascii="Times New Roman" w:hAnsi="Times New Roman"/>
                <w:i/>
                <w:lang w:eastAsia="ru-RU"/>
              </w:rPr>
              <w:t xml:space="preserve">общий </w:t>
            </w:r>
            <w:r w:rsidR="001A6C6C">
              <w:rPr>
                <w:rFonts w:ascii="Times New Roman" w:hAnsi="Times New Roman"/>
                <w:i/>
                <w:lang w:eastAsia="ru-RU"/>
              </w:rPr>
              <w:t xml:space="preserve">объем предусмотренных </w:t>
            </w:r>
            <w:del w:id="332" w:author="Ольга Тимофеева" w:date="2020-07-27T11:07:00Z">
              <w:r w:rsidR="001A6C6C" w:rsidDel="004211F6">
                <w:rPr>
                  <w:rFonts w:ascii="Times New Roman" w:hAnsi="Times New Roman"/>
                  <w:i/>
                  <w:lang w:eastAsia="ru-RU"/>
                </w:rPr>
                <w:delText xml:space="preserve">местным </w:delText>
              </w:r>
            </w:del>
            <w:ins w:id="333" w:author="Ольга Тимофеева" w:date="2020-07-27T11:07:00Z">
              <w:r w:rsidR="004211F6">
                <w:rPr>
                  <w:rFonts w:ascii="Times New Roman" w:hAnsi="Times New Roman"/>
                  <w:i/>
                  <w:lang w:eastAsia="ru-RU"/>
                </w:rPr>
                <w:t xml:space="preserve">другим </w:t>
              </w:r>
            </w:ins>
            <w:r w:rsidR="001A6C6C">
              <w:rPr>
                <w:rFonts w:ascii="Times New Roman" w:hAnsi="Times New Roman"/>
                <w:i/>
                <w:lang w:eastAsia="ru-RU"/>
              </w:rPr>
              <w:t xml:space="preserve">бюджетам </w:t>
            </w:r>
            <w:ins w:id="334" w:author="Ольга Тимофеева" w:date="2020-07-27T11:07:00Z">
              <w:r w:rsidR="004211F6">
                <w:rPr>
                  <w:rFonts w:ascii="Times New Roman" w:hAnsi="Times New Roman"/>
                  <w:i/>
                  <w:lang w:eastAsia="ru-RU"/>
                </w:rPr>
                <w:t xml:space="preserve">бюджетной системы РФ </w:t>
              </w:r>
            </w:ins>
            <w:r w:rsidR="001A6C6C">
              <w:rPr>
                <w:rFonts w:ascii="Times New Roman" w:hAnsi="Times New Roman"/>
                <w:i/>
                <w:lang w:eastAsia="ru-RU"/>
              </w:rPr>
              <w:t>межбюджетных трансфертов</w:t>
            </w:r>
            <w:r w:rsidR="005E31B3">
              <w:rPr>
                <w:rFonts w:ascii="Times New Roman" w:hAnsi="Times New Roman"/>
                <w:i/>
                <w:lang w:eastAsia="ru-RU"/>
              </w:rPr>
              <w:t>, или сведения недостоверны</w:t>
            </w:r>
          </w:p>
        </w:tc>
        <w:tc>
          <w:tcPr>
            <w:tcW w:w="850" w:type="dxa"/>
          </w:tcPr>
          <w:p w14:paraId="13220B3D"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1C15DEF5" w14:textId="77777777" w:rsidR="002D62B3" w:rsidRPr="00A164EE" w:rsidRDefault="002D62B3" w:rsidP="007501B1">
            <w:pPr>
              <w:spacing w:before="40" w:after="40" w:line="240" w:lineRule="auto"/>
              <w:jc w:val="center"/>
              <w:rPr>
                <w:rFonts w:ascii="Times New Roman" w:hAnsi="Times New Roman"/>
                <w:lang w:eastAsia="ru-RU"/>
              </w:rPr>
            </w:pPr>
          </w:p>
        </w:tc>
        <w:tc>
          <w:tcPr>
            <w:tcW w:w="850" w:type="dxa"/>
          </w:tcPr>
          <w:p w14:paraId="0E170E89" w14:textId="77777777" w:rsidR="002D62B3" w:rsidRPr="00A164EE" w:rsidRDefault="002D62B3" w:rsidP="007501B1">
            <w:pPr>
              <w:spacing w:before="40" w:after="40" w:line="240" w:lineRule="auto"/>
              <w:jc w:val="center"/>
              <w:rPr>
                <w:rFonts w:ascii="Times New Roman" w:hAnsi="Times New Roman"/>
                <w:lang w:eastAsia="ru-RU"/>
              </w:rPr>
            </w:pPr>
          </w:p>
        </w:tc>
      </w:tr>
      <w:tr w:rsidR="002D62B3" w:rsidRPr="00A164EE" w14:paraId="3D0494B7" w14:textId="77777777" w:rsidTr="009B27AF">
        <w:trPr>
          <w:trHeight w:val="20"/>
        </w:trPr>
        <w:tc>
          <w:tcPr>
            <w:tcW w:w="709" w:type="dxa"/>
          </w:tcPr>
          <w:p w14:paraId="6CB98B4A"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1.</w:t>
            </w:r>
            <w:r w:rsidRPr="00A164EE">
              <w:rPr>
                <w:rFonts w:ascii="Times New Roman" w:hAnsi="Times New Roman"/>
                <w:lang w:val="en-US" w:eastAsia="ru-RU"/>
              </w:rPr>
              <w:t>5</w:t>
            </w:r>
          </w:p>
        </w:tc>
        <w:tc>
          <w:tcPr>
            <w:tcW w:w="11623" w:type="dxa"/>
            <w:vAlign w:val="center"/>
          </w:tcPr>
          <w:p w14:paraId="252180BC" w14:textId="56A9F6F9" w:rsidR="002D62B3" w:rsidRPr="00AC28DA" w:rsidRDefault="002D62B3" w:rsidP="007501B1">
            <w:pPr>
              <w:spacing w:before="40" w:after="40" w:line="240" w:lineRule="auto"/>
              <w:jc w:val="both"/>
              <w:rPr>
                <w:rFonts w:ascii="Times New Roman" w:hAnsi="Times New Roman"/>
                <w:b/>
                <w:lang w:eastAsia="ru-RU"/>
              </w:rPr>
            </w:pPr>
            <w:r w:rsidRPr="00AC28DA">
              <w:rPr>
                <w:rFonts w:ascii="Times New Roman" w:hAnsi="Times New Roman"/>
                <w:b/>
                <w:lang w:eastAsia="ru-RU"/>
              </w:rPr>
              <w:t xml:space="preserve">Какая доля субсидий местным бюджетам на </w:t>
            </w:r>
            <w:del w:id="335" w:author="Ольга Тимофеева" w:date="2020-07-27T11:07:00Z">
              <w:r w:rsidR="005E31B3" w:rsidRPr="00AC28DA" w:rsidDel="004211F6">
                <w:rPr>
                  <w:rFonts w:ascii="Times New Roman" w:hAnsi="Times New Roman"/>
                  <w:b/>
                  <w:lang w:eastAsia="ru-RU"/>
                </w:rPr>
                <w:delText xml:space="preserve">2020 </w:delText>
              </w:r>
            </w:del>
            <w:ins w:id="336" w:author="Ольга Тимофеева" w:date="2020-07-27T11:07:00Z">
              <w:r w:rsidR="004211F6" w:rsidRPr="00AC28DA">
                <w:rPr>
                  <w:rFonts w:ascii="Times New Roman" w:hAnsi="Times New Roman"/>
                  <w:b/>
                  <w:lang w:eastAsia="ru-RU"/>
                </w:rPr>
                <w:t xml:space="preserve">2021 </w:t>
              </w:r>
            </w:ins>
            <w:r w:rsidRPr="00AC28DA">
              <w:rPr>
                <w:rFonts w:ascii="Times New Roman" w:hAnsi="Times New Roman"/>
                <w:b/>
                <w:lang w:eastAsia="ru-RU"/>
              </w:rPr>
              <w:t xml:space="preserve">год распределена законом о бюджете по муниципальным образованиям (в % от общего объема субсидий, предусмотренных местным бюджетам законом о бюджете на </w:t>
            </w:r>
            <w:del w:id="337" w:author="Ольга Тимофеева" w:date="2020-07-27T11:08:00Z">
              <w:r w:rsidR="005E31B3" w:rsidRPr="00AC28DA" w:rsidDel="004211F6">
                <w:rPr>
                  <w:rFonts w:ascii="Times New Roman" w:hAnsi="Times New Roman"/>
                  <w:b/>
                  <w:lang w:eastAsia="ru-RU"/>
                </w:rPr>
                <w:delText xml:space="preserve">2020 </w:delText>
              </w:r>
            </w:del>
            <w:ins w:id="338" w:author="Ольга Тимофеева" w:date="2020-07-27T11:08:00Z">
              <w:r w:rsidR="004211F6" w:rsidRPr="00AC28DA">
                <w:rPr>
                  <w:rFonts w:ascii="Times New Roman" w:hAnsi="Times New Roman"/>
                  <w:b/>
                  <w:lang w:eastAsia="ru-RU"/>
                </w:rPr>
                <w:t xml:space="preserve">2021 </w:t>
              </w:r>
            </w:ins>
            <w:r w:rsidRPr="00AC28DA">
              <w:rPr>
                <w:rFonts w:ascii="Times New Roman" w:hAnsi="Times New Roman"/>
                <w:b/>
                <w:lang w:eastAsia="ru-RU"/>
              </w:rPr>
              <w:t>год)?</w:t>
            </w:r>
          </w:p>
          <w:p w14:paraId="115460AD" w14:textId="597BF9DE" w:rsidR="002D62B3" w:rsidRPr="00AC28DA" w:rsidDel="00AC28DA" w:rsidRDefault="002D62B3" w:rsidP="008D341B">
            <w:pPr>
              <w:pStyle w:val="afc"/>
              <w:spacing w:after="0"/>
              <w:jc w:val="both"/>
              <w:rPr>
                <w:del w:id="339" w:author="Ольга Тимофеева" w:date="2020-07-27T11:09:00Z"/>
                <w:rFonts w:ascii="Times New Roman" w:hAnsi="Times New Roman"/>
                <w:sz w:val="22"/>
                <w:szCs w:val="22"/>
              </w:rPr>
            </w:pPr>
            <w:r w:rsidRPr="00AC28DA">
              <w:rPr>
                <w:rFonts w:ascii="Times New Roman" w:hAnsi="Times New Roman"/>
                <w:iCs/>
                <w:sz w:val="22"/>
                <w:szCs w:val="22"/>
                <w:lang w:eastAsia="ru-RU"/>
              </w:rPr>
              <w:t>В целях оценки показателя учитываются субсидии, распределение которых по муниципальным образованиям утверждено законом о бюджете</w:t>
            </w:r>
            <w:ins w:id="340" w:author="Ольга Тимофеева" w:date="2020-07-27T11:10:00Z">
              <w:r w:rsidR="00F950ED" w:rsidRPr="00AC28DA">
                <w:rPr>
                  <w:rFonts w:ascii="Times New Roman" w:hAnsi="Times New Roman"/>
                  <w:iCs/>
                  <w:sz w:val="22"/>
                  <w:szCs w:val="22"/>
                  <w:lang w:eastAsia="ru-RU"/>
                </w:rPr>
                <w:t xml:space="preserve"> отдельными приложениями</w:t>
              </w:r>
            </w:ins>
            <w:ins w:id="341" w:author="Ольга Тимофеева" w:date="2020-11-06T20:22:00Z">
              <w:r w:rsidR="00AC28DA" w:rsidRPr="00AC28DA">
                <w:rPr>
                  <w:rFonts w:ascii="Times New Roman" w:hAnsi="Times New Roman"/>
                  <w:iCs/>
                  <w:sz w:val="22"/>
                  <w:szCs w:val="22"/>
                  <w:lang w:eastAsia="ru-RU"/>
                </w:rPr>
                <w:t xml:space="preserve"> (приложением)</w:t>
              </w:r>
            </w:ins>
            <w:r w:rsidRPr="00AC28DA">
              <w:rPr>
                <w:rFonts w:ascii="Times New Roman" w:hAnsi="Times New Roman"/>
                <w:iCs/>
                <w:sz w:val="22"/>
                <w:szCs w:val="22"/>
                <w:lang w:eastAsia="ru-RU"/>
              </w:rPr>
              <w:t>. Сводные данные о распределении субсидий по муниципальным образованиям без детализации по их конкретным видам</w:t>
            </w:r>
            <w:r w:rsidR="00B57F50" w:rsidRPr="00AC28DA">
              <w:rPr>
                <w:rFonts w:ascii="Times New Roman" w:hAnsi="Times New Roman"/>
                <w:iCs/>
                <w:sz w:val="22"/>
                <w:szCs w:val="22"/>
                <w:lang w:eastAsia="ru-RU"/>
              </w:rPr>
              <w:t xml:space="preserve"> (в том числе консолидированные субсидии)</w:t>
            </w:r>
            <w:r w:rsidRPr="00AC28DA">
              <w:rPr>
                <w:rFonts w:ascii="Times New Roman" w:hAnsi="Times New Roman"/>
                <w:iCs/>
                <w:sz w:val="22"/>
                <w:szCs w:val="22"/>
                <w:lang w:eastAsia="ru-RU"/>
              </w:rPr>
              <w:t xml:space="preserve"> в целях оценки показателя не учитываются.</w:t>
            </w:r>
            <w:ins w:id="342" w:author="Ольга Тимофеева" w:date="2020-07-27T11:08:00Z">
              <w:r w:rsidR="004211F6" w:rsidRPr="00AC28DA">
                <w:rPr>
                  <w:rFonts w:ascii="Times New Roman" w:hAnsi="Times New Roman"/>
                  <w:sz w:val="22"/>
                  <w:szCs w:val="22"/>
                </w:rPr>
                <w:t xml:space="preserve"> Сведения о распределении субсидий по отдельным муниципальным образованиям, содержащиеся в </w:t>
              </w:r>
            </w:ins>
            <w:ins w:id="343" w:author="Ольга Тимофеева" w:date="2020-10-23T18:19:00Z">
              <w:r w:rsidR="002B20D3" w:rsidRPr="00AC28DA">
                <w:rPr>
                  <w:rFonts w:ascii="Times New Roman" w:hAnsi="Times New Roman"/>
                  <w:sz w:val="22"/>
                  <w:szCs w:val="22"/>
                </w:rPr>
                <w:t>текстовой части з</w:t>
              </w:r>
            </w:ins>
            <w:ins w:id="344" w:author="Ольга Тимофеева" w:date="2020-10-23T18:20:00Z">
              <w:r w:rsidR="002B20D3" w:rsidRPr="00AC28DA">
                <w:rPr>
                  <w:rFonts w:ascii="Times New Roman" w:hAnsi="Times New Roman"/>
                  <w:sz w:val="22"/>
                  <w:szCs w:val="22"/>
                </w:rPr>
                <w:t xml:space="preserve">акона, </w:t>
              </w:r>
            </w:ins>
            <w:ins w:id="345" w:author="Ольга Тимофеева" w:date="2020-07-27T11:08:00Z">
              <w:r w:rsidR="004211F6" w:rsidRPr="00AC28DA">
                <w:rPr>
                  <w:rFonts w:ascii="Times New Roman" w:hAnsi="Times New Roman"/>
                  <w:sz w:val="22"/>
                  <w:szCs w:val="22"/>
                </w:rPr>
                <w:t>ведомственной, программной или функциональной структуре расходов, а также в распределении ассигнований на бюджетные инвестиции</w:t>
              </w:r>
            </w:ins>
            <w:ins w:id="346" w:author="Ольга Тимофеева" w:date="2020-10-23T18:20:00Z">
              <w:r w:rsidR="002B20D3" w:rsidRPr="00AC28DA">
                <w:rPr>
                  <w:rFonts w:ascii="Times New Roman" w:hAnsi="Times New Roman"/>
                  <w:sz w:val="22"/>
                  <w:szCs w:val="22"/>
                </w:rPr>
                <w:t>,</w:t>
              </w:r>
            </w:ins>
            <w:ins w:id="347" w:author="Ольга Тимофеева" w:date="2020-07-27T11:08:00Z">
              <w:r w:rsidR="004211F6" w:rsidRPr="00AC28DA">
                <w:rPr>
                  <w:rFonts w:ascii="Times New Roman" w:hAnsi="Times New Roman"/>
                  <w:sz w:val="22"/>
                  <w:szCs w:val="22"/>
                </w:rPr>
                <w:t xml:space="preserve"> в целях оценки показателя </w:t>
              </w:r>
            </w:ins>
            <w:ins w:id="348" w:author="Ольга Тимофеева" w:date="2020-07-27T11:11:00Z">
              <w:r w:rsidR="00F950ED" w:rsidRPr="00AC28DA">
                <w:rPr>
                  <w:rFonts w:ascii="Times New Roman" w:hAnsi="Times New Roman"/>
                  <w:sz w:val="22"/>
                  <w:szCs w:val="22"/>
                </w:rPr>
                <w:t xml:space="preserve">не </w:t>
              </w:r>
            </w:ins>
            <w:ins w:id="349" w:author="Ольга Тимофеева" w:date="2020-10-23T18:13:00Z">
              <w:r w:rsidR="004876E6" w:rsidRPr="00AC28DA">
                <w:rPr>
                  <w:rFonts w:ascii="Times New Roman" w:hAnsi="Times New Roman"/>
                  <w:sz w:val="22"/>
                  <w:szCs w:val="22"/>
                </w:rPr>
                <w:t>учитываются</w:t>
              </w:r>
            </w:ins>
            <w:ins w:id="350" w:author="Ольга Тимофеева" w:date="2020-07-27T11:11:00Z">
              <w:r w:rsidR="00F950ED" w:rsidRPr="00AC28DA">
                <w:rPr>
                  <w:rFonts w:ascii="Times New Roman" w:hAnsi="Times New Roman"/>
                  <w:sz w:val="22"/>
                  <w:szCs w:val="22"/>
                </w:rPr>
                <w:t>.</w:t>
              </w:r>
            </w:ins>
            <w:ins w:id="351" w:author="Ольга Тимофеева" w:date="2020-11-06T20:22:00Z">
              <w:r w:rsidR="00AC28DA" w:rsidRPr="00AC28DA">
                <w:rPr>
                  <w:rFonts w:ascii="Times New Roman" w:hAnsi="Times New Roman"/>
                  <w:sz w:val="22"/>
                  <w:szCs w:val="22"/>
                </w:rPr>
                <w:t xml:space="preserve"> </w:t>
              </w:r>
            </w:ins>
          </w:p>
          <w:p w14:paraId="6D0D7F0C" w14:textId="03A67164" w:rsidR="002D62B3" w:rsidRPr="00AC28DA" w:rsidDel="00AC28DA" w:rsidRDefault="002D62B3">
            <w:pPr>
              <w:pStyle w:val="afc"/>
              <w:spacing w:after="0"/>
              <w:jc w:val="both"/>
              <w:rPr>
                <w:del w:id="352" w:author="Ольга Тимофеева" w:date="2020-11-06T20:23:00Z"/>
                <w:rFonts w:ascii="Times New Roman" w:hAnsi="Times New Roman"/>
                <w:iCs/>
                <w:sz w:val="22"/>
                <w:szCs w:val="22"/>
                <w:lang w:eastAsia="ru-RU"/>
              </w:rPr>
            </w:pPr>
            <w:r w:rsidRPr="00AC28DA">
              <w:rPr>
                <w:rFonts w:ascii="Times New Roman" w:hAnsi="Times New Roman"/>
                <w:iCs/>
                <w:sz w:val="22"/>
                <w:szCs w:val="22"/>
                <w:lang w:eastAsia="ru-RU"/>
              </w:rPr>
              <w:t xml:space="preserve">В целях оценки показателя </w:t>
            </w:r>
            <w:ins w:id="353" w:author="Ольга Тимофеева" w:date="2020-07-27T11:12:00Z">
              <w:r w:rsidR="00F950ED" w:rsidRPr="00AC28DA">
                <w:rPr>
                  <w:rFonts w:ascii="Times New Roman" w:hAnsi="Times New Roman"/>
                  <w:iCs/>
                  <w:sz w:val="22"/>
                  <w:szCs w:val="22"/>
                  <w:lang w:eastAsia="ru-RU"/>
                </w:rPr>
                <w:t>для определения общего объема субсидий</w:t>
              </w:r>
            </w:ins>
            <w:ins w:id="354" w:author="Ольга Тимофеева" w:date="2020-07-27T11:13:00Z">
              <w:r w:rsidR="00F950ED" w:rsidRPr="00AC28DA">
                <w:rPr>
                  <w:rFonts w:ascii="Times New Roman" w:hAnsi="Times New Roman"/>
                  <w:iCs/>
                  <w:sz w:val="22"/>
                  <w:szCs w:val="22"/>
                  <w:lang w:eastAsia="ru-RU"/>
                </w:rPr>
                <w:t>, предусмотренных</w:t>
              </w:r>
            </w:ins>
            <w:ins w:id="355" w:author="Ольга Тимофеева" w:date="2020-07-27T11:12:00Z">
              <w:r w:rsidR="00F950ED" w:rsidRPr="00AC28DA">
                <w:rPr>
                  <w:rFonts w:ascii="Times New Roman" w:hAnsi="Times New Roman"/>
                  <w:iCs/>
                  <w:sz w:val="22"/>
                  <w:szCs w:val="22"/>
                  <w:lang w:eastAsia="ru-RU"/>
                </w:rPr>
                <w:t xml:space="preserve"> мест</w:t>
              </w:r>
            </w:ins>
            <w:ins w:id="356" w:author="Ольга Тимофеева" w:date="2020-07-27T11:13:00Z">
              <w:r w:rsidR="00F950ED" w:rsidRPr="00AC28DA">
                <w:rPr>
                  <w:rFonts w:ascii="Times New Roman" w:hAnsi="Times New Roman"/>
                  <w:iCs/>
                  <w:sz w:val="22"/>
                  <w:szCs w:val="22"/>
                  <w:lang w:eastAsia="ru-RU"/>
                </w:rPr>
                <w:t>ным</w:t>
              </w:r>
            </w:ins>
            <w:ins w:id="357" w:author="Ольга Тимофеева" w:date="2020-07-27T11:12:00Z">
              <w:r w:rsidR="00F950ED" w:rsidRPr="00AC28DA">
                <w:rPr>
                  <w:rFonts w:ascii="Times New Roman" w:hAnsi="Times New Roman"/>
                  <w:iCs/>
                  <w:sz w:val="22"/>
                  <w:szCs w:val="22"/>
                  <w:lang w:eastAsia="ru-RU"/>
                </w:rPr>
                <w:t xml:space="preserve"> бюдже</w:t>
              </w:r>
            </w:ins>
            <w:ins w:id="358" w:author="Ольга Тимофеева" w:date="2020-07-27T11:13:00Z">
              <w:r w:rsidR="00F950ED" w:rsidRPr="00AC28DA">
                <w:rPr>
                  <w:rFonts w:ascii="Times New Roman" w:hAnsi="Times New Roman"/>
                  <w:iCs/>
                  <w:sz w:val="22"/>
                  <w:szCs w:val="22"/>
                  <w:lang w:eastAsia="ru-RU"/>
                </w:rPr>
                <w:t xml:space="preserve">там на 2021 год, </w:t>
              </w:r>
            </w:ins>
            <w:r w:rsidRPr="00AC28DA">
              <w:rPr>
                <w:rFonts w:ascii="Times New Roman" w:hAnsi="Times New Roman"/>
                <w:iCs/>
                <w:sz w:val="22"/>
                <w:szCs w:val="22"/>
                <w:lang w:eastAsia="ru-RU"/>
              </w:rPr>
              <w:t xml:space="preserve">используются сведения об общем объеме субсидий местным бюджетам на </w:t>
            </w:r>
            <w:r w:rsidR="005E31B3" w:rsidRPr="00AC28DA">
              <w:rPr>
                <w:rFonts w:ascii="Times New Roman" w:hAnsi="Times New Roman"/>
                <w:iCs/>
                <w:sz w:val="22"/>
                <w:szCs w:val="22"/>
                <w:lang w:eastAsia="ru-RU"/>
              </w:rPr>
              <w:t xml:space="preserve">2020 </w:t>
            </w:r>
            <w:r w:rsidRPr="00AC28DA">
              <w:rPr>
                <w:rFonts w:ascii="Times New Roman" w:hAnsi="Times New Roman"/>
                <w:iCs/>
                <w:sz w:val="22"/>
                <w:szCs w:val="22"/>
                <w:lang w:eastAsia="ru-RU"/>
              </w:rPr>
              <w:t>год, непосредственно содержащиеся в текстовой части закона о бюджете и (или) приложении к нему, или осуществляется расчет по ведомственной структуре расходов с использованием вида расходов 520 или 521</w:t>
            </w:r>
            <w:r w:rsidR="00006085" w:rsidRPr="00AC28DA">
              <w:rPr>
                <w:rFonts w:ascii="Times New Roman" w:hAnsi="Times New Roman"/>
                <w:iCs/>
                <w:sz w:val="22"/>
                <w:szCs w:val="22"/>
                <w:lang w:eastAsia="ru-RU"/>
              </w:rPr>
              <w:t>,</w:t>
            </w:r>
            <w:r w:rsidRPr="00AC28DA">
              <w:rPr>
                <w:rFonts w:ascii="Times New Roman" w:hAnsi="Times New Roman"/>
                <w:iCs/>
                <w:sz w:val="22"/>
                <w:szCs w:val="22"/>
                <w:lang w:eastAsia="ru-RU"/>
              </w:rPr>
              <w:t xml:space="preserve"> 522</w:t>
            </w:r>
            <w:r w:rsidR="00006085" w:rsidRPr="00AC28DA">
              <w:rPr>
                <w:rFonts w:ascii="Times New Roman" w:hAnsi="Times New Roman"/>
                <w:iCs/>
                <w:sz w:val="22"/>
                <w:szCs w:val="22"/>
                <w:lang w:eastAsia="ru-RU"/>
              </w:rPr>
              <w:t xml:space="preserve"> и 523</w:t>
            </w:r>
            <w:ins w:id="359" w:author="Ольга Тимофеева" w:date="2020-07-27T11:17:00Z">
              <w:r w:rsidR="00F950ED" w:rsidRPr="00AC28DA">
                <w:rPr>
                  <w:rFonts w:ascii="Times New Roman" w:hAnsi="Times New Roman"/>
                  <w:iCs/>
                  <w:sz w:val="22"/>
                  <w:szCs w:val="22"/>
                  <w:lang w:eastAsia="ru-RU"/>
                </w:rPr>
                <w:t xml:space="preserve"> (если такая детализац</w:t>
              </w:r>
            </w:ins>
            <w:ins w:id="360" w:author="Ольга Тимофеева" w:date="2020-07-27T11:18:00Z">
              <w:r w:rsidR="00F950ED" w:rsidRPr="00AC28DA">
                <w:rPr>
                  <w:rFonts w:ascii="Times New Roman" w:hAnsi="Times New Roman"/>
                  <w:iCs/>
                  <w:sz w:val="22"/>
                  <w:szCs w:val="22"/>
                  <w:lang w:eastAsia="ru-RU"/>
                </w:rPr>
                <w:t>ия имеется)</w:t>
              </w:r>
            </w:ins>
            <w:r w:rsidRPr="00AC28DA">
              <w:rPr>
                <w:rFonts w:ascii="Times New Roman" w:hAnsi="Times New Roman"/>
                <w:iCs/>
                <w:sz w:val="22"/>
                <w:szCs w:val="22"/>
                <w:lang w:eastAsia="ru-RU"/>
              </w:rPr>
              <w:t xml:space="preserve">. </w:t>
            </w:r>
            <w:r w:rsidR="003268AA" w:rsidRPr="00AC28DA">
              <w:rPr>
                <w:rFonts w:ascii="Times New Roman" w:hAnsi="Times New Roman"/>
                <w:iCs/>
                <w:sz w:val="22"/>
                <w:szCs w:val="22"/>
                <w:lang w:eastAsia="ru-RU"/>
              </w:rPr>
              <w:t xml:space="preserve">В случае осуществления расчета </w:t>
            </w:r>
            <w:r w:rsidR="00886EB8" w:rsidRPr="00AC28DA">
              <w:rPr>
                <w:rFonts w:ascii="Times New Roman" w:hAnsi="Times New Roman"/>
                <w:iCs/>
                <w:sz w:val="22"/>
                <w:szCs w:val="22"/>
                <w:lang w:eastAsia="ru-RU"/>
              </w:rPr>
              <w:t>для определения общего</w:t>
            </w:r>
            <w:r w:rsidR="006836C5" w:rsidRPr="00AC28DA">
              <w:rPr>
                <w:rFonts w:ascii="Times New Roman" w:hAnsi="Times New Roman"/>
                <w:iCs/>
                <w:sz w:val="22"/>
                <w:szCs w:val="22"/>
                <w:lang w:eastAsia="ru-RU"/>
              </w:rPr>
              <w:t xml:space="preserve"> объема субсидий </w:t>
            </w:r>
            <w:r w:rsidR="003268AA" w:rsidRPr="00AC28DA">
              <w:rPr>
                <w:rFonts w:ascii="Times New Roman" w:hAnsi="Times New Roman"/>
                <w:iCs/>
                <w:sz w:val="22"/>
                <w:szCs w:val="22"/>
                <w:lang w:eastAsia="ru-RU"/>
              </w:rPr>
              <w:t xml:space="preserve">применяется понижающий коэффициент, используемый в связи с затрудненным поиском бюджетных данных. </w:t>
            </w:r>
            <w:r w:rsidRPr="00AC28DA">
              <w:rPr>
                <w:rFonts w:ascii="Times New Roman" w:hAnsi="Times New Roman"/>
                <w:iCs/>
                <w:sz w:val="22"/>
                <w:szCs w:val="22"/>
                <w:lang w:eastAsia="ru-RU"/>
              </w:rPr>
              <w:t xml:space="preserve">В случае если определить общий объем субсидий местным бюджетам на </w:t>
            </w:r>
            <w:del w:id="361" w:author="Ольга Тимофеева" w:date="2020-07-27T11:14:00Z">
              <w:r w:rsidR="00685A18" w:rsidRPr="00AC28DA" w:rsidDel="00F950ED">
                <w:rPr>
                  <w:rFonts w:ascii="Times New Roman" w:hAnsi="Times New Roman"/>
                  <w:iCs/>
                  <w:sz w:val="22"/>
                  <w:szCs w:val="22"/>
                  <w:lang w:eastAsia="ru-RU"/>
                </w:rPr>
                <w:delText xml:space="preserve">2020 </w:delText>
              </w:r>
            </w:del>
            <w:ins w:id="362" w:author="Ольга Тимофеева" w:date="2020-07-27T11:14:00Z">
              <w:r w:rsidR="00F950ED" w:rsidRPr="00AC28DA">
                <w:rPr>
                  <w:rFonts w:ascii="Times New Roman" w:hAnsi="Times New Roman"/>
                  <w:iCs/>
                  <w:sz w:val="22"/>
                  <w:szCs w:val="22"/>
                  <w:lang w:eastAsia="ru-RU"/>
                </w:rPr>
                <w:t xml:space="preserve">2021 </w:t>
              </w:r>
            </w:ins>
            <w:r w:rsidRPr="00AC28DA">
              <w:rPr>
                <w:rFonts w:ascii="Times New Roman" w:hAnsi="Times New Roman"/>
                <w:iCs/>
                <w:sz w:val="22"/>
                <w:szCs w:val="22"/>
                <w:lang w:eastAsia="ru-RU"/>
              </w:rPr>
              <w:t xml:space="preserve">год указанными способами не представляется возможным, оценка показателя принимает значение 0 баллов. </w:t>
            </w:r>
          </w:p>
          <w:p w14:paraId="000AC79C" w14:textId="77777777" w:rsidR="00AC28DA" w:rsidRPr="00992445" w:rsidRDefault="00AC28DA" w:rsidP="00AC28DA">
            <w:pPr>
              <w:pStyle w:val="afc"/>
              <w:spacing w:after="0"/>
              <w:jc w:val="both"/>
              <w:rPr>
                <w:ins w:id="363" w:author="Ольга Тимофеева" w:date="2020-11-06T20:23:00Z"/>
                <w:rFonts w:ascii="Times New Roman" w:hAnsi="Times New Roman"/>
                <w:iCs/>
                <w:sz w:val="22"/>
                <w:szCs w:val="22"/>
                <w:lang w:eastAsia="ru-RU"/>
              </w:rPr>
            </w:pPr>
          </w:p>
          <w:p w14:paraId="39CFE406" w14:textId="44B57308" w:rsidR="002D62B3" w:rsidRPr="00AC28DA" w:rsidRDefault="002D62B3" w:rsidP="00992445">
            <w:pPr>
              <w:pStyle w:val="afc"/>
              <w:spacing w:after="0"/>
              <w:jc w:val="both"/>
              <w:rPr>
                <w:rFonts w:ascii="Times New Roman" w:hAnsi="Times New Roman"/>
                <w:iCs/>
                <w:lang w:eastAsia="ru-RU"/>
              </w:rPr>
            </w:pPr>
            <w:r w:rsidRPr="00AC28DA">
              <w:rPr>
                <w:rFonts w:ascii="Times New Roman" w:hAnsi="Times New Roman"/>
                <w:iCs/>
                <w:sz w:val="22"/>
                <w:szCs w:val="22"/>
                <w:lang w:eastAsia="ru-RU"/>
              </w:rPr>
              <w:lastRenderedPageBreak/>
              <w:t>В случае если законом о бюджете субъекта Р</w:t>
            </w:r>
            <w:r w:rsidR="007D24F5" w:rsidRPr="00AC28DA">
              <w:rPr>
                <w:rFonts w:ascii="Times New Roman" w:hAnsi="Times New Roman"/>
                <w:iCs/>
                <w:sz w:val="22"/>
                <w:szCs w:val="22"/>
                <w:lang w:eastAsia="ru-RU"/>
              </w:rPr>
              <w:t xml:space="preserve">оссийской </w:t>
            </w:r>
            <w:r w:rsidRPr="00AC28DA">
              <w:rPr>
                <w:rFonts w:ascii="Times New Roman" w:hAnsi="Times New Roman"/>
                <w:iCs/>
                <w:sz w:val="22"/>
                <w:szCs w:val="22"/>
                <w:lang w:eastAsia="ru-RU"/>
              </w:rPr>
              <w:t>Ф</w:t>
            </w:r>
            <w:r w:rsidR="007D24F5" w:rsidRPr="00AC28DA">
              <w:rPr>
                <w:rFonts w:ascii="Times New Roman" w:hAnsi="Times New Roman"/>
                <w:iCs/>
                <w:sz w:val="22"/>
                <w:szCs w:val="22"/>
                <w:lang w:eastAsia="ru-RU"/>
              </w:rPr>
              <w:t>едерации</w:t>
            </w:r>
            <w:r w:rsidRPr="00AC28DA">
              <w:rPr>
                <w:rFonts w:ascii="Times New Roman" w:hAnsi="Times New Roman"/>
                <w:iCs/>
                <w:sz w:val="22"/>
                <w:szCs w:val="22"/>
                <w:lang w:eastAsia="ru-RU"/>
              </w:rPr>
              <w:t xml:space="preserve"> (за исключением городов федерального значения) субсидии местным бюджетам на </w:t>
            </w:r>
            <w:del w:id="364" w:author="Ольга Тимофеева" w:date="2020-07-27T11:19:00Z">
              <w:r w:rsidR="005E31B3" w:rsidRPr="00AC28DA" w:rsidDel="001F5046">
                <w:rPr>
                  <w:rFonts w:ascii="Times New Roman" w:hAnsi="Times New Roman"/>
                  <w:iCs/>
                  <w:sz w:val="22"/>
                  <w:szCs w:val="22"/>
                  <w:lang w:eastAsia="ru-RU"/>
                </w:rPr>
                <w:delText xml:space="preserve">2020 </w:delText>
              </w:r>
            </w:del>
            <w:ins w:id="365" w:author="Ольга Тимофеева" w:date="2020-07-27T11:19:00Z">
              <w:r w:rsidR="001F5046" w:rsidRPr="00AC28DA">
                <w:rPr>
                  <w:rFonts w:ascii="Times New Roman" w:hAnsi="Times New Roman"/>
                  <w:iCs/>
                  <w:sz w:val="22"/>
                  <w:szCs w:val="22"/>
                  <w:lang w:eastAsia="ru-RU"/>
                </w:rPr>
                <w:t xml:space="preserve">2021 </w:t>
              </w:r>
            </w:ins>
            <w:r w:rsidRPr="00AC28DA">
              <w:rPr>
                <w:rFonts w:ascii="Times New Roman" w:hAnsi="Times New Roman"/>
                <w:iCs/>
                <w:sz w:val="22"/>
                <w:szCs w:val="22"/>
                <w:lang w:eastAsia="ru-RU"/>
              </w:rPr>
              <w:t xml:space="preserve">год не предусмотрены, </w:t>
            </w:r>
            <w:r w:rsidRPr="00AC28DA">
              <w:rPr>
                <w:rFonts w:ascii="Times New Roman" w:hAnsi="Times New Roman"/>
                <w:sz w:val="22"/>
                <w:szCs w:val="22"/>
                <w:lang w:eastAsia="ru-RU"/>
              </w:rPr>
              <w:t xml:space="preserve">для соответствующего субъекта </w:t>
            </w:r>
            <w:r w:rsidR="007D24F5" w:rsidRPr="00AC28DA">
              <w:rPr>
                <w:rFonts w:ascii="Times New Roman" w:hAnsi="Times New Roman"/>
                <w:iCs/>
                <w:sz w:val="22"/>
                <w:szCs w:val="22"/>
                <w:lang w:eastAsia="ru-RU"/>
              </w:rPr>
              <w:t>Российской Федерации</w:t>
            </w:r>
            <w:r w:rsidRPr="00AC28DA">
              <w:rPr>
                <w:rFonts w:ascii="Times New Roman" w:hAnsi="Times New Roman"/>
                <w:iCs/>
                <w:sz w:val="22"/>
                <w:szCs w:val="22"/>
                <w:lang w:eastAsia="ru-RU"/>
              </w:rPr>
              <w:t xml:space="preserve"> оценка показателя принимает значение 0 баллов. </w:t>
            </w:r>
            <w:r w:rsidR="006836C5" w:rsidRPr="00AC28DA">
              <w:rPr>
                <w:rFonts w:ascii="Times New Roman" w:hAnsi="Times New Roman"/>
                <w:iCs/>
                <w:sz w:val="22"/>
                <w:szCs w:val="22"/>
                <w:lang w:eastAsia="ru-RU"/>
              </w:rPr>
              <w:t>Для городов федерального значения оценка показателя не осуществляется, производится корректировка максимального количества баллов.</w:t>
            </w:r>
          </w:p>
        </w:tc>
        <w:tc>
          <w:tcPr>
            <w:tcW w:w="850" w:type="dxa"/>
          </w:tcPr>
          <w:p w14:paraId="776B8CF9" w14:textId="77777777" w:rsidR="002D62B3" w:rsidRPr="00A164EE" w:rsidRDefault="002D62B3" w:rsidP="007501B1">
            <w:pPr>
              <w:spacing w:before="40" w:after="40" w:line="240" w:lineRule="auto"/>
              <w:jc w:val="center"/>
              <w:rPr>
                <w:rFonts w:ascii="Times New Roman" w:hAnsi="Times New Roman"/>
                <w:lang w:eastAsia="ru-RU"/>
              </w:rPr>
            </w:pPr>
          </w:p>
        </w:tc>
        <w:tc>
          <w:tcPr>
            <w:tcW w:w="852" w:type="dxa"/>
          </w:tcPr>
          <w:p w14:paraId="740C21A4" w14:textId="77777777" w:rsidR="002D62B3" w:rsidRPr="00A164EE" w:rsidRDefault="002D62B3" w:rsidP="007501B1">
            <w:pPr>
              <w:spacing w:before="40" w:after="40" w:line="240" w:lineRule="auto"/>
              <w:jc w:val="center"/>
              <w:rPr>
                <w:rFonts w:ascii="Times New Roman" w:hAnsi="Times New Roman"/>
                <w:lang w:eastAsia="ru-RU"/>
              </w:rPr>
            </w:pPr>
          </w:p>
        </w:tc>
        <w:tc>
          <w:tcPr>
            <w:tcW w:w="850" w:type="dxa"/>
          </w:tcPr>
          <w:p w14:paraId="10739415" w14:textId="77777777" w:rsidR="002D62B3" w:rsidRPr="00A164EE" w:rsidRDefault="002D62B3" w:rsidP="007501B1">
            <w:pPr>
              <w:spacing w:before="40" w:after="40" w:line="240" w:lineRule="auto"/>
              <w:jc w:val="center"/>
              <w:rPr>
                <w:rFonts w:ascii="Times New Roman" w:hAnsi="Times New Roman"/>
                <w:lang w:eastAsia="ru-RU"/>
              </w:rPr>
            </w:pPr>
          </w:p>
        </w:tc>
      </w:tr>
      <w:tr w:rsidR="002D62B3" w:rsidRPr="00A164EE" w14:paraId="2E2B8ECA" w14:textId="77777777" w:rsidTr="009B27AF">
        <w:trPr>
          <w:trHeight w:val="20"/>
        </w:trPr>
        <w:tc>
          <w:tcPr>
            <w:tcW w:w="709" w:type="dxa"/>
          </w:tcPr>
          <w:p w14:paraId="73C9F4F6"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25C78252" w14:textId="77777777" w:rsidR="002D62B3" w:rsidRPr="00A164EE" w:rsidRDefault="002D62B3" w:rsidP="007501B1">
            <w:pPr>
              <w:spacing w:before="40" w:after="40" w:line="240" w:lineRule="auto"/>
              <w:ind w:left="192"/>
              <w:rPr>
                <w:rFonts w:ascii="Times New Roman" w:hAnsi="Times New Roman"/>
                <w:i/>
                <w:lang w:eastAsia="ru-RU"/>
              </w:rPr>
            </w:pPr>
            <w:r w:rsidRPr="00A164EE">
              <w:rPr>
                <w:rFonts w:ascii="Times New Roman" w:hAnsi="Times New Roman"/>
                <w:i/>
                <w:lang w:eastAsia="ru-RU"/>
              </w:rPr>
              <w:t>75% и более</w:t>
            </w:r>
          </w:p>
        </w:tc>
        <w:tc>
          <w:tcPr>
            <w:tcW w:w="850" w:type="dxa"/>
          </w:tcPr>
          <w:p w14:paraId="71DF4E7D"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1ED31549"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22E45F5F" w14:textId="77777777" w:rsidR="002D62B3" w:rsidRPr="00A164EE" w:rsidRDefault="002D62B3" w:rsidP="007501B1">
            <w:pPr>
              <w:spacing w:before="40" w:after="40" w:line="240" w:lineRule="auto"/>
              <w:jc w:val="center"/>
              <w:rPr>
                <w:rFonts w:ascii="Times New Roman" w:hAnsi="Times New Roman"/>
                <w:strike/>
                <w:lang w:eastAsia="ru-RU"/>
              </w:rPr>
            </w:pPr>
          </w:p>
        </w:tc>
      </w:tr>
      <w:tr w:rsidR="002D62B3" w:rsidRPr="00A164EE" w14:paraId="34024C55" w14:textId="77777777" w:rsidTr="009B27AF">
        <w:trPr>
          <w:trHeight w:val="20"/>
        </w:trPr>
        <w:tc>
          <w:tcPr>
            <w:tcW w:w="709" w:type="dxa"/>
          </w:tcPr>
          <w:p w14:paraId="5811959A" w14:textId="77777777" w:rsidR="002D62B3" w:rsidRPr="00A164EE" w:rsidRDefault="002D62B3" w:rsidP="007501B1">
            <w:pPr>
              <w:spacing w:before="40" w:after="40" w:line="240" w:lineRule="auto"/>
              <w:jc w:val="center"/>
              <w:rPr>
                <w:rFonts w:ascii="Times New Roman" w:hAnsi="Times New Roman"/>
                <w:lang w:eastAsia="ru-RU"/>
              </w:rPr>
            </w:pPr>
          </w:p>
        </w:tc>
        <w:tc>
          <w:tcPr>
            <w:tcW w:w="11623" w:type="dxa"/>
            <w:vAlign w:val="center"/>
          </w:tcPr>
          <w:p w14:paraId="35A513F5" w14:textId="77777777" w:rsidR="002D62B3" w:rsidRPr="00A164EE" w:rsidRDefault="002D62B3" w:rsidP="007501B1">
            <w:pPr>
              <w:spacing w:before="40" w:after="40" w:line="240" w:lineRule="auto"/>
              <w:ind w:left="192"/>
              <w:rPr>
                <w:rFonts w:ascii="Times New Roman" w:hAnsi="Times New Roman"/>
                <w:i/>
                <w:lang w:eastAsia="ru-RU"/>
              </w:rPr>
            </w:pPr>
            <w:r w:rsidRPr="00A164EE">
              <w:rPr>
                <w:rFonts w:ascii="Times New Roman" w:hAnsi="Times New Roman"/>
                <w:i/>
                <w:lang w:eastAsia="ru-RU"/>
              </w:rPr>
              <w:t>50% и более</w:t>
            </w:r>
          </w:p>
        </w:tc>
        <w:tc>
          <w:tcPr>
            <w:tcW w:w="850" w:type="dxa"/>
          </w:tcPr>
          <w:p w14:paraId="18FB5DC5"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7E491824"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55302B84" w14:textId="77777777" w:rsidR="002D62B3" w:rsidRPr="00A164EE" w:rsidRDefault="002D62B3" w:rsidP="007501B1">
            <w:pPr>
              <w:spacing w:before="40" w:after="40" w:line="240" w:lineRule="auto"/>
              <w:jc w:val="center"/>
              <w:rPr>
                <w:rFonts w:ascii="Times New Roman" w:hAnsi="Times New Roman"/>
                <w:strike/>
                <w:lang w:eastAsia="ru-RU"/>
              </w:rPr>
            </w:pPr>
          </w:p>
        </w:tc>
      </w:tr>
      <w:tr w:rsidR="002D62B3" w:rsidRPr="00A164EE" w14:paraId="692FB7A3" w14:textId="77777777" w:rsidTr="009B27AF">
        <w:trPr>
          <w:trHeight w:val="20"/>
        </w:trPr>
        <w:tc>
          <w:tcPr>
            <w:tcW w:w="709" w:type="dxa"/>
          </w:tcPr>
          <w:p w14:paraId="57372980"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7A3FFE6B" w14:textId="77777777" w:rsidR="002D62B3" w:rsidRPr="00A164EE" w:rsidRDefault="002D62B3" w:rsidP="007501B1">
            <w:pPr>
              <w:spacing w:before="40" w:after="40" w:line="240" w:lineRule="auto"/>
              <w:ind w:left="192"/>
              <w:rPr>
                <w:rFonts w:ascii="Times New Roman" w:hAnsi="Times New Roman"/>
                <w:i/>
                <w:lang w:eastAsia="ru-RU"/>
              </w:rPr>
            </w:pPr>
            <w:r w:rsidRPr="00A164EE">
              <w:rPr>
                <w:rFonts w:ascii="Times New Roman" w:hAnsi="Times New Roman"/>
                <w:i/>
                <w:lang w:eastAsia="ru-RU"/>
              </w:rPr>
              <w:t>Менее 50% или расчет показателя затруднен</w:t>
            </w:r>
          </w:p>
        </w:tc>
        <w:tc>
          <w:tcPr>
            <w:tcW w:w="850" w:type="dxa"/>
          </w:tcPr>
          <w:p w14:paraId="041056CC" w14:textId="77777777" w:rsidR="002D62B3" w:rsidRPr="00A164EE" w:rsidRDefault="002D62B3"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01DE7068" w14:textId="77777777" w:rsidR="002D62B3" w:rsidRPr="00A164EE" w:rsidRDefault="002D62B3" w:rsidP="007501B1">
            <w:pPr>
              <w:spacing w:before="40" w:after="40" w:line="240" w:lineRule="auto"/>
              <w:jc w:val="center"/>
              <w:rPr>
                <w:rFonts w:ascii="Times New Roman" w:hAnsi="Times New Roman"/>
                <w:lang w:eastAsia="ru-RU"/>
              </w:rPr>
            </w:pPr>
          </w:p>
        </w:tc>
        <w:tc>
          <w:tcPr>
            <w:tcW w:w="850" w:type="dxa"/>
          </w:tcPr>
          <w:p w14:paraId="4D8B0445" w14:textId="77777777" w:rsidR="002D62B3" w:rsidRPr="00A164EE" w:rsidRDefault="002D62B3" w:rsidP="007501B1">
            <w:pPr>
              <w:spacing w:before="40" w:after="40" w:line="240" w:lineRule="auto"/>
              <w:jc w:val="center"/>
              <w:rPr>
                <w:rFonts w:ascii="Times New Roman" w:hAnsi="Times New Roman"/>
                <w:lang w:eastAsia="ru-RU"/>
              </w:rPr>
            </w:pPr>
          </w:p>
        </w:tc>
      </w:tr>
      <w:tr w:rsidR="002D62B3" w:rsidRPr="00A164EE" w14:paraId="0352032F" w14:textId="77777777" w:rsidTr="009B27AF">
        <w:trPr>
          <w:trHeight w:val="20"/>
        </w:trPr>
        <w:tc>
          <w:tcPr>
            <w:tcW w:w="709" w:type="dxa"/>
            <w:hideMark/>
          </w:tcPr>
          <w:p w14:paraId="66A4E09F" w14:textId="77777777" w:rsidR="002D62B3" w:rsidRPr="00A164EE" w:rsidRDefault="002D62B3" w:rsidP="007501B1">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2 </w:t>
            </w:r>
          </w:p>
        </w:tc>
        <w:tc>
          <w:tcPr>
            <w:tcW w:w="11623" w:type="dxa"/>
            <w:vAlign w:val="center"/>
            <w:hideMark/>
          </w:tcPr>
          <w:p w14:paraId="5E4A2FFE" w14:textId="77777777" w:rsidR="002D62B3" w:rsidRPr="000B168B" w:rsidRDefault="002D62B3" w:rsidP="00992445">
            <w:pPr>
              <w:pStyle w:val="2"/>
              <w:tabs>
                <w:tab w:val="left" w:pos="1165"/>
              </w:tabs>
              <w:spacing w:before="40" w:after="40"/>
              <w:ind w:left="0" w:firstLine="0"/>
              <w:jc w:val="both"/>
              <w:rPr>
                <w:szCs w:val="22"/>
              </w:rPr>
            </w:pPr>
            <w:bookmarkStart w:id="366" w:name="_Toc32672475"/>
            <w:r w:rsidRPr="000B168B">
              <w:rPr>
                <w:szCs w:val="22"/>
              </w:rPr>
              <w:t>Внесение изменений в закон о бюджете</w:t>
            </w:r>
            <w:bookmarkEnd w:id="366"/>
          </w:p>
          <w:p w14:paraId="5F200341" w14:textId="053817D5" w:rsidR="002D62B3" w:rsidRPr="00A164EE" w:rsidRDefault="002D62B3" w:rsidP="007501B1">
            <w:pPr>
              <w:spacing w:before="40" w:after="40" w:line="240" w:lineRule="auto"/>
              <w:jc w:val="both"/>
              <w:rPr>
                <w:rFonts w:ascii="Times New Roman" w:hAnsi="Times New Roman"/>
                <w:iCs/>
                <w:color w:val="000000"/>
                <w:lang w:eastAsia="ru-RU"/>
              </w:rPr>
            </w:pPr>
            <w:r w:rsidRPr="00A164EE">
              <w:rPr>
                <w:rFonts w:ascii="Times New Roman" w:hAnsi="Times New Roman"/>
                <w:iCs/>
                <w:color w:val="000000"/>
                <w:lang w:eastAsia="ru-RU"/>
              </w:rPr>
              <w:t xml:space="preserve">Оценивается открытость бюджетных данных, связанных с внесением изменений в закон о бюджете субъекта </w:t>
            </w:r>
            <w:r w:rsidR="00B57F50">
              <w:rPr>
                <w:rFonts w:ascii="Times New Roman" w:hAnsi="Times New Roman"/>
                <w:iCs/>
                <w:color w:val="000000"/>
                <w:lang w:eastAsia="ru-RU"/>
              </w:rPr>
              <w:t>Российской Федерации</w:t>
            </w:r>
            <w:r w:rsidR="00B57F50" w:rsidRPr="00A164EE">
              <w:rPr>
                <w:rFonts w:ascii="Times New Roman" w:hAnsi="Times New Roman"/>
                <w:iCs/>
                <w:color w:val="000000"/>
                <w:lang w:eastAsia="ru-RU"/>
              </w:rPr>
              <w:t xml:space="preserve"> </w:t>
            </w:r>
            <w:r w:rsidRPr="00A164EE">
              <w:rPr>
                <w:rFonts w:ascii="Times New Roman" w:hAnsi="Times New Roman"/>
                <w:iCs/>
                <w:color w:val="000000"/>
                <w:lang w:eastAsia="ru-RU"/>
              </w:rPr>
              <w:t xml:space="preserve">на </w:t>
            </w:r>
            <w:del w:id="367" w:author="Ольга Тимофеева" w:date="2020-07-27T11:22:00Z">
              <w:r w:rsidR="00685A18" w:rsidRPr="00A164EE" w:rsidDel="001F5046">
                <w:rPr>
                  <w:rFonts w:ascii="Times New Roman" w:hAnsi="Times New Roman"/>
                  <w:iCs/>
                  <w:color w:val="000000"/>
                  <w:lang w:eastAsia="ru-RU"/>
                </w:rPr>
                <w:delText>20</w:delText>
              </w:r>
              <w:r w:rsidR="00685A18" w:rsidDel="001F5046">
                <w:rPr>
                  <w:rFonts w:ascii="Times New Roman" w:hAnsi="Times New Roman"/>
                  <w:iCs/>
                  <w:color w:val="000000"/>
                  <w:lang w:eastAsia="ru-RU"/>
                </w:rPr>
                <w:delText>20</w:delText>
              </w:r>
              <w:r w:rsidR="00685A18" w:rsidRPr="00A164EE" w:rsidDel="001F5046">
                <w:rPr>
                  <w:rFonts w:ascii="Times New Roman" w:hAnsi="Times New Roman"/>
                  <w:iCs/>
                  <w:color w:val="000000"/>
                  <w:lang w:eastAsia="ru-RU"/>
                </w:rPr>
                <w:delText xml:space="preserve"> </w:delText>
              </w:r>
            </w:del>
            <w:ins w:id="368" w:author="Ольга Тимофеева" w:date="2020-07-27T11:22:00Z">
              <w:r w:rsidR="001F5046" w:rsidRPr="00A164EE">
                <w:rPr>
                  <w:rFonts w:ascii="Times New Roman" w:hAnsi="Times New Roman"/>
                  <w:iCs/>
                  <w:color w:val="000000"/>
                  <w:lang w:eastAsia="ru-RU"/>
                </w:rPr>
                <w:t>20</w:t>
              </w:r>
              <w:r w:rsidR="001F5046">
                <w:rPr>
                  <w:rFonts w:ascii="Times New Roman" w:hAnsi="Times New Roman"/>
                  <w:iCs/>
                  <w:color w:val="000000"/>
                  <w:lang w:eastAsia="ru-RU"/>
                </w:rPr>
                <w:t>21</w:t>
              </w:r>
              <w:r w:rsidR="001F5046" w:rsidRPr="00A164EE">
                <w:rPr>
                  <w:rFonts w:ascii="Times New Roman" w:hAnsi="Times New Roman"/>
                  <w:iCs/>
                  <w:color w:val="000000"/>
                  <w:lang w:eastAsia="ru-RU"/>
                </w:rPr>
                <w:t xml:space="preserve"> </w:t>
              </w:r>
            </w:ins>
            <w:r w:rsidRPr="00A164EE">
              <w:rPr>
                <w:rFonts w:ascii="Times New Roman" w:hAnsi="Times New Roman"/>
                <w:iCs/>
                <w:color w:val="000000"/>
                <w:lang w:eastAsia="ru-RU"/>
              </w:rPr>
              <w:t xml:space="preserve">год и на плановый период </w:t>
            </w:r>
            <w:del w:id="369" w:author="Ольга Тимофеева" w:date="2020-07-27T11:22:00Z">
              <w:r w:rsidR="00685A18" w:rsidRPr="00A164EE" w:rsidDel="001F5046">
                <w:rPr>
                  <w:rFonts w:ascii="Times New Roman" w:hAnsi="Times New Roman"/>
                  <w:iCs/>
                  <w:color w:val="000000"/>
                  <w:lang w:eastAsia="ru-RU"/>
                </w:rPr>
                <w:delText>202</w:delText>
              </w:r>
              <w:r w:rsidR="00685A18" w:rsidDel="001F5046">
                <w:rPr>
                  <w:rFonts w:ascii="Times New Roman" w:hAnsi="Times New Roman"/>
                  <w:iCs/>
                  <w:color w:val="000000"/>
                  <w:lang w:eastAsia="ru-RU"/>
                </w:rPr>
                <w:delText>1</w:delText>
              </w:r>
              <w:r w:rsidR="00685A18" w:rsidRPr="00A164EE" w:rsidDel="001F5046">
                <w:rPr>
                  <w:rFonts w:ascii="Times New Roman" w:hAnsi="Times New Roman"/>
                  <w:iCs/>
                  <w:color w:val="000000"/>
                  <w:lang w:eastAsia="ru-RU"/>
                </w:rPr>
                <w:delText xml:space="preserve"> </w:delText>
              </w:r>
            </w:del>
            <w:ins w:id="370" w:author="Ольга Тимофеева" w:date="2020-07-27T11:22:00Z">
              <w:r w:rsidR="001F5046" w:rsidRPr="00A164EE">
                <w:rPr>
                  <w:rFonts w:ascii="Times New Roman" w:hAnsi="Times New Roman"/>
                  <w:iCs/>
                  <w:color w:val="000000"/>
                  <w:lang w:eastAsia="ru-RU"/>
                </w:rPr>
                <w:t>202</w:t>
              </w:r>
              <w:r w:rsidR="001F5046">
                <w:rPr>
                  <w:rFonts w:ascii="Times New Roman" w:hAnsi="Times New Roman"/>
                  <w:iCs/>
                  <w:color w:val="000000"/>
                  <w:lang w:eastAsia="ru-RU"/>
                </w:rPr>
                <w:t>2</w:t>
              </w:r>
              <w:r w:rsidR="001F5046" w:rsidRPr="00A164EE">
                <w:rPr>
                  <w:rFonts w:ascii="Times New Roman" w:hAnsi="Times New Roman"/>
                  <w:iCs/>
                  <w:color w:val="000000"/>
                  <w:lang w:eastAsia="ru-RU"/>
                </w:rPr>
                <w:t xml:space="preserve"> </w:t>
              </w:r>
            </w:ins>
            <w:r w:rsidRPr="00A164EE">
              <w:rPr>
                <w:rFonts w:ascii="Times New Roman" w:hAnsi="Times New Roman"/>
                <w:iCs/>
                <w:color w:val="000000"/>
                <w:lang w:eastAsia="ru-RU"/>
              </w:rPr>
              <w:t xml:space="preserve">и </w:t>
            </w:r>
            <w:del w:id="371" w:author="Ольга Тимофеева" w:date="2020-07-27T11:22:00Z">
              <w:r w:rsidR="00685A18" w:rsidRPr="00A164EE" w:rsidDel="001F5046">
                <w:rPr>
                  <w:rFonts w:ascii="Times New Roman" w:hAnsi="Times New Roman"/>
                  <w:iCs/>
                  <w:color w:val="000000"/>
                  <w:lang w:eastAsia="ru-RU"/>
                </w:rPr>
                <w:delText>202</w:delText>
              </w:r>
              <w:r w:rsidR="00685A18" w:rsidDel="001F5046">
                <w:rPr>
                  <w:rFonts w:ascii="Times New Roman" w:hAnsi="Times New Roman"/>
                  <w:iCs/>
                  <w:color w:val="000000"/>
                  <w:lang w:eastAsia="ru-RU"/>
                </w:rPr>
                <w:delText>2</w:delText>
              </w:r>
              <w:r w:rsidR="00685A18" w:rsidRPr="00A164EE" w:rsidDel="001F5046">
                <w:rPr>
                  <w:rFonts w:ascii="Times New Roman" w:hAnsi="Times New Roman"/>
                  <w:iCs/>
                  <w:color w:val="000000"/>
                  <w:lang w:eastAsia="ru-RU"/>
                </w:rPr>
                <w:delText xml:space="preserve"> </w:delText>
              </w:r>
            </w:del>
            <w:ins w:id="372" w:author="Ольга Тимофеева" w:date="2020-07-27T11:22:00Z">
              <w:r w:rsidR="001F5046" w:rsidRPr="00A164EE">
                <w:rPr>
                  <w:rFonts w:ascii="Times New Roman" w:hAnsi="Times New Roman"/>
                  <w:iCs/>
                  <w:color w:val="000000"/>
                  <w:lang w:eastAsia="ru-RU"/>
                </w:rPr>
                <w:t>202</w:t>
              </w:r>
              <w:r w:rsidR="001F5046">
                <w:rPr>
                  <w:rFonts w:ascii="Times New Roman" w:hAnsi="Times New Roman"/>
                  <w:iCs/>
                  <w:color w:val="000000"/>
                  <w:lang w:eastAsia="ru-RU"/>
                </w:rPr>
                <w:t>3</w:t>
              </w:r>
              <w:r w:rsidR="001F5046" w:rsidRPr="00A164EE">
                <w:rPr>
                  <w:rFonts w:ascii="Times New Roman" w:hAnsi="Times New Roman"/>
                  <w:iCs/>
                  <w:color w:val="000000"/>
                  <w:lang w:eastAsia="ru-RU"/>
                </w:rPr>
                <w:t xml:space="preserve"> </w:t>
              </w:r>
            </w:ins>
            <w:r w:rsidRPr="00A164EE">
              <w:rPr>
                <w:rFonts w:ascii="Times New Roman" w:hAnsi="Times New Roman"/>
                <w:iCs/>
                <w:color w:val="000000"/>
                <w:lang w:eastAsia="ru-RU"/>
              </w:rPr>
              <w:t xml:space="preserve">годов. </w:t>
            </w:r>
          </w:p>
          <w:p w14:paraId="6A29C89A" w14:textId="366B42CA" w:rsidR="002D62B3" w:rsidRPr="00A164EE" w:rsidRDefault="002D62B3"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по состоянию на 1 января </w:t>
            </w:r>
            <w:del w:id="373" w:author="Ольга Тимофеева" w:date="2020-07-27T11:22:00Z">
              <w:r w:rsidR="00685A18" w:rsidRPr="00A164EE" w:rsidDel="001F5046">
                <w:rPr>
                  <w:rFonts w:ascii="Times New Roman" w:hAnsi="Times New Roman"/>
                  <w:lang w:eastAsia="ru-RU"/>
                </w:rPr>
                <w:delText>202</w:delText>
              </w:r>
              <w:r w:rsidR="00685A18" w:rsidDel="001F5046">
                <w:rPr>
                  <w:rFonts w:ascii="Times New Roman" w:hAnsi="Times New Roman"/>
                  <w:lang w:eastAsia="ru-RU"/>
                </w:rPr>
                <w:delText>1</w:delText>
              </w:r>
              <w:r w:rsidR="00685A18" w:rsidRPr="00A164EE" w:rsidDel="001F5046">
                <w:rPr>
                  <w:rFonts w:ascii="Times New Roman" w:hAnsi="Times New Roman"/>
                  <w:lang w:eastAsia="ru-RU"/>
                </w:rPr>
                <w:delText xml:space="preserve"> </w:delText>
              </w:r>
            </w:del>
            <w:ins w:id="374" w:author="Ольга Тимофеева" w:date="2020-07-27T11:22:00Z">
              <w:r w:rsidR="001F5046" w:rsidRPr="00A164EE">
                <w:rPr>
                  <w:rFonts w:ascii="Times New Roman" w:hAnsi="Times New Roman"/>
                  <w:lang w:eastAsia="ru-RU"/>
                </w:rPr>
                <w:t>202</w:t>
              </w:r>
              <w:r w:rsidR="001F5046">
                <w:rPr>
                  <w:rFonts w:ascii="Times New Roman" w:hAnsi="Times New Roman"/>
                  <w:lang w:eastAsia="ru-RU"/>
                </w:rPr>
                <w:t>2</w:t>
              </w:r>
              <w:r w:rsidR="001F5046" w:rsidRPr="00A164EE">
                <w:rPr>
                  <w:rFonts w:ascii="Times New Roman" w:hAnsi="Times New Roman"/>
                  <w:lang w:eastAsia="ru-RU"/>
                </w:rPr>
                <w:t xml:space="preserve"> </w:t>
              </w:r>
            </w:ins>
            <w:r w:rsidRPr="00A164EE">
              <w:rPr>
                <w:rFonts w:ascii="Times New Roman" w:hAnsi="Times New Roman"/>
                <w:lang w:eastAsia="ru-RU"/>
              </w:rPr>
              <w:t xml:space="preserve">г. в субъекте </w:t>
            </w:r>
            <w:r w:rsidR="00B57F50">
              <w:rPr>
                <w:rFonts w:ascii="Times New Roman" w:hAnsi="Times New Roman"/>
                <w:lang w:eastAsia="ru-RU"/>
              </w:rPr>
              <w:t>Российской Федерации</w:t>
            </w:r>
            <w:r w:rsidR="00B57F50" w:rsidRPr="00A164EE">
              <w:rPr>
                <w:rFonts w:ascii="Times New Roman" w:hAnsi="Times New Roman"/>
                <w:lang w:eastAsia="ru-RU"/>
              </w:rPr>
              <w:t xml:space="preserve"> </w:t>
            </w:r>
            <w:r w:rsidRPr="00A164EE">
              <w:rPr>
                <w:rFonts w:ascii="Times New Roman" w:hAnsi="Times New Roman"/>
                <w:lang w:eastAsia="ru-RU"/>
              </w:rPr>
              <w:t xml:space="preserve">не принято ни одного закона о внесении изменений в закон о бюджете на </w:t>
            </w:r>
            <w:del w:id="375" w:author="Ольга Тимофеева" w:date="2020-07-27T11:22:00Z">
              <w:r w:rsidR="00685A18" w:rsidRPr="00A164EE" w:rsidDel="001F5046">
                <w:rPr>
                  <w:rFonts w:ascii="Times New Roman" w:hAnsi="Times New Roman"/>
                  <w:lang w:eastAsia="ru-RU"/>
                </w:rPr>
                <w:delText>20</w:delText>
              </w:r>
              <w:r w:rsidR="00685A18" w:rsidDel="001F5046">
                <w:rPr>
                  <w:rFonts w:ascii="Times New Roman" w:hAnsi="Times New Roman"/>
                  <w:lang w:eastAsia="ru-RU"/>
                </w:rPr>
                <w:delText>20</w:delText>
              </w:r>
              <w:r w:rsidR="00685A18" w:rsidRPr="00A164EE" w:rsidDel="001F5046">
                <w:rPr>
                  <w:rFonts w:ascii="Times New Roman" w:hAnsi="Times New Roman"/>
                  <w:lang w:eastAsia="ru-RU"/>
                </w:rPr>
                <w:delText xml:space="preserve"> </w:delText>
              </w:r>
            </w:del>
            <w:ins w:id="376" w:author="Ольга Тимофеева" w:date="2020-07-27T11:22:00Z">
              <w:r w:rsidR="001F5046" w:rsidRPr="00A164EE">
                <w:rPr>
                  <w:rFonts w:ascii="Times New Roman" w:hAnsi="Times New Roman"/>
                  <w:lang w:eastAsia="ru-RU"/>
                </w:rPr>
                <w:t>20</w:t>
              </w:r>
              <w:r w:rsidR="001F5046">
                <w:rPr>
                  <w:rFonts w:ascii="Times New Roman" w:hAnsi="Times New Roman"/>
                  <w:lang w:eastAsia="ru-RU"/>
                </w:rPr>
                <w:t>21</w:t>
              </w:r>
              <w:r w:rsidR="001F5046" w:rsidRPr="00A164EE">
                <w:rPr>
                  <w:rFonts w:ascii="Times New Roman" w:hAnsi="Times New Roman"/>
                  <w:lang w:eastAsia="ru-RU"/>
                </w:rPr>
                <w:t xml:space="preserve"> </w:t>
              </w:r>
            </w:ins>
            <w:r w:rsidRPr="00A164EE">
              <w:rPr>
                <w:rFonts w:ascii="Times New Roman" w:hAnsi="Times New Roman"/>
                <w:lang w:eastAsia="ru-RU"/>
              </w:rPr>
              <w:t xml:space="preserve">год и на плановый период </w:t>
            </w:r>
            <w:del w:id="377" w:author="Ольга Тимофеева" w:date="2020-07-27T11:22:00Z">
              <w:r w:rsidR="00685A18" w:rsidRPr="00A164EE" w:rsidDel="001F5046">
                <w:rPr>
                  <w:rFonts w:ascii="Times New Roman" w:hAnsi="Times New Roman"/>
                  <w:lang w:eastAsia="ru-RU"/>
                </w:rPr>
                <w:delText>202</w:delText>
              </w:r>
              <w:r w:rsidR="00685A18" w:rsidDel="001F5046">
                <w:rPr>
                  <w:rFonts w:ascii="Times New Roman" w:hAnsi="Times New Roman"/>
                  <w:lang w:eastAsia="ru-RU"/>
                </w:rPr>
                <w:delText>1</w:delText>
              </w:r>
              <w:r w:rsidR="00685A18" w:rsidRPr="00A164EE" w:rsidDel="001F5046">
                <w:rPr>
                  <w:rFonts w:ascii="Times New Roman" w:hAnsi="Times New Roman"/>
                  <w:lang w:eastAsia="ru-RU"/>
                </w:rPr>
                <w:delText xml:space="preserve"> </w:delText>
              </w:r>
            </w:del>
            <w:ins w:id="378" w:author="Ольга Тимофеева" w:date="2020-07-27T11:22:00Z">
              <w:r w:rsidR="001F5046" w:rsidRPr="00A164EE">
                <w:rPr>
                  <w:rFonts w:ascii="Times New Roman" w:hAnsi="Times New Roman"/>
                  <w:lang w:eastAsia="ru-RU"/>
                </w:rPr>
                <w:t>202</w:t>
              </w:r>
              <w:r w:rsidR="001F5046">
                <w:rPr>
                  <w:rFonts w:ascii="Times New Roman" w:hAnsi="Times New Roman"/>
                  <w:lang w:eastAsia="ru-RU"/>
                </w:rPr>
                <w:t>2</w:t>
              </w:r>
              <w:r w:rsidR="001F5046" w:rsidRPr="00A164EE">
                <w:rPr>
                  <w:rFonts w:ascii="Times New Roman" w:hAnsi="Times New Roman"/>
                  <w:lang w:eastAsia="ru-RU"/>
                </w:rPr>
                <w:t xml:space="preserve"> </w:t>
              </w:r>
            </w:ins>
            <w:r w:rsidRPr="00A164EE">
              <w:rPr>
                <w:rFonts w:ascii="Times New Roman" w:hAnsi="Times New Roman"/>
                <w:lang w:eastAsia="ru-RU"/>
              </w:rPr>
              <w:t xml:space="preserve">и </w:t>
            </w:r>
            <w:del w:id="379" w:author="Ольга Тимофеева" w:date="2020-07-27T11:22:00Z">
              <w:r w:rsidR="00685A18" w:rsidRPr="00A164EE" w:rsidDel="001F5046">
                <w:rPr>
                  <w:rFonts w:ascii="Times New Roman" w:hAnsi="Times New Roman"/>
                  <w:lang w:eastAsia="ru-RU"/>
                </w:rPr>
                <w:delText>202</w:delText>
              </w:r>
              <w:r w:rsidR="00685A18" w:rsidDel="001F5046">
                <w:rPr>
                  <w:rFonts w:ascii="Times New Roman" w:hAnsi="Times New Roman"/>
                  <w:lang w:eastAsia="ru-RU"/>
                </w:rPr>
                <w:delText>2</w:delText>
              </w:r>
              <w:r w:rsidR="00685A18" w:rsidRPr="00A164EE" w:rsidDel="001F5046">
                <w:rPr>
                  <w:rFonts w:ascii="Times New Roman" w:hAnsi="Times New Roman"/>
                  <w:lang w:eastAsia="ru-RU"/>
                </w:rPr>
                <w:delText xml:space="preserve"> </w:delText>
              </w:r>
            </w:del>
            <w:ins w:id="380" w:author="Ольга Тимофеева" w:date="2020-07-27T11:22:00Z">
              <w:r w:rsidR="001F5046" w:rsidRPr="00A164EE">
                <w:rPr>
                  <w:rFonts w:ascii="Times New Roman" w:hAnsi="Times New Roman"/>
                  <w:lang w:eastAsia="ru-RU"/>
                </w:rPr>
                <w:t>202</w:t>
              </w:r>
              <w:r w:rsidR="001F5046">
                <w:rPr>
                  <w:rFonts w:ascii="Times New Roman" w:hAnsi="Times New Roman"/>
                  <w:lang w:eastAsia="ru-RU"/>
                </w:rPr>
                <w:t>3</w:t>
              </w:r>
              <w:r w:rsidR="001F5046" w:rsidRPr="00A164EE">
                <w:rPr>
                  <w:rFonts w:ascii="Times New Roman" w:hAnsi="Times New Roman"/>
                  <w:lang w:eastAsia="ru-RU"/>
                </w:rPr>
                <w:t xml:space="preserve"> </w:t>
              </w:r>
            </w:ins>
            <w:r w:rsidRPr="00A164EE">
              <w:rPr>
                <w:rFonts w:ascii="Times New Roman" w:hAnsi="Times New Roman"/>
                <w:lang w:eastAsia="ru-RU"/>
              </w:rPr>
              <w:t xml:space="preserve">годов, для соответствующего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A164EE">
              <w:rPr>
                <w:rFonts w:ascii="Times New Roman" w:hAnsi="Times New Roman"/>
                <w:lang w:eastAsia="ru-RU"/>
              </w:rPr>
              <w:t xml:space="preserve"> оценка показателей 2.1-2.5 не осуществляется, производится корректировка максимального количества баллов. </w:t>
            </w:r>
          </w:p>
        </w:tc>
        <w:tc>
          <w:tcPr>
            <w:tcW w:w="850" w:type="dxa"/>
            <w:hideMark/>
          </w:tcPr>
          <w:p w14:paraId="60019CAD" w14:textId="77777777" w:rsidR="002D62B3" w:rsidRPr="00A164EE" w:rsidRDefault="002D62B3" w:rsidP="007501B1">
            <w:pPr>
              <w:spacing w:before="40" w:after="40" w:line="240" w:lineRule="auto"/>
              <w:jc w:val="center"/>
              <w:rPr>
                <w:rFonts w:ascii="Times New Roman" w:hAnsi="Times New Roman"/>
                <w:b/>
                <w:bCs/>
                <w:lang w:eastAsia="ru-RU"/>
              </w:rPr>
            </w:pPr>
            <w:r w:rsidRPr="00A164EE">
              <w:rPr>
                <w:rFonts w:ascii="Times New Roman" w:hAnsi="Times New Roman"/>
                <w:b/>
                <w:bCs/>
                <w:lang w:eastAsia="ru-RU"/>
              </w:rPr>
              <w:t>10</w:t>
            </w:r>
          </w:p>
        </w:tc>
        <w:tc>
          <w:tcPr>
            <w:tcW w:w="852" w:type="dxa"/>
            <w:hideMark/>
          </w:tcPr>
          <w:p w14:paraId="38E485CB" w14:textId="77777777" w:rsidR="002D62B3" w:rsidRPr="00A164EE" w:rsidRDefault="002D62B3" w:rsidP="007501B1">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850" w:type="dxa"/>
          </w:tcPr>
          <w:p w14:paraId="31ED9AA2" w14:textId="77777777" w:rsidR="002D62B3" w:rsidRPr="00A164EE" w:rsidRDefault="002D62B3" w:rsidP="007501B1">
            <w:pPr>
              <w:spacing w:before="40" w:after="40" w:line="240" w:lineRule="auto"/>
              <w:jc w:val="center"/>
              <w:rPr>
                <w:rFonts w:ascii="Times New Roman" w:hAnsi="Times New Roman"/>
                <w:b/>
                <w:bCs/>
                <w:color w:val="000000"/>
                <w:lang w:eastAsia="ru-RU"/>
              </w:rPr>
            </w:pPr>
          </w:p>
        </w:tc>
      </w:tr>
      <w:tr w:rsidR="002D62B3" w:rsidRPr="00A164EE" w14:paraId="1AE74C85" w14:textId="77777777" w:rsidTr="009B27AF">
        <w:trPr>
          <w:trHeight w:val="1201"/>
        </w:trPr>
        <w:tc>
          <w:tcPr>
            <w:tcW w:w="709" w:type="dxa"/>
            <w:hideMark/>
          </w:tcPr>
          <w:p w14:paraId="7C50DCBD"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2.1</w:t>
            </w:r>
          </w:p>
        </w:tc>
        <w:tc>
          <w:tcPr>
            <w:tcW w:w="11623" w:type="dxa"/>
            <w:vAlign w:val="center"/>
            <w:hideMark/>
          </w:tcPr>
          <w:p w14:paraId="4531477B" w14:textId="04F3D246" w:rsidR="002D62B3" w:rsidRPr="00A164EE" w:rsidRDefault="002D62B3"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в открытом доступе на сайте законодательного органа или на сайте, предназначенном для размещения бюджетных данных, проекты законов о внесении изменений в закон о бюджете на </w:t>
            </w:r>
            <w:del w:id="381" w:author="Ольга Тимофеева" w:date="2020-07-27T11:22:00Z">
              <w:r w:rsidR="00211B0E" w:rsidRPr="00A164EE" w:rsidDel="001F5046">
                <w:rPr>
                  <w:rFonts w:ascii="Times New Roman" w:hAnsi="Times New Roman"/>
                  <w:b/>
                  <w:color w:val="000000"/>
                  <w:lang w:eastAsia="ru-RU"/>
                </w:rPr>
                <w:delText>20</w:delText>
              </w:r>
              <w:r w:rsidR="00211B0E" w:rsidDel="001F5046">
                <w:rPr>
                  <w:rFonts w:ascii="Times New Roman" w:hAnsi="Times New Roman"/>
                  <w:b/>
                  <w:color w:val="000000"/>
                  <w:lang w:eastAsia="ru-RU"/>
                </w:rPr>
                <w:delText>20</w:delText>
              </w:r>
              <w:r w:rsidR="00211B0E" w:rsidRPr="00A164EE" w:rsidDel="001F5046">
                <w:rPr>
                  <w:rFonts w:ascii="Times New Roman" w:hAnsi="Times New Roman"/>
                  <w:b/>
                  <w:color w:val="000000"/>
                  <w:lang w:eastAsia="ru-RU"/>
                </w:rPr>
                <w:delText xml:space="preserve"> </w:delText>
              </w:r>
            </w:del>
            <w:ins w:id="382" w:author="Ольга Тимофеева" w:date="2020-07-27T11:22:00Z">
              <w:r w:rsidR="001F5046" w:rsidRPr="00A164EE">
                <w:rPr>
                  <w:rFonts w:ascii="Times New Roman" w:hAnsi="Times New Roman"/>
                  <w:b/>
                  <w:color w:val="000000"/>
                  <w:lang w:eastAsia="ru-RU"/>
                </w:rPr>
                <w:t>20</w:t>
              </w:r>
              <w:r w:rsidR="001F5046">
                <w:rPr>
                  <w:rFonts w:ascii="Times New Roman" w:hAnsi="Times New Roman"/>
                  <w:b/>
                  <w:color w:val="000000"/>
                  <w:lang w:eastAsia="ru-RU"/>
                </w:rPr>
                <w:t>21</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год и на плановый период </w:t>
            </w:r>
            <w:del w:id="383" w:author="Ольга Тимофеева" w:date="2020-07-27T11:22:00Z">
              <w:r w:rsidR="00211B0E" w:rsidRPr="00A164EE" w:rsidDel="001F5046">
                <w:rPr>
                  <w:rFonts w:ascii="Times New Roman" w:hAnsi="Times New Roman"/>
                  <w:b/>
                  <w:color w:val="000000"/>
                  <w:lang w:eastAsia="ru-RU"/>
                </w:rPr>
                <w:delText>202</w:delText>
              </w:r>
              <w:r w:rsidR="00211B0E" w:rsidDel="001F5046">
                <w:rPr>
                  <w:rFonts w:ascii="Times New Roman" w:hAnsi="Times New Roman"/>
                  <w:b/>
                  <w:color w:val="000000"/>
                  <w:lang w:eastAsia="ru-RU"/>
                </w:rPr>
                <w:delText>1</w:delText>
              </w:r>
              <w:r w:rsidR="00211B0E" w:rsidRPr="00A164EE" w:rsidDel="001F5046">
                <w:rPr>
                  <w:rFonts w:ascii="Times New Roman" w:hAnsi="Times New Roman"/>
                  <w:b/>
                  <w:color w:val="000000"/>
                  <w:lang w:eastAsia="ru-RU"/>
                </w:rPr>
                <w:delText xml:space="preserve"> </w:delText>
              </w:r>
            </w:del>
            <w:ins w:id="384" w:author="Ольга Тимофеева" w:date="2020-07-27T11:22:00Z">
              <w:r w:rsidR="001F5046" w:rsidRPr="00A164EE">
                <w:rPr>
                  <w:rFonts w:ascii="Times New Roman" w:hAnsi="Times New Roman"/>
                  <w:b/>
                  <w:color w:val="000000"/>
                  <w:lang w:eastAsia="ru-RU"/>
                </w:rPr>
                <w:t>202</w:t>
              </w:r>
              <w:r w:rsidR="001F5046">
                <w:rPr>
                  <w:rFonts w:ascii="Times New Roman" w:hAnsi="Times New Roman"/>
                  <w:b/>
                  <w:color w:val="000000"/>
                  <w:lang w:eastAsia="ru-RU"/>
                </w:rPr>
                <w:t>2</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и </w:t>
            </w:r>
            <w:del w:id="385" w:author="Ольга Тимофеева" w:date="2020-07-27T11:23:00Z">
              <w:r w:rsidR="00211B0E" w:rsidRPr="00A164EE" w:rsidDel="001F5046">
                <w:rPr>
                  <w:rFonts w:ascii="Times New Roman" w:hAnsi="Times New Roman"/>
                  <w:b/>
                  <w:color w:val="000000"/>
                  <w:lang w:eastAsia="ru-RU"/>
                </w:rPr>
                <w:delText>202</w:delText>
              </w:r>
              <w:r w:rsidR="00211B0E" w:rsidDel="001F5046">
                <w:rPr>
                  <w:rFonts w:ascii="Times New Roman" w:hAnsi="Times New Roman"/>
                  <w:b/>
                  <w:color w:val="000000"/>
                  <w:lang w:eastAsia="ru-RU"/>
                </w:rPr>
                <w:delText>2</w:delText>
              </w:r>
              <w:r w:rsidR="00211B0E" w:rsidRPr="00A164EE" w:rsidDel="001F5046">
                <w:rPr>
                  <w:rFonts w:ascii="Times New Roman" w:hAnsi="Times New Roman"/>
                  <w:b/>
                  <w:color w:val="000000"/>
                  <w:lang w:eastAsia="ru-RU"/>
                </w:rPr>
                <w:delText xml:space="preserve"> </w:delText>
              </w:r>
            </w:del>
            <w:ins w:id="386" w:author="Ольга Тимофеева" w:date="2020-07-27T11:23:00Z">
              <w:r w:rsidR="001F5046" w:rsidRPr="00A164EE">
                <w:rPr>
                  <w:rFonts w:ascii="Times New Roman" w:hAnsi="Times New Roman"/>
                  <w:b/>
                  <w:color w:val="000000"/>
                  <w:lang w:eastAsia="ru-RU"/>
                </w:rPr>
                <w:t>202</w:t>
              </w:r>
              <w:r w:rsidR="001F5046">
                <w:rPr>
                  <w:rFonts w:ascii="Times New Roman" w:hAnsi="Times New Roman"/>
                  <w:b/>
                  <w:color w:val="000000"/>
                  <w:lang w:eastAsia="ru-RU"/>
                </w:rPr>
                <w:t>3</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годов? </w:t>
            </w:r>
          </w:p>
          <w:p w14:paraId="0E901E2A" w14:textId="6A112ADA" w:rsidR="002D62B3" w:rsidRDefault="002D62B3" w:rsidP="007501B1">
            <w:pPr>
              <w:spacing w:before="40" w:after="40" w:line="240" w:lineRule="auto"/>
              <w:jc w:val="both"/>
              <w:rPr>
                <w:ins w:id="387" w:author="Ольга Тимофеева" w:date="2020-10-23T18:50:00Z"/>
                <w:rFonts w:ascii="Times New Roman" w:hAnsi="Times New Roman"/>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проекта закона о внесении изменений в закон о бюджете и материалов к нему в течение пяти рабочих дней со дня внесения проекта закона в законодательный орган и не менее чем за десять рабочих дней до рассмотрения проекта закона законодательным органом. В случае если указанные требования не выполняются, </w:t>
            </w:r>
            <w:r w:rsidRPr="00A164EE">
              <w:rPr>
                <w:rFonts w:ascii="Times New Roman" w:hAnsi="Times New Roman"/>
                <w:lang w:eastAsia="ru-RU"/>
              </w:rPr>
              <w:t>оценка показателя принимает значение 0 баллов. Оцениваются сведения, размещенные в открытом доступе на момент проведения мониторинга.</w:t>
            </w:r>
          </w:p>
          <w:p w14:paraId="2FA5E083" w14:textId="7365FED1" w:rsidR="00D02FF2" w:rsidRPr="00A164EE" w:rsidRDefault="00D02FF2" w:rsidP="007501B1">
            <w:pPr>
              <w:spacing w:before="40" w:after="40" w:line="240" w:lineRule="auto"/>
              <w:jc w:val="both"/>
              <w:rPr>
                <w:rFonts w:ascii="Times New Roman" w:hAnsi="Times New Roman"/>
                <w:iCs/>
                <w:color w:val="000000"/>
                <w:lang w:eastAsia="ru-RU"/>
              </w:rPr>
            </w:pPr>
            <w:ins w:id="388" w:author="Ольга Тимофеева" w:date="2020-10-23T18:50:00Z">
              <w:r>
                <w:rPr>
                  <w:rFonts w:ascii="Times New Roman" w:hAnsi="Times New Roman"/>
                  <w:lang w:eastAsia="ru-RU"/>
                </w:rPr>
                <w:t>Если проект закона о внесении изменений в закон о бюджете содержит приложения, в</w:t>
              </w:r>
              <w:r w:rsidRPr="00A164EE">
                <w:rPr>
                  <w:rFonts w:ascii="Times New Roman" w:hAnsi="Times New Roman"/>
                  <w:lang w:eastAsia="ru-RU"/>
                </w:rPr>
                <w:t xml:space="preserve"> случае </w:t>
              </w:r>
              <w:r>
                <w:rPr>
                  <w:rFonts w:ascii="Times New Roman" w:hAnsi="Times New Roman"/>
                  <w:lang w:eastAsia="ru-RU"/>
                </w:rPr>
                <w:t xml:space="preserve">его </w:t>
              </w:r>
              <w:r w:rsidRPr="00A164EE">
                <w:rPr>
                  <w:rFonts w:ascii="Times New Roman" w:hAnsi="Times New Roman"/>
                  <w:lang w:eastAsia="ru-RU"/>
                </w:rPr>
                <w:t>размещения в неструктурированном виде применяется понижающий коэффициент (что не исключает других случаев применения понижающих коэффициентов).</w:t>
              </w:r>
            </w:ins>
          </w:p>
          <w:p w14:paraId="49E1FAFD" w14:textId="0F44BCAE" w:rsidR="002D62B3" w:rsidRPr="00A164EE" w:rsidRDefault="002D62B3"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требуется размещение всех проектов законов о внесении изменений в закон о бюджете на </w:t>
            </w:r>
            <w:del w:id="389" w:author="Ольга Тимофеева" w:date="2020-07-27T11:23:00Z">
              <w:r w:rsidR="00211B0E" w:rsidRPr="00A164EE" w:rsidDel="001F5046">
                <w:rPr>
                  <w:rFonts w:ascii="Times New Roman" w:hAnsi="Times New Roman"/>
                  <w:lang w:eastAsia="ru-RU"/>
                </w:rPr>
                <w:delText>20</w:delText>
              </w:r>
              <w:r w:rsidR="00211B0E" w:rsidDel="001F5046">
                <w:rPr>
                  <w:rFonts w:ascii="Times New Roman" w:hAnsi="Times New Roman"/>
                  <w:lang w:eastAsia="ru-RU"/>
                </w:rPr>
                <w:delText xml:space="preserve">20 </w:delText>
              </w:r>
            </w:del>
            <w:ins w:id="390" w:author="Ольга Тимофеева" w:date="2020-07-27T11:23:00Z">
              <w:r w:rsidR="001F5046" w:rsidRPr="00A164EE">
                <w:rPr>
                  <w:rFonts w:ascii="Times New Roman" w:hAnsi="Times New Roman"/>
                  <w:lang w:eastAsia="ru-RU"/>
                </w:rPr>
                <w:t>20</w:t>
              </w:r>
              <w:r w:rsidR="001F5046">
                <w:rPr>
                  <w:rFonts w:ascii="Times New Roman" w:hAnsi="Times New Roman"/>
                  <w:lang w:eastAsia="ru-RU"/>
                </w:rPr>
                <w:t xml:space="preserve">21 </w:t>
              </w:r>
            </w:ins>
            <w:r w:rsidRPr="00A164EE">
              <w:rPr>
                <w:rFonts w:ascii="Times New Roman" w:hAnsi="Times New Roman"/>
                <w:lang w:eastAsia="ru-RU"/>
              </w:rPr>
              <w:t xml:space="preserve">год и на плановый период </w:t>
            </w:r>
            <w:del w:id="391" w:author="Ольга Тимофеева" w:date="2020-07-27T11:23:00Z">
              <w:r w:rsidR="00211B0E" w:rsidRPr="00A164EE" w:rsidDel="001F5046">
                <w:rPr>
                  <w:rFonts w:ascii="Times New Roman" w:hAnsi="Times New Roman"/>
                  <w:lang w:eastAsia="ru-RU"/>
                </w:rPr>
                <w:delText>202</w:delText>
              </w:r>
              <w:r w:rsidR="00211B0E" w:rsidDel="001F5046">
                <w:rPr>
                  <w:rFonts w:ascii="Times New Roman" w:hAnsi="Times New Roman"/>
                  <w:lang w:eastAsia="ru-RU"/>
                </w:rPr>
                <w:delText>1</w:delText>
              </w:r>
              <w:r w:rsidR="00211B0E" w:rsidRPr="00A164EE" w:rsidDel="001F5046">
                <w:rPr>
                  <w:rFonts w:ascii="Times New Roman" w:hAnsi="Times New Roman"/>
                  <w:lang w:eastAsia="ru-RU"/>
                </w:rPr>
                <w:delText xml:space="preserve"> </w:delText>
              </w:r>
            </w:del>
            <w:ins w:id="392" w:author="Ольга Тимофеева" w:date="2020-07-27T11:23:00Z">
              <w:r w:rsidR="001F5046" w:rsidRPr="00A164EE">
                <w:rPr>
                  <w:rFonts w:ascii="Times New Roman" w:hAnsi="Times New Roman"/>
                  <w:lang w:eastAsia="ru-RU"/>
                </w:rPr>
                <w:t>202</w:t>
              </w:r>
              <w:r w:rsidR="001F5046">
                <w:rPr>
                  <w:rFonts w:ascii="Times New Roman" w:hAnsi="Times New Roman"/>
                  <w:lang w:eastAsia="ru-RU"/>
                </w:rPr>
                <w:t>2</w:t>
              </w:r>
              <w:r w:rsidR="001F5046" w:rsidRPr="00A164EE">
                <w:rPr>
                  <w:rFonts w:ascii="Times New Roman" w:hAnsi="Times New Roman"/>
                  <w:lang w:eastAsia="ru-RU"/>
                </w:rPr>
                <w:t xml:space="preserve"> </w:t>
              </w:r>
            </w:ins>
            <w:r w:rsidRPr="00A164EE">
              <w:rPr>
                <w:rFonts w:ascii="Times New Roman" w:hAnsi="Times New Roman"/>
                <w:lang w:eastAsia="ru-RU"/>
              </w:rPr>
              <w:t xml:space="preserve">и </w:t>
            </w:r>
            <w:del w:id="393" w:author="Ольга Тимофеева" w:date="2020-07-27T11:23:00Z">
              <w:r w:rsidR="00211B0E" w:rsidRPr="00A164EE" w:rsidDel="001F5046">
                <w:rPr>
                  <w:rFonts w:ascii="Times New Roman" w:hAnsi="Times New Roman"/>
                  <w:lang w:eastAsia="ru-RU"/>
                </w:rPr>
                <w:delText>202</w:delText>
              </w:r>
              <w:r w:rsidR="00211B0E" w:rsidDel="001F5046">
                <w:rPr>
                  <w:rFonts w:ascii="Times New Roman" w:hAnsi="Times New Roman"/>
                  <w:lang w:eastAsia="ru-RU"/>
                </w:rPr>
                <w:delText>2</w:delText>
              </w:r>
              <w:r w:rsidR="00211B0E" w:rsidRPr="00A164EE" w:rsidDel="001F5046">
                <w:rPr>
                  <w:rFonts w:ascii="Times New Roman" w:hAnsi="Times New Roman"/>
                  <w:lang w:eastAsia="ru-RU"/>
                </w:rPr>
                <w:delText xml:space="preserve"> </w:delText>
              </w:r>
            </w:del>
            <w:ins w:id="394" w:author="Ольга Тимофеева" w:date="2020-07-27T11:23:00Z">
              <w:r w:rsidR="001F5046" w:rsidRPr="00A164EE">
                <w:rPr>
                  <w:rFonts w:ascii="Times New Roman" w:hAnsi="Times New Roman"/>
                  <w:lang w:eastAsia="ru-RU"/>
                </w:rPr>
                <w:t>202</w:t>
              </w:r>
              <w:r w:rsidR="001F5046">
                <w:rPr>
                  <w:rFonts w:ascii="Times New Roman" w:hAnsi="Times New Roman"/>
                  <w:lang w:eastAsia="ru-RU"/>
                </w:rPr>
                <w:t>3</w:t>
              </w:r>
              <w:r w:rsidR="001F5046" w:rsidRPr="00A164EE">
                <w:rPr>
                  <w:rFonts w:ascii="Times New Roman" w:hAnsi="Times New Roman"/>
                  <w:lang w:eastAsia="ru-RU"/>
                </w:rPr>
                <w:t xml:space="preserve"> </w:t>
              </w:r>
            </w:ins>
            <w:r w:rsidRPr="00A164EE">
              <w:rPr>
                <w:rFonts w:ascii="Times New Roman" w:hAnsi="Times New Roman"/>
                <w:lang w:eastAsia="ru-RU"/>
              </w:rPr>
              <w:t xml:space="preserve">годов, принятых в субъекте </w:t>
            </w:r>
            <w:r w:rsidR="00A05205">
              <w:rPr>
                <w:rFonts w:ascii="Times New Roman" w:hAnsi="Times New Roman"/>
                <w:lang w:eastAsia="ru-RU"/>
              </w:rPr>
              <w:t>Российской Федерации</w:t>
            </w:r>
            <w:r w:rsidRPr="00A164EE">
              <w:rPr>
                <w:rFonts w:ascii="Times New Roman" w:hAnsi="Times New Roman"/>
                <w:lang w:eastAsia="ru-RU"/>
              </w:rPr>
              <w:t xml:space="preserve">. </w:t>
            </w:r>
          </w:p>
        </w:tc>
        <w:tc>
          <w:tcPr>
            <w:tcW w:w="850" w:type="dxa"/>
            <w:hideMark/>
          </w:tcPr>
          <w:p w14:paraId="7D668B8E"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hideMark/>
          </w:tcPr>
          <w:p w14:paraId="6204CA02"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6CC69FA4" w14:textId="77777777" w:rsidR="002D62B3" w:rsidRPr="00A164EE" w:rsidRDefault="002D62B3" w:rsidP="007501B1">
            <w:pPr>
              <w:spacing w:before="40" w:after="40" w:line="240" w:lineRule="auto"/>
              <w:jc w:val="center"/>
              <w:rPr>
                <w:rFonts w:ascii="Times New Roman" w:hAnsi="Times New Roman"/>
                <w:color w:val="000000"/>
                <w:lang w:eastAsia="ru-RU"/>
              </w:rPr>
            </w:pPr>
          </w:p>
        </w:tc>
      </w:tr>
      <w:tr w:rsidR="002D62B3" w:rsidRPr="00A164EE" w14:paraId="6B86B26D" w14:textId="77777777" w:rsidTr="009B27AF">
        <w:trPr>
          <w:trHeight w:val="20"/>
        </w:trPr>
        <w:tc>
          <w:tcPr>
            <w:tcW w:w="709" w:type="dxa"/>
            <w:hideMark/>
          </w:tcPr>
          <w:p w14:paraId="366F3A32"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623" w:type="dxa"/>
            <w:vAlign w:val="center"/>
            <w:hideMark/>
          </w:tcPr>
          <w:p w14:paraId="64186CA0" w14:textId="1ED676A7" w:rsidR="002D62B3" w:rsidRPr="00A164EE" w:rsidRDefault="002D62B3" w:rsidP="007501B1">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Да, размещаются</w:t>
            </w:r>
            <w:r w:rsidR="00211B0E">
              <w:rPr>
                <w:rFonts w:ascii="Times New Roman" w:hAnsi="Times New Roman"/>
                <w:i/>
                <w:lang w:eastAsia="ru-RU"/>
              </w:rPr>
              <w:t xml:space="preserve"> </w:t>
            </w:r>
          </w:p>
        </w:tc>
        <w:tc>
          <w:tcPr>
            <w:tcW w:w="850" w:type="dxa"/>
            <w:hideMark/>
          </w:tcPr>
          <w:p w14:paraId="180C1583"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hideMark/>
          </w:tcPr>
          <w:p w14:paraId="22A1FED6"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3BBA0CB8"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2183BAD5" w14:textId="77777777" w:rsidTr="009B27AF">
        <w:trPr>
          <w:trHeight w:val="20"/>
        </w:trPr>
        <w:tc>
          <w:tcPr>
            <w:tcW w:w="709" w:type="dxa"/>
          </w:tcPr>
          <w:p w14:paraId="2977F9A8" w14:textId="77777777" w:rsidR="002D62B3" w:rsidRPr="00A164EE" w:rsidRDefault="002D62B3" w:rsidP="007501B1">
            <w:pPr>
              <w:spacing w:before="40" w:after="40" w:line="240" w:lineRule="auto"/>
              <w:jc w:val="center"/>
              <w:rPr>
                <w:rFonts w:ascii="Times New Roman" w:hAnsi="Times New Roman"/>
                <w:color w:val="000000"/>
                <w:lang w:eastAsia="ru-RU"/>
              </w:rPr>
            </w:pPr>
          </w:p>
        </w:tc>
        <w:tc>
          <w:tcPr>
            <w:tcW w:w="11623" w:type="dxa"/>
            <w:vAlign w:val="center"/>
          </w:tcPr>
          <w:p w14:paraId="7AB177D2" w14:textId="77777777" w:rsidR="002D62B3" w:rsidRPr="00A164EE" w:rsidRDefault="002D62B3" w:rsidP="007501B1">
            <w:pPr>
              <w:spacing w:before="40" w:after="40" w:line="240" w:lineRule="auto"/>
              <w:ind w:left="192"/>
              <w:rPr>
                <w:rFonts w:ascii="Times New Roman" w:hAnsi="Times New Roman"/>
                <w:i/>
                <w:lang w:eastAsia="ru-RU"/>
              </w:rPr>
            </w:pPr>
            <w:r w:rsidRPr="00A164EE">
              <w:rPr>
                <w:rFonts w:ascii="Times New Roman" w:hAnsi="Times New Roman"/>
                <w:i/>
                <w:lang w:eastAsia="ru-RU"/>
              </w:rPr>
              <w:t>Нет, в установленные сроки не размещаются или размещаются в отдельных случаях</w:t>
            </w:r>
          </w:p>
        </w:tc>
        <w:tc>
          <w:tcPr>
            <w:tcW w:w="850" w:type="dxa"/>
          </w:tcPr>
          <w:p w14:paraId="054EB2AC"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7291BDE" w14:textId="77777777" w:rsidR="002D62B3" w:rsidRPr="00A164EE" w:rsidRDefault="002D62B3" w:rsidP="007501B1">
            <w:pPr>
              <w:spacing w:before="40" w:after="40" w:line="240" w:lineRule="auto"/>
              <w:jc w:val="center"/>
              <w:rPr>
                <w:rFonts w:ascii="Times New Roman" w:hAnsi="Times New Roman"/>
                <w:color w:val="000000"/>
                <w:lang w:eastAsia="ru-RU"/>
              </w:rPr>
            </w:pPr>
          </w:p>
        </w:tc>
        <w:tc>
          <w:tcPr>
            <w:tcW w:w="850" w:type="dxa"/>
          </w:tcPr>
          <w:p w14:paraId="3F1EF402" w14:textId="77777777" w:rsidR="002D62B3" w:rsidRPr="00A164EE" w:rsidRDefault="002D62B3" w:rsidP="007501B1">
            <w:pPr>
              <w:spacing w:before="40" w:after="40" w:line="240" w:lineRule="auto"/>
              <w:jc w:val="center"/>
              <w:rPr>
                <w:rFonts w:ascii="Times New Roman" w:hAnsi="Times New Roman"/>
                <w:color w:val="000000"/>
                <w:lang w:eastAsia="ru-RU"/>
              </w:rPr>
            </w:pPr>
          </w:p>
        </w:tc>
      </w:tr>
      <w:tr w:rsidR="002D62B3" w:rsidRPr="00A164EE" w14:paraId="2962F815" w14:textId="77777777" w:rsidTr="009B27AF">
        <w:trPr>
          <w:trHeight w:val="20"/>
        </w:trPr>
        <w:tc>
          <w:tcPr>
            <w:tcW w:w="709" w:type="dxa"/>
            <w:hideMark/>
          </w:tcPr>
          <w:p w14:paraId="55A34981"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2.2 </w:t>
            </w:r>
          </w:p>
        </w:tc>
        <w:tc>
          <w:tcPr>
            <w:tcW w:w="11623" w:type="dxa"/>
            <w:vAlign w:val="center"/>
            <w:hideMark/>
          </w:tcPr>
          <w:p w14:paraId="7447C8AE" w14:textId="6E7FD73C" w:rsidR="002D62B3" w:rsidRPr="00A164EE" w:rsidRDefault="002D62B3"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Содержатся ли в составе материалов к проектам законов о внесении изменений в закон о бюджете на </w:t>
            </w:r>
            <w:del w:id="395" w:author="Ольга Тимофеева" w:date="2020-07-27T11:23:00Z">
              <w:r w:rsidR="00211B0E" w:rsidRPr="00A164EE" w:rsidDel="001F5046">
                <w:rPr>
                  <w:rFonts w:ascii="Times New Roman" w:hAnsi="Times New Roman"/>
                  <w:b/>
                  <w:color w:val="000000"/>
                  <w:lang w:eastAsia="ru-RU"/>
                </w:rPr>
                <w:delText>20</w:delText>
              </w:r>
              <w:r w:rsidR="00211B0E" w:rsidDel="001F5046">
                <w:rPr>
                  <w:rFonts w:ascii="Times New Roman" w:hAnsi="Times New Roman"/>
                  <w:b/>
                  <w:color w:val="000000"/>
                  <w:lang w:eastAsia="ru-RU"/>
                </w:rPr>
                <w:delText>20</w:delText>
              </w:r>
              <w:r w:rsidR="00211B0E" w:rsidRPr="00A164EE" w:rsidDel="001F5046">
                <w:rPr>
                  <w:rFonts w:ascii="Times New Roman" w:hAnsi="Times New Roman"/>
                  <w:b/>
                  <w:color w:val="000000"/>
                  <w:lang w:eastAsia="ru-RU"/>
                </w:rPr>
                <w:delText> </w:delText>
              </w:r>
            </w:del>
            <w:ins w:id="396" w:author="Ольга Тимофеева" w:date="2020-07-27T11:23:00Z">
              <w:r w:rsidR="001F5046" w:rsidRPr="00A164EE">
                <w:rPr>
                  <w:rFonts w:ascii="Times New Roman" w:hAnsi="Times New Roman"/>
                  <w:b/>
                  <w:color w:val="000000"/>
                  <w:lang w:eastAsia="ru-RU"/>
                </w:rPr>
                <w:t>20</w:t>
              </w:r>
              <w:r w:rsidR="001F5046">
                <w:rPr>
                  <w:rFonts w:ascii="Times New Roman" w:hAnsi="Times New Roman"/>
                  <w:b/>
                  <w:color w:val="000000"/>
                  <w:lang w:eastAsia="ru-RU"/>
                </w:rPr>
                <w:t>21</w:t>
              </w:r>
              <w:r w:rsidR="001F5046" w:rsidRPr="00A164EE">
                <w:rPr>
                  <w:rFonts w:ascii="Times New Roman" w:hAnsi="Times New Roman"/>
                  <w:b/>
                  <w:color w:val="000000"/>
                  <w:lang w:eastAsia="ru-RU"/>
                </w:rPr>
                <w:t> </w:t>
              </w:r>
            </w:ins>
            <w:r w:rsidRPr="00A164EE">
              <w:rPr>
                <w:rFonts w:ascii="Times New Roman" w:hAnsi="Times New Roman"/>
                <w:b/>
                <w:color w:val="000000"/>
                <w:lang w:eastAsia="ru-RU"/>
              </w:rPr>
              <w:t xml:space="preserve">год и на плановый период </w:t>
            </w:r>
            <w:del w:id="397" w:author="Ольга Тимофеева" w:date="2020-07-27T11:23:00Z">
              <w:r w:rsidR="00211B0E" w:rsidRPr="00A164EE" w:rsidDel="001F5046">
                <w:rPr>
                  <w:rFonts w:ascii="Times New Roman" w:hAnsi="Times New Roman"/>
                  <w:b/>
                  <w:color w:val="000000"/>
                  <w:lang w:eastAsia="ru-RU"/>
                </w:rPr>
                <w:delText>202</w:delText>
              </w:r>
              <w:r w:rsidR="00211B0E" w:rsidDel="001F5046">
                <w:rPr>
                  <w:rFonts w:ascii="Times New Roman" w:hAnsi="Times New Roman"/>
                  <w:b/>
                  <w:color w:val="000000"/>
                  <w:lang w:eastAsia="ru-RU"/>
                </w:rPr>
                <w:delText>1</w:delText>
              </w:r>
              <w:r w:rsidR="00211B0E" w:rsidRPr="00A164EE" w:rsidDel="001F5046">
                <w:rPr>
                  <w:rFonts w:ascii="Times New Roman" w:hAnsi="Times New Roman"/>
                  <w:b/>
                  <w:color w:val="000000"/>
                  <w:lang w:eastAsia="ru-RU"/>
                </w:rPr>
                <w:delText xml:space="preserve"> </w:delText>
              </w:r>
            </w:del>
            <w:ins w:id="398" w:author="Ольга Тимофеева" w:date="2020-07-27T11:23:00Z">
              <w:r w:rsidR="001F5046" w:rsidRPr="00A164EE">
                <w:rPr>
                  <w:rFonts w:ascii="Times New Roman" w:hAnsi="Times New Roman"/>
                  <w:b/>
                  <w:color w:val="000000"/>
                  <w:lang w:eastAsia="ru-RU"/>
                </w:rPr>
                <w:t>202</w:t>
              </w:r>
              <w:r w:rsidR="001F5046">
                <w:rPr>
                  <w:rFonts w:ascii="Times New Roman" w:hAnsi="Times New Roman"/>
                  <w:b/>
                  <w:color w:val="000000"/>
                  <w:lang w:eastAsia="ru-RU"/>
                </w:rPr>
                <w:t>2</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и </w:t>
            </w:r>
            <w:del w:id="399" w:author="Ольга Тимофеева" w:date="2020-07-27T11:23:00Z">
              <w:r w:rsidR="00211B0E" w:rsidRPr="00A164EE" w:rsidDel="001F5046">
                <w:rPr>
                  <w:rFonts w:ascii="Times New Roman" w:hAnsi="Times New Roman"/>
                  <w:b/>
                  <w:color w:val="000000"/>
                  <w:lang w:eastAsia="ru-RU"/>
                </w:rPr>
                <w:delText>202</w:delText>
              </w:r>
              <w:r w:rsidR="00211B0E" w:rsidDel="001F5046">
                <w:rPr>
                  <w:rFonts w:ascii="Times New Roman" w:hAnsi="Times New Roman"/>
                  <w:b/>
                  <w:color w:val="000000"/>
                  <w:lang w:eastAsia="ru-RU"/>
                </w:rPr>
                <w:delText>2</w:delText>
              </w:r>
              <w:r w:rsidR="00211B0E" w:rsidRPr="00A164EE" w:rsidDel="001F5046">
                <w:rPr>
                  <w:rFonts w:ascii="Times New Roman" w:hAnsi="Times New Roman"/>
                  <w:b/>
                  <w:color w:val="000000"/>
                  <w:lang w:eastAsia="ru-RU"/>
                </w:rPr>
                <w:delText xml:space="preserve"> </w:delText>
              </w:r>
            </w:del>
            <w:ins w:id="400" w:author="Ольга Тимофеева" w:date="2020-07-27T11:23:00Z">
              <w:r w:rsidR="001F5046" w:rsidRPr="00A164EE">
                <w:rPr>
                  <w:rFonts w:ascii="Times New Roman" w:hAnsi="Times New Roman"/>
                  <w:b/>
                  <w:color w:val="000000"/>
                  <w:lang w:eastAsia="ru-RU"/>
                </w:rPr>
                <w:t>202</w:t>
              </w:r>
              <w:r w:rsidR="001F5046">
                <w:rPr>
                  <w:rFonts w:ascii="Times New Roman" w:hAnsi="Times New Roman"/>
                  <w:b/>
                  <w:color w:val="000000"/>
                  <w:lang w:eastAsia="ru-RU"/>
                </w:rPr>
                <w:t>3</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годов пояснительные записки?</w:t>
            </w:r>
          </w:p>
          <w:p w14:paraId="2CC05223" w14:textId="54864C1B" w:rsidR="00A05205" w:rsidRDefault="002D62B3" w:rsidP="007501B1">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lastRenderedPageBreak/>
              <w:t xml:space="preserve">В целях оценки показателя учитываются пояснительные записки, содержащиеся в пакете документов к проекту закона о внесении изменений в закон о бюджете. </w:t>
            </w:r>
            <w:r w:rsidR="00A05205">
              <w:rPr>
                <w:rFonts w:ascii="Times New Roman" w:hAnsi="Times New Roman"/>
                <w:color w:val="000000"/>
                <w:lang w:eastAsia="ru-RU"/>
              </w:rPr>
              <w:t>Пояснительные записки, размещенные без проекта закона о внесении изменений в закон о бюджете, в целях оценки показателя не учитываются.</w:t>
            </w:r>
            <w:ins w:id="401" w:author="Ольга Тимофеева" w:date="2020-10-23T18:25:00Z">
              <w:r w:rsidR="002B20D3">
                <w:rPr>
                  <w:rFonts w:ascii="Times New Roman" w:hAnsi="Times New Roman"/>
                  <w:color w:val="000000"/>
                  <w:lang w:eastAsia="ru-RU"/>
                </w:rPr>
                <w:t xml:space="preserve"> В случае, если проект закона и </w:t>
              </w:r>
            </w:ins>
            <w:ins w:id="402" w:author="Ольга Тимофеева" w:date="2020-10-23T18:26:00Z">
              <w:r w:rsidR="002B20D3">
                <w:rPr>
                  <w:rFonts w:ascii="Times New Roman" w:hAnsi="Times New Roman"/>
                  <w:color w:val="000000"/>
                  <w:lang w:eastAsia="ru-RU"/>
                </w:rPr>
                <w:t xml:space="preserve">пояснительная записка к нему размещены на разных сайтах, </w:t>
              </w:r>
            </w:ins>
            <w:ins w:id="403" w:author="Ольга Тимофеева" w:date="2020-10-23T18:28:00Z">
              <w:r w:rsidR="002B20D3">
                <w:rPr>
                  <w:rFonts w:ascii="Times New Roman" w:hAnsi="Times New Roman"/>
                  <w:color w:val="000000"/>
                  <w:lang w:eastAsia="ru-RU"/>
                </w:rPr>
                <w:t xml:space="preserve">используемых для поиска данных </w:t>
              </w:r>
            </w:ins>
            <w:ins w:id="404" w:author="Ольга Тимофеева" w:date="2020-10-23T18:29:00Z">
              <w:r w:rsidR="002B20D3">
                <w:rPr>
                  <w:rFonts w:ascii="Times New Roman" w:hAnsi="Times New Roman"/>
                  <w:color w:val="000000"/>
                  <w:lang w:eastAsia="ru-RU"/>
                </w:rPr>
                <w:t>для</w:t>
              </w:r>
            </w:ins>
            <w:ins w:id="405" w:author="Ольга Тимофеева" w:date="2020-10-23T18:28:00Z">
              <w:r w:rsidR="002B20D3">
                <w:rPr>
                  <w:rFonts w:ascii="Times New Roman" w:hAnsi="Times New Roman"/>
                  <w:color w:val="000000"/>
                  <w:lang w:eastAsia="ru-RU"/>
                </w:rPr>
                <w:t xml:space="preserve"> оценк</w:t>
              </w:r>
            </w:ins>
            <w:ins w:id="406" w:author="Ольга Тимофеева" w:date="2020-10-23T18:29:00Z">
              <w:r w:rsidR="002B20D3">
                <w:rPr>
                  <w:rFonts w:ascii="Times New Roman" w:hAnsi="Times New Roman"/>
                  <w:color w:val="000000"/>
                  <w:lang w:eastAsia="ru-RU"/>
                </w:rPr>
                <w:t>и</w:t>
              </w:r>
            </w:ins>
            <w:ins w:id="407" w:author="Ольга Тимофеева" w:date="2020-10-23T18:28:00Z">
              <w:r w:rsidR="002B20D3">
                <w:rPr>
                  <w:rFonts w:ascii="Times New Roman" w:hAnsi="Times New Roman"/>
                  <w:color w:val="000000"/>
                  <w:lang w:eastAsia="ru-RU"/>
                </w:rPr>
                <w:t xml:space="preserve"> показателя, </w:t>
              </w:r>
            </w:ins>
            <w:ins w:id="408" w:author="Ольга Тимофеева" w:date="2020-10-23T18:26:00Z">
              <w:r w:rsidR="002B20D3">
                <w:rPr>
                  <w:rFonts w:ascii="Times New Roman" w:hAnsi="Times New Roman"/>
                  <w:color w:val="000000"/>
                  <w:lang w:eastAsia="ru-RU"/>
                </w:rPr>
                <w:t>применяется понижающий коэффициент, используемый в связи с затрудненным поиском бюджетных дан</w:t>
              </w:r>
            </w:ins>
            <w:ins w:id="409" w:author="Ольга Тимофеева" w:date="2020-10-23T18:27:00Z">
              <w:r w:rsidR="002B20D3">
                <w:rPr>
                  <w:rFonts w:ascii="Times New Roman" w:hAnsi="Times New Roman"/>
                  <w:color w:val="000000"/>
                  <w:lang w:eastAsia="ru-RU"/>
                </w:rPr>
                <w:t>н</w:t>
              </w:r>
            </w:ins>
            <w:ins w:id="410" w:author="Ольга Тимофеева" w:date="2020-10-23T18:26:00Z">
              <w:r w:rsidR="002B20D3">
                <w:rPr>
                  <w:rFonts w:ascii="Times New Roman" w:hAnsi="Times New Roman"/>
                  <w:color w:val="000000"/>
                  <w:lang w:eastAsia="ru-RU"/>
                </w:rPr>
                <w:t>ых.</w:t>
              </w:r>
            </w:ins>
          </w:p>
          <w:p w14:paraId="00EAADDB" w14:textId="691BE2C7" w:rsidR="002D62B3" w:rsidRPr="00A164EE" w:rsidRDefault="002D62B3" w:rsidP="007501B1">
            <w:pPr>
              <w:spacing w:before="40" w:after="40" w:line="240" w:lineRule="auto"/>
              <w:jc w:val="both"/>
              <w:rPr>
                <w:rFonts w:ascii="Times New Roman" w:hAnsi="Times New Roman"/>
                <w:iCs/>
                <w:color w:val="000000"/>
                <w:lang w:eastAsia="ru-RU"/>
              </w:rPr>
            </w:pPr>
            <w:r w:rsidRPr="00A164EE">
              <w:rPr>
                <w:rFonts w:ascii="Times New Roman" w:hAnsi="Times New Roman"/>
                <w:color w:val="000000"/>
                <w:lang w:eastAsia="ru-RU"/>
              </w:rPr>
              <w:t xml:space="preserve">В целях составления рейтинга используются сроки, соответствующие надлежащей практике, установленные для показателя 2.1. </w:t>
            </w:r>
            <w:r w:rsidRPr="00A164EE">
              <w:rPr>
                <w:rFonts w:ascii="Times New Roman" w:hAnsi="Times New Roman"/>
                <w:lang w:eastAsia="ru-RU"/>
              </w:rPr>
              <w:t>Оцениваются сведения, размещенные в открытом доступе на момент проведения мониторинга.</w:t>
            </w:r>
          </w:p>
          <w:p w14:paraId="461C5ABD" w14:textId="2F0FAC56" w:rsidR="002D62B3" w:rsidRPr="00A164EE" w:rsidRDefault="002D62B3" w:rsidP="007501B1">
            <w:pPr>
              <w:spacing w:before="40" w:after="40" w:line="240" w:lineRule="auto"/>
              <w:jc w:val="both"/>
              <w:rPr>
                <w:rFonts w:ascii="Times New Roman" w:hAnsi="Times New Roman"/>
                <w:color w:val="000000"/>
                <w:lang w:eastAsia="ru-RU"/>
              </w:rPr>
            </w:pPr>
            <w:r w:rsidRPr="00A164EE">
              <w:rPr>
                <w:rFonts w:ascii="Times New Roman" w:hAnsi="Times New Roman"/>
                <w:lang w:eastAsia="ru-RU"/>
              </w:rPr>
              <w:t>Для оценки показателя требуется наличие пояснительных записок ко всем проектам законов</w:t>
            </w:r>
            <w:r w:rsidRPr="00A164EE">
              <w:rPr>
                <w:rFonts w:ascii="Times New Roman" w:hAnsi="Times New Roman"/>
                <w:color w:val="000000"/>
                <w:lang w:eastAsia="ru-RU"/>
              </w:rPr>
              <w:t xml:space="preserve"> о внесении изменений в закон о бюджете на </w:t>
            </w:r>
            <w:del w:id="411" w:author="Ольга Тимофеева" w:date="2020-07-27T11:24:00Z">
              <w:r w:rsidR="00211B0E" w:rsidRPr="00A164EE" w:rsidDel="001F5046">
                <w:rPr>
                  <w:rFonts w:ascii="Times New Roman" w:hAnsi="Times New Roman"/>
                  <w:color w:val="000000"/>
                  <w:lang w:eastAsia="ru-RU"/>
                </w:rPr>
                <w:delText>20</w:delText>
              </w:r>
              <w:r w:rsidR="00211B0E" w:rsidDel="001F5046">
                <w:rPr>
                  <w:rFonts w:ascii="Times New Roman" w:hAnsi="Times New Roman"/>
                  <w:color w:val="000000"/>
                  <w:lang w:eastAsia="ru-RU"/>
                </w:rPr>
                <w:delText>20</w:delText>
              </w:r>
              <w:r w:rsidR="00211B0E" w:rsidRPr="00A164EE" w:rsidDel="001F5046">
                <w:rPr>
                  <w:rFonts w:ascii="Times New Roman" w:hAnsi="Times New Roman"/>
                  <w:color w:val="000000"/>
                  <w:lang w:eastAsia="ru-RU"/>
                </w:rPr>
                <w:delText xml:space="preserve"> </w:delText>
              </w:r>
            </w:del>
            <w:ins w:id="412" w:author="Ольга Тимофеева" w:date="2020-07-27T11:24:00Z">
              <w:r w:rsidR="001F5046" w:rsidRPr="00A164EE">
                <w:rPr>
                  <w:rFonts w:ascii="Times New Roman" w:hAnsi="Times New Roman"/>
                  <w:color w:val="000000"/>
                  <w:lang w:eastAsia="ru-RU"/>
                </w:rPr>
                <w:t>20</w:t>
              </w:r>
              <w:r w:rsidR="001F5046">
                <w:rPr>
                  <w:rFonts w:ascii="Times New Roman" w:hAnsi="Times New Roman"/>
                  <w:color w:val="000000"/>
                  <w:lang w:eastAsia="ru-RU"/>
                </w:rPr>
                <w:t>21</w:t>
              </w:r>
              <w:r w:rsidR="001F5046"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год и на плановый период </w:t>
            </w:r>
            <w:del w:id="413" w:author="Ольга Тимофеева" w:date="2020-07-27T11:24:00Z">
              <w:r w:rsidR="00211B0E" w:rsidRPr="00A164EE" w:rsidDel="001F5046">
                <w:rPr>
                  <w:rFonts w:ascii="Times New Roman" w:hAnsi="Times New Roman"/>
                  <w:color w:val="000000"/>
                  <w:lang w:eastAsia="ru-RU"/>
                </w:rPr>
                <w:delText>202</w:delText>
              </w:r>
              <w:r w:rsidR="00211B0E" w:rsidDel="001F5046">
                <w:rPr>
                  <w:rFonts w:ascii="Times New Roman" w:hAnsi="Times New Roman"/>
                  <w:color w:val="000000"/>
                  <w:lang w:eastAsia="ru-RU"/>
                </w:rPr>
                <w:delText>1</w:delText>
              </w:r>
              <w:r w:rsidR="00211B0E" w:rsidRPr="00A164EE" w:rsidDel="001F5046">
                <w:rPr>
                  <w:rFonts w:ascii="Times New Roman" w:hAnsi="Times New Roman"/>
                  <w:color w:val="000000"/>
                  <w:lang w:eastAsia="ru-RU"/>
                </w:rPr>
                <w:delText xml:space="preserve"> </w:delText>
              </w:r>
            </w:del>
            <w:ins w:id="414" w:author="Ольга Тимофеева" w:date="2020-07-27T11:24:00Z">
              <w:r w:rsidR="001F5046" w:rsidRPr="00A164EE">
                <w:rPr>
                  <w:rFonts w:ascii="Times New Roman" w:hAnsi="Times New Roman"/>
                  <w:color w:val="000000"/>
                  <w:lang w:eastAsia="ru-RU"/>
                </w:rPr>
                <w:t>202</w:t>
              </w:r>
              <w:r w:rsidR="001F5046">
                <w:rPr>
                  <w:rFonts w:ascii="Times New Roman" w:hAnsi="Times New Roman"/>
                  <w:color w:val="000000"/>
                  <w:lang w:eastAsia="ru-RU"/>
                </w:rPr>
                <w:t>2</w:t>
              </w:r>
              <w:r w:rsidR="001F5046"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и </w:t>
            </w:r>
            <w:del w:id="415" w:author="Ольга Тимофеева" w:date="2020-07-27T11:24:00Z">
              <w:r w:rsidR="00211B0E" w:rsidRPr="00A164EE" w:rsidDel="001F5046">
                <w:rPr>
                  <w:rFonts w:ascii="Times New Roman" w:hAnsi="Times New Roman"/>
                  <w:color w:val="000000"/>
                  <w:lang w:eastAsia="ru-RU"/>
                </w:rPr>
                <w:delText>202</w:delText>
              </w:r>
              <w:r w:rsidR="00211B0E" w:rsidDel="001F5046">
                <w:rPr>
                  <w:rFonts w:ascii="Times New Roman" w:hAnsi="Times New Roman"/>
                  <w:color w:val="000000"/>
                  <w:lang w:eastAsia="ru-RU"/>
                </w:rPr>
                <w:delText>2</w:delText>
              </w:r>
              <w:r w:rsidR="00211B0E" w:rsidRPr="00A164EE" w:rsidDel="001F5046">
                <w:rPr>
                  <w:rFonts w:ascii="Times New Roman" w:hAnsi="Times New Roman"/>
                  <w:color w:val="000000"/>
                  <w:lang w:eastAsia="ru-RU"/>
                </w:rPr>
                <w:delText xml:space="preserve"> </w:delText>
              </w:r>
            </w:del>
            <w:ins w:id="416" w:author="Ольга Тимофеева" w:date="2020-07-27T11:24:00Z">
              <w:r w:rsidR="001F5046" w:rsidRPr="00A164EE">
                <w:rPr>
                  <w:rFonts w:ascii="Times New Roman" w:hAnsi="Times New Roman"/>
                  <w:color w:val="000000"/>
                  <w:lang w:eastAsia="ru-RU"/>
                </w:rPr>
                <w:t>202</w:t>
              </w:r>
              <w:r w:rsidR="001F5046">
                <w:rPr>
                  <w:rFonts w:ascii="Times New Roman" w:hAnsi="Times New Roman"/>
                  <w:color w:val="000000"/>
                  <w:lang w:eastAsia="ru-RU"/>
                </w:rPr>
                <w:t>3</w:t>
              </w:r>
              <w:r w:rsidR="001F5046"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годов, принятых в субъекте </w:t>
            </w:r>
            <w:r w:rsidR="00A05205">
              <w:rPr>
                <w:rFonts w:ascii="Times New Roman" w:hAnsi="Times New Roman"/>
                <w:color w:val="000000"/>
                <w:lang w:eastAsia="ru-RU"/>
              </w:rPr>
              <w:t>Российской Федерации</w:t>
            </w:r>
            <w:r w:rsidRPr="00A164EE">
              <w:rPr>
                <w:rFonts w:ascii="Times New Roman" w:hAnsi="Times New Roman"/>
                <w:color w:val="000000"/>
                <w:lang w:eastAsia="ru-RU"/>
              </w:rPr>
              <w:t>.</w:t>
            </w:r>
            <w:r w:rsidRPr="00A164EE">
              <w:rPr>
                <w:rFonts w:ascii="Times New Roman" w:hAnsi="Times New Roman"/>
                <w:lang w:eastAsia="x-none"/>
              </w:rPr>
              <w:t xml:space="preserve"> </w:t>
            </w:r>
          </w:p>
        </w:tc>
        <w:tc>
          <w:tcPr>
            <w:tcW w:w="850" w:type="dxa"/>
            <w:hideMark/>
          </w:tcPr>
          <w:p w14:paraId="48D1D6A2"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 </w:t>
            </w:r>
          </w:p>
        </w:tc>
        <w:tc>
          <w:tcPr>
            <w:tcW w:w="852" w:type="dxa"/>
            <w:hideMark/>
          </w:tcPr>
          <w:p w14:paraId="3523DF37"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3C371D11" w14:textId="77777777" w:rsidR="002D62B3" w:rsidRPr="00A164EE" w:rsidRDefault="002D62B3" w:rsidP="007501B1">
            <w:pPr>
              <w:spacing w:before="40" w:after="40" w:line="240" w:lineRule="auto"/>
              <w:jc w:val="center"/>
              <w:rPr>
                <w:rFonts w:ascii="Times New Roman" w:hAnsi="Times New Roman"/>
                <w:color w:val="000000"/>
                <w:lang w:eastAsia="ru-RU"/>
              </w:rPr>
            </w:pPr>
          </w:p>
        </w:tc>
      </w:tr>
      <w:tr w:rsidR="002D62B3" w:rsidRPr="00A164EE" w14:paraId="22927254" w14:textId="77777777" w:rsidTr="009B27AF">
        <w:trPr>
          <w:trHeight w:val="20"/>
        </w:trPr>
        <w:tc>
          <w:tcPr>
            <w:tcW w:w="709" w:type="dxa"/>
          </w:tcPr>
          <w:p w14:paraId="54D40E7A" w14:textId="77777777" w:rsidR="002D62B3" w:rsidRPr="00A164EE" w:rsidRDefault="002D62B3" w:rsidP="007501B1">
            <w:pPr>
              <w:spacing w:before="40" w:after="40" w:line="240" w:lineRule="auto"/>
              <w:jc w:val="center"/>
              <w:rPr>
                <w:rFonts w:ascii="Times New Roman" w:hAnsi="Times New Roman"/>
                <w:color w:val="000000"/>
                <w:lang w:eastAsia="ru-RU"/>
              </w:rPr>
            </w:pPr>
          </w:p>
        </w:tc>
        <w:tc>
          <w:tcPr>
            <w:tcW w:w="11623" w:type="dxa"/>
            <w:vAlign w:val="center"/>
          </w:tcPr>
          <w:p w14:paraId="663C37C8" w14:textId="24929E84" w:rsidR="002D62B3" w:rsidRPr="00A164EE" w:rsidRDefault="002D62B3" w:rsidP="007501B1">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 xml:space="preserve">Да, содержатся </w:t>
            </w:r>
          </w:p>
        </w:tc>
        <w:tc>
          <w:tcPr>
            <w:tcW w:w="850" w:type="dxa"/>
          </w:tcPr>
          <w:p w14:paraId="2F34EF37"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1CC9D89D"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687CB64" w14:textId="77777777" w:rsidR="002D62B3" w:rsidRPr="00A164EE" w:rsidRDefault="002D62B3"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57FC8FFF" w14:textId="77777777" w:rsidTr="009B27AF">
        <w:trPr>
          <w:trHeight w:val="20"/>
        </w:trPr>
        <w:tc>
          <w:tcPr>
            <w:tcW w:w="709" w:type="dxa"/>
            <w:hideMark/>
          </w:tcPr>
          <w:p w14:paraId="6738C06D"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623" w:type="dxa"/>
            <w:vAlign w:val="center"/>
            <w:hideMark/>
          </w:tcPr>
          <w:p w14:paraId="073B137B" w14:textId="77777777" w:rsidR="00211B0E" w:rsidRPr="00A164EE" w:rsidRDefault="00211B0E" w:rsidP="007501B1">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Нет, в установленные сроки не содержатся или содержатся в отдельных случаях</w:t>
            </w:r>
          </w:p>
        </w:tc>
        <w:tc>
          <w:tcPr>
            <w:tcW w:w="850" w:type="dxa"/>
            <w:hideMark/>
          </w:tcPr>
          <w:p w14:paraId="00670F28"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0CBD3139"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51161A52"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413F151A" w14:textId="77777777" w:rsidTr="009B27AF">
        <w:trPr>
          <w:trHeight w:val="20"/>
        </w:trPr>
        <w:tc>
          <w:tcPr>
            <w:tcW w:w="709" w:type="dxa"/>
          </w:tcPr>
          <w:p w14:paraId="0F2D20DA"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2.3 </w:t>
            </w:r>
          </w:p>
        </w:tc>
        <w:tc>
          <w:tcPr>
            <w:tcW w:w="11623" w:type="dxa"/>
            <w:vAlign w:val="center"/>
          </w:tcPr>
          <w:p w14:paraId="5151FE4C" w14:textId="6584AA93" w:rsidR="00211B0E" w:rsidRPr="00A164EE" w:rsidRDefault="00211B0E"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Содержатся ли в составе материалов к проектам законов о внесении изменений в закон о бюджете на </w:t>
            </w:r>
            <w:del w:id="417" w:author="Ольга Тимофеева" w:date="2020-07-27T11:24:00Z">
              <w:r w:rsidRPr="00A164EE" w:rsidDel="001F5046">
                <w:rPr>
                  <w:rFonts w:ascii="Times New Roman" w:hAnsi="Times New Roman"/>
                  <w:b/>
                  <w:color w:val="000000"/>
                  <w:lang w:eastAsia="ru-RU"/>
                </w:rPr>
                <w:delText>20</w:delText>
              </w:r>
              <w:r w:rsidDel="001F5046">
                <w:rPr>
                  <w:rFonts w:ascii="Times New Roman" w:hAnsi="Times New Roman"/>
                  <w:b/>
                  <w:color w:val="000000"/>
                  <w:lang w:eastAsia="ru-RU"/>
                </w:rPr>
                <w:delText>20</w:delText>
              </w:r>
              <w:r w:rsidRPr="00A164EE" w:rsidDel="001F5046">
                <w:rPr>
                  <w:rFonts w:ascii="Times New Roman" w:hAnsi="Times New Roman"/>
                  <w:b/>
                  <w:color w:val="000000"/>
                  <w:lang w:eastAsia="ru-RU"/>
                </w:rPr>
                <w:delText> </w:delText>
              </w:r>
            </w:del>
            <w:ins w:id="418" w:author="Ольга Тимофеева" w:date="2020-07-27T11:24:00Z">
              <w:r w:rsidR="001F5046" w:rsidRPr="00A164EE">
                <w:rPr>
                  <w:rFonts w:ascii="Times New Roman" w:hAnsi="Times New Roman"/>
                  <w:b/>
                  <w:color w:val="000000"/>
                  <w:lang w:eastAsia="ru-RU"/>
                </w:rPr>
                <w:t>20</w:t>
              </w:r>
              <w:r w:rsidR="001F5046">
                <w:rPr>
                  <w:rFonts w:ascii="Times New Roman" w:hAnsi="Times New Roman"/>
                  <w:b/>
                  <w:color w:val="000000"/>
                  <w:lang w:eastAsia="ru-RU"/>
                </w:rPr>
                <w:t>21</w:t>
              </w:r>
              <w:r w:rsidR="001F5046" w:rsidRPr="00A164EE">
                <w:rPr>
                  <w:rFonts w:ascii="Times New Roman" w:hAnsi="Times New Roman"/>
                  <w:b/>
                  <w:color w:val="000000"/>
                  <w:lang w:eastAsia="ru-RU"/>
                </w:rPr>
                <w:t> </w:t>
              </w:r>
            </w:ins>
            <w:r w:rsidRPr="00A164EE">
              <w:rPr>
                <w:rFonts w:ascii="Times New Roman" w:hAnsi="Times New Roman"/>
                <w:b/>
                <w:color w:val="000000"/>
                <w:lang w:eastAsia="ru-RU"/>
              </w:rPr>
              <w:t xml:space="preserve">год и на плановый период </w:t>
            </w:r>
            <w:del w:id="419" w:author="Ольга Тимофеева" w:date="2020-07-27T11:24:00Z">
              <w:r w:rsidRPr="00A164EE" w:rsidDel="001F5046">
                <w:rPr>
                  <w:rFonts w:ascii="Times New Roman" w:hAnsi="Times New Roman"/>
                  <w:b/>
                  <w:color w:val="000000"/>
                  <w:lang w:eastAsia="ru-RU"/>
                </w:rPr>
                <w:delText>202</w:delText>
              </w:r>
              <w:r w:rsidDel="001F5046">
                <w:rPr>
                  <w:rFonts w:ascii="Times New Roman" w:hAnsi="Times New Roman"/>
                  <w:b/>
                  <w:color w:val="000000"/>
                  <w:lang w:eastAsia="ru-RU"/>
                </w:rPr>
                <w:delText>1</w:delText>
              </w:r>
              <w:r w:rsidRPr="00A164EE" w:rsidDel="001F5046">
                <w:rPr>
                  <w:rFonts w:ascii="Times New Roman" w:hAnsi="Times New Roman"/>
                  <w:b/>
                  <w:color w:val="000000"/>
                  <w:lang w:eastAsia="ru-RU"/>
                </w:rPr>
                <w:delText xml:space="preserve"> </w:delText>
              </w:r>
            </w:del>
            <w:ins w:id="420" w:author="Ольга Тимофеева" w:date="2020-07-27T11:24:00Z">
              <w:r w:rsidR="001F5046" w:rsidRPr="00A164EE">
                <w:rPr>
                  <w:rFonts w:ascii="Times New Roman" w:hAnsi="Times New Roman"/>
                  <w:b/>
                  <w:color w:val="000000"/>
                  <w:lang w:eastAsia="ru-RU"/>
                </w:rPr>
                <w:t>202</w:t>
              </w:r>
              <w:r w:rsidR="001F5046">
                <w:rPr>
                  <w:rFonts w:ascii="Times New Roman" w:hAnsi="Times New Roman"/>
                  <w:b/>
                  <w:color w:val="000000"/>
                  <w:lang w:eastAsia="ru-RU"/>
                </w:rPr>
                <w:t>2</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и </w:t>
            </w:r>
            <w:del w:id="421" w:author="Ольга Тимофеева" w:date="2020-07-27T11:24:00Z">
              <w:r w:rsidRPr="00A164EE" w:rsidDel="001F5046">
                <w:rPr>
                  <w:rFonts w:ascii="Times New Roman" w:hAnsi="Times New Roman"/>
                  <w:b/>
                  <w:color w:val="000000"/>
                  <w:lang w:eastAsia="ru-RU"/>
                </w:rPr>
                <w:delText>202</w:delText>
              </w:r>
              <w:r w:rsidDel="001F5046">
                <w:rPr>
                  <w:rFonts w:ascii="Times New Roman" w:hAnsi="Times New Roman"/>
                  <w:b/>
                  <w:color w:val="000000"/>
                  <w:lang w:eastAsia="ru-RU"/>
                </w:rPr>
                <w:delText>2</w:delText>
              </w:r>
              <w:r w:rsidRPr="00A164EE" w:rsidDel="001F5046">
                <w:rPr>
                  <w:rFonts w:ascii="Times New Roman" w:hAnsi="Times New Roman"/>
                  <w:b/>
                  <w:color w:val="000000"/>
                  <w:lang w:eastAsia="ru-RU"/>
                </w:rPr>
                <w:delText xml:space="preserve"> </w:delText>
              </w:r>
            </w:del>
            <w:ins w:id="422" w:author="Ольга Тимофеева" w:date="2020-07-27T11:24:00Z">
              <w:r w:rsidR="001F5046" w:rsidRPr="00A164EE">
                <w:rPr>
                  <w:rFonts w:ascii="Times New Roman" w:hAnsi="Times New Roman"/>
                  <w:b/>
                  <w:color w:val="000000"/>
                  <w:lang w:eastAsia="ru-RU"/>
                </w:rPr>
                <w:t>202</w:t>
              </w:r>
              <w:r w:rsidR="001F5046">
                <w:rPr>
                  <w:rFonts w:ascii="Times New Roman" w:hAnsi="Times New Roman"/>
                  <w:b/>
                  <w:color w:val="000000"/>
                  <w:lang w:eastAsia="ru-RU"/>
                </w:rPr>
                <w:t>3</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годов заключения органа внешнего государственного финансового контроля?</w:t>
            </w:r>
          </w:p>
          <w:p w14:paraId="0C5F4188" w14:textId="65E82A7A" w:rsidR="00A05205" w:rsidRDefault="00211B0E" w:rsidP="007501B1">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 xml:space="preserve">В целях оценки показателя учитываются заключения, содержащиеся в пакете документов к проекту закона о внесении изменений в закон о бюджете. </w:t>
            </w:r>
            <w:r w:rsidR="00A05205">
              <w:rPr>
                <w:rFonts w:ascii="Times New Roman" w:hAnsi="Times New Roman"/>
                <w:color w:val="000000"/>
                <w:lang w:eastAsia="ru-RU"/>
              </w:rPr>
              <w:t>Заключения, размещенные без проекта закона о внесении изменений в закон о бюджете, в целях оценки показателя не учитываются.</w:t>
            </w:r>
            <w:ins w:id="423" w:author="Ольга Тимофеева" w:date="2020-10-23T18:25:00Z">
              <w:r w:rsidR="002B20D3">
                <w:rPr>
                  <w:rFonts w:ascii="Times New Roman" w:hAnsi="Times New Roman"/>
                  <w:color w:val="000000"/>
                  <w:lang w:eastAsia="ru-RU"/>
                </w:rPr>
                <w:t xml:space="preserve"> </w:t>
              </w:r>
            </w:ins>
            <w:ins w:id="424" w:author="Ольга Тимофеева" w:date="2020-10-23T18:26:00Z">
              <w:r w:rsidR="002B20D3">
                <w:rPr>
                  <w:rFonts w:ascii="Times New Roman" w:hAnsi="Times New Roman"/>
                  <w:color w:val="000000"/>
                  <w:lang w:eastAsia="ru-RU"/>
                </w:rPr>
                <w:t xml:space="preserve">В случае, если проект закона и </w:t>
              </w:r>
            </w:ins>
            <w:ins w:id="425" w:author="Ольга Тимофеева" w:date="2020-10-23T18:27:00Z">
              <w:r w:rsidR="002B20D3">
                <w:rPr>
                  <w:rFonts w:ascii="Times New Roman" w:hAnsi="Times New Roman"/>
                  <w:color w:val="000000"/>
                  <w:lang w:eastAsia="ru-RU"/>
                </w:rPr>
                <w:t xml:space="preserve">заключение на него размещены на разных сайтах, </w:t>
              </w:r>
            </w:ins>
            <w:ins w:id="426" w:author="Ольга Тимофеева" w:date="2020-10-23T18:28:00Z">
              <w:r w:rsidR="002B20D3">
                <w:rPr>
                  <w:rFonts w:ascii="Times New Roman" w:hAnsi="Times New Roman"/>
                  <w:color w:val="000000"/>
                  <w:lang w:eastAsia="ru-RU"/>
                </w:rPr>
                <w:t xml:space="preserve">используемых для поиска данных </w:t>
              </w:r>
            </w:ins>
            <w:ins w:id="427" w:author="Ольга Тимофеева" w:date="2020-10-23T18:29:00Z">
              <w:r w:rsidR="002B20D3">
                <w:rPr>
                  <w:rFonts w:ascii="Times New Roman" w:hAnsi="Times New Roman"/>
                  <w:color w:val="000000"/>
                  <w:lang w:eastAsia="ru-RU"/>
                </w:rPr>
                <w:t xml:space="preserve">для </w:t>
              </w:r>
            </w:ins>
            <w:ins w:id="428" w:author="Ольга Тимофеева" w:date="2020-10-23T18:28:00Z">
              <w:r w:rsidR="002B20D3">
                <w:rPr>
                  <w:rFonts w:ascii="Times New Roman" w:hAnsi="Times New Roman"/>
                  <w:color w:val="000000"/>
                  <w:lang w:eastAsia="ru-RU"/>
                </w:rPr>
                <w:t>оценк</w:t>
              </w:r>
            </w:ins>
            <w:ins w:id="429" w:author="Ольга Тимофеева" w:date="2020-10-23T18:29:00Z">
              <w:r w:rsidR="002B20D3">
                <w:rPr>
                  <w:rFonts w:ascii="Times New Roman" w:hAnsi="Times New Roman"/>
                  <w:color w:val="000000"/>
                  <w:lang w:eastAsia="ru-RU"/>
                </w:rPr>
                <w:t>и</w:t>
              </w:r>
            </w:ins>
            <w:ins w:id="430" w:author="Ольга Тимофеева" w:date="2020-10-23T18:28:00Z">
              <w:r w:rsidR="002B20D3">
                <w:rPr>
                  <w:rFonts w:ascii="Times New Roman" w:hAnsi="Times New Roman"/>
                  <w:color w:val="000000"/>
                  <w:lang w:eastAsia="ru-RU"/>
                </w:rPr>
                <w:t xml:space="preserve"> показателя, применяется понижающий коэффициент, используемый в связи с затрудненным поиском бюджетных данных.</w:t>
              </w:r>
            </w:ins>
          </w:p>
          <w:p w14:paraId="51957ECD" w14:textId="55DA376A" w:rsidR="00211B0E" w:rsidRPr="000B168B" w:rsidRDefault="00211B0E" w:rsidP="007501B1">
            <w:pPr>
              <w:spacing w:before="40" w:after="40" w:line="240" w:lineRule="auto"/>
              <w:jc w:val="both"/>
              <w:rPr>
                <w:rFonts w:ascii="Times New Roman" w:hAnsi="Times New Roman"/>
                <w:iCs/>
                <w:color w:val="000000"/>
                <w:lang w:eastAsia="ru-RU"/>
              </w:rPr>
            </w:pPr>
            <w:r w:rsidRPr="00A164EE">
              <w:rPr>
                <w:rFonts w:ascii="Times New Roman" w:hAnsi="Times New Roman"/>
                <w:color w:val="000000"/>
                <w:lang w:eastAsia="ru-RU"/>
              </w:rPr>
              <w:t>Н</w:t>
            </w:r>
            <w:r w:rsidRPr="00A164EE">
              <w:rPr>
                <w:rFonts w:ascii="Times New Roman" w:hAnsi="Times New Roman"/>
                <w:lang w:eastAsia="ru-RU"/>
              </w:rPr>
              <w:t xml:space="preserve">адлежащей практикой считается размещение заключения органа внешнего финансового контроля в открытом доступе не позднее дня рассмотрения проекта закона </w:t>
            </w:r>
            <w:r w:rsidR="00A05205">
              <w:rPr>
                <w:rFonts w:ascii="Times New Roman" w:hAnsi="Times New Roman"/>
                <w:lang w:eastAsia="ru-RU"/>
              </w:rPr>
              <w:t xml:space="preserve">о внесении изменений в закон о бюджете </w:t>
            </w:r>
            <w:r w:rsidRPr="00A164EE">
              <w:rPr>
                <w:rFonts w:ascii="Times New Roman" w:hAnsi="Times New Roman"/>
                <w:lang w:eastAsia="ru-RU"/>
              </w:rPr>
              <w:t>законодательным органом. В случае если указанное требование не выполняется, оценка показателя принимает значение 0 баллов. Оцениваются сведения, размещенные в открытом доступе на момент проведения мониторинга.</w:t>
            </w:r>
          </w:p>
          <w:p w14:paraId="6F2E6C77" w14:textId="398BA28D" w:rsidR="00211B0E" w:rsidRPr="00A164EE" w:rsidRDefault="00211B0E" w:rsidP="007501B1">
            <w:pPr>
              <w:spacing w:before="40" w:after="40" w:line="240" w:lineRule="auto"/>
              <w:jc w:val="both"/>
              <w:rPr>
                <w:rFonts w:ascii="Times New Roman" w:hAnsi="Times New Roman"/>
                <w:color w:val="000000"/>
                <w:lang w:eastAsia="ru-RU"/>
              </w:rPr>
            </w:pPr>
            <w:r w:rsidRPr="00A164EE">
              <w:rPr>
                <w:rFonts w:ascii="Times New Roman" w:hAnsi="Times New Roman"/>
                <w:lang w:eastAsia="ru-RU"/>
              </w:rPr>
              <w:t>Для оценки показателя требуется наличие заключений ко всем проектам законов</w:t>
            </w:r>
            <w:r w:rsidRPr="00A164EE">
              <w:rPr>
                <w:rFonts w:ascii="Times New Roman" w:hAnsi="Times New Roman"/>
                <w:color w:val="000000"/>
                <w:lang w:eastAsia="ru-RU"/>
              </w:rPr>
              <w:t xml:space="preserve"> о внесении изменений в закон о бюджете на </w:t>
            </w:r>
            <w:del w:id="431" w:author="Ольга Тимофеева" w:date="2020-07-27T11:25:00Z">
              <w:r w:rsidRPr="00A164EE" w:rsidDel="001F5046">
                <w:rPr>
                  <w:rFonts w:ascii="Times New Roman" w:hAnsi="Times New Roman"/>
                  <w:color w:val="000000"/>
                  <w:lang w:eastAsia="ru-RU"/>
                </w:rPr>
                <w:delText>20</w:delText>
              </w:r>
              <w:r w:rsidDel="001F5046">
                <w:rPr>
                  <w:rFonts w:ascii="Times New Roman" w:hAnsi="Times New Roman"/>
                  <w:color w:val="000000"/>
                  <w:lang w:eastAsia="ru-RU"/>
                </w:rPr>
                <w:delText>20</w:delText>
              </w:r>
              <w:r w:rsidRPr="00A164EE" w:rsidDel="001F5046">
                <w:rPr>
                  <w:rFonts w:ascii="Times New Roman" w:hAnsi="Times New Roman"/>
                  <w:color w:val="000000"/>
                  <w:lang w:eastAsia="ru-RU"/>
                </w:rPr>
                <w:delText xml:space="preserve"> </w:delText>
              </w:r>
            </w:del>
            <w:ins w:id="432" w:author="Ольга Тимофеева" w:date="2020-07-27T11:25:00Z">
              <w:r w:rsidR="001F5046" w:rsidRPr="00A164EE">
                <w:rPr>
                  <w:rFonts w:ascii="Times New Roman" w:hAnsi="Times New Roman"/>
                  <w:color w:val="000000"/>
                  <w:lang w:eastAsia="ru-RU"/>
                </w:rPr>
                <w:t>20</w:t>
              </w:r>
              <w:r w:rsidR="001F5046">
                <w:rPr>
                  <w:rFonts w:ascii="Times New Roman" w:hAnsi="Times New Roman"/>
                  <w:color w:val="000000"/>
                  <w:lang w:eastAsia="ru-RU"/>
                </w:rPr>
                <w:t>21</w:t>
              </w:r>
              <w:r w:rsidR="001F5046"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год и на плановый период </w:t>
            </w:r>
            <w:del w:id="433" w:author="Ольга Тимофеева" w:date="2020-07-27T11:25:00Z">
              <w:r w:rsidRPr="00A164EE" w:rsidDel="001F5046">
                <w:rPr>
                  <w:rFonts w:ascii="Times New Roman" w:hAnsi="Times New Roman"/>
                  <w:color w:val="000000"/>
                  <w:lang w:eastAsia="ru-RU"/>
                </w:rPr>
                <w:delText>202</w:delText>
              </w:r>
              <w:r w:rsidDel="001F5046">
                <w:rPr>
                  <w:rFonts w:ascii="Times New Roman" w:hAnsi="Times New Roman"/>
                  <w:color w:val="000000"/>
                  <w:lang w:eastAsia="ru-RU"/>
                </w:rPr>
                <w:delText>1</w:delText>
              </w:r>
              <w:r w:rsidRPr="00A164EE" w:rsidDel="001F5046">
                <w:rPr>
                  <w:rFonts w:ascii="Times New Roman" w:hAnsi="Times New Roman"/>
                  <w:color w:val="000000"/>
                  <w:lang w:eastAsia="ru-RU"/>
                </w:rPr>
                <w:delText xml:space="preserve"> </w:delText>
              </w:r>
            </w:del>
            <w:ins w:id="434" w:author="Ольга Тимофеева" w:date="2020-07-27T11:25:00Z">
              <w:r w:rsidR="001F5046" w:rsidRPr="00A164EE">
                <w:rPr>
                  <w:rFonts w:ascii="Times New Roman" w:hAnsi="Times New Roman"/>
                  <w:color w:val="000000"/>
                  <w:lang w:eastAsia="ru-RU"/>
                </w:rPr>
                <w:t>202</w:t>
              </w:r>
              <w:r w:rsidR="001F5046">
                <w:rPr>
                  <w:rFonts w:ascii="Times New Roman" w:hAnsi="Times New Roman"/>
                  <w:color w:val="000000"/>
                  <w:lang w:eastAsia="ru-RU"/>
                </w:rPr>
                <w:t>2</w:t>
              </w:r>
              <w:r w:rsidR="001F5046"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и </w:t>
            </w:r>
            <w:del w:id="435" w:author="Ольга Тимофеева" w:date="2020-07-27T11:25:00Z">
              <w:r w:rsidRPr="00A164EE" w:rsidDel="001F5046">
                <w:rPr>
                  <w:rFonts w:ascii="Times New Roman" w:hAnsi="Times New Roman"/>
                  <w:color w:val="000000"/>
                  <w:lang w:eastAsia="ru-RU"/>
                </w:rPr>
                <w:delText>202</w:delText>
              </w:r>
              <w:r w:rsidDel="001F5046">
                <w:rPr>
                  <w:rFonts w:ascii="Times New Roman" w:hAnsi="Times New Roman"/>
                  <w:color w:val="000000"/>
                  <w:lang w:eastAsia="ru-RU"/>
                </w:rPr>
                <w:delText>2</w:delText>
              </w:r>
              <w:r w:rsidRPr="00A164EE" w:rsidDel="001F5046">
                <w:rPr>
                  <w:rFonts w:ascii="Times New Roman" w:hAnsi="Times New Roman"/>
                  <w:color w:val="000000"/>
                  <w:lang w:eastAsia="ru-RU"/>
                </w:rPr>
                <w:delText xml:space="preserve"> </w:delText>
              </w:r>
            </w:del>
            <w:ins w:id="436" w:author="Ольга Тимофеева" w:date="2020-07-27T11:25:00Z">
              <w:r w:rsidR="001F5046" w:rsidRPr="00A164EE">
                <w:rPr>
                  <w:rFonts w:ascii="Times New Roman" w:hAnsi="Times New Roman"/>
                  <w:color w:val="000000"/>
                  <w:lang w:eastAsia="ru-RU"/>
                </w:rPr>
                <w:t>202</w:t>
              </w:r>
              <w:r w:rsidR="001F5046">
                <w:rPr>
                  <w:rFonts w:ascii="Times New Roman" w:hAnsi="Times New Roman"/>
                  <w:color w:val="000000"/>
                  <w:lang w:eastAsia="ru-RU"/>
                </w:rPr>
                <w:t>3</w:t>
              </w:r>
              <w:r w:rsidR="001F5046"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годов, принятых в субъекте </w:t>
            </w:r>
            <w:r w:rsidR="00A05205">
              <w:rPr>
                <w:rFonts w:ascii="Times New Roman" w:hAnsi="Times New Roman"/>
                <w:color w:val="000000"/>
                <w:lang w:eastAsia="ru-RU"/>
              </w:rPr>
              <w:t>Российской Федерации</w:t>
            </w:r>
            <w:r w:rsidRPr="00A164EE">
              <w:rPr>
                <w:rFonts w:ascii="Times New Roman" w:hAnsi="Times New Roman"/>
                <w:color w:val="000000"/>
                <w:lang w:eastAsia="ru-RU"/>
              </w:rPr>
              <w:t xml:space="preserve">. </w:t>
            </w:r>
          </w:p>
          <w:p w14:paraId="630403F2"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color w:val="000000"/>
                <w:lang w:eastAsia="ru-RU"/>
              </w:rPr>
              <w:t>Допускается размещение заключения органа внешнего государственного финансового контроля в графическом формате.</w:t>
            </w:r>
          </w:p>
        </w:tc>
        <w:tc>
          <w:tcPr>
            <w:tcW w:w="850" w:type="dxa"/>
          </w:tcPr>
          <w:p w14:paraId="2C18385A"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38369B94"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21FB502A"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1C8405BC" w14:textId="77777777" w:rsidTr="009B27AF">
        <w:trPr>
          <w:trHeight w:val="20"/>
        </w:trPr>
        <w:tc>
          <w:tcPr>
            <w:tcW w:w="709" w:type="dxa"/>
          </w:tcPr>
          <w:p w14:paraId="2C1968FA"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65DD1330" w14:textId="27D7EA1F" w:rsidR="00211B0E" w:rsidRPr="00A164EE" w:rsidRDefault="00211B0E" w:rsidP="007501B1">
            <w:pPr>
              <w:spacing w:before="40" w:after="40" w:line="240" w:lineRule="auto"/>
              <w:ind w:left="193"/>
              <w:rPr>
                <w:rFonts w:ascii="Times New Roman" w:hAnsi="Times New Roman"/>
                <w:i/>
                <w:color w:val="000000"/>
                <w:lang w:eastAsia="ru-RU"/>
              </w:rPr>
            </w:pPr>
            <w:r w:rsidRPr="00A164EE">
              <w:rPr>
                <w:rFonts w:ascii="Times New Roman" w:hAnsi="Times New Roman"/>
                <w:i/>
                <w:lang w:eastAsia="ru-RU"/>
              </w:rPr>
              <w:t xml:space="preserve">Да, содержатся </w:t>
            </w:r>
          </w:p>
        </w:tc>
        <w:tc>
          <w:tcPr>
            <w:tcW w:w="850" w:type="dxa"/>
          </w:tcPr>
          <w:p w14:paraId="6D360681"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4CA47C8C"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5D4AE019"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48743172" w14:textId="77777777" w:rsidTr="009B27AF">
        <w:trPr>
          <w:trHeight w:val="20"/>
        </w:trPr>
        <w:tc>
          <w:tcPr>
            <w:tcW w:w="709" w:type="dxa"/>
          </w:tcPr>
          <w:p w14:paraId="0FDCD14B"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2555F57A" w14:textId="77777777" w:rsidR="00211B0E" w:rsidRPr="00A164EE" w:rsidRDefault="00211B0E" w:rsidP="007501B1">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Нет, в установленные сроки не содержатся или содержатся в отдельных случаях</w:t>
            </w:r>
          </w:p>
        </w:tc>
        <w:tc>
          <w:tcPr>
            <w:tcW w:w="850" w:type="dxa"/>
          </w:tcPr>
          <w:p w14:paraId="6DB70AE1"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2295778"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270D68A4"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082A1170" w14:textId="77777777" w:rsidTr="009B27AF">
        <w:trPr>
          <w:trHeight w:val="20"/>
        </w:trPr>
        <w:tc>
          <w:tcPr>
            <w:tcW w:w="709" w:type="dxa"/>
            <w:hideMark/>
          </w:tcPr>
          <w:p w14:paraId="2C99C266"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2.4 </w:t>
            </w:r>
          </w:p>
        </w:tc>
        <w:tc>
          <w:tcPr>
            <w:tcW w:w="11623" w:type="dxa"/>
            <w:vAlign w:val="center"/>
            <w:hideMark/>
          </w:tcPr>
          <w:p w14:paraId="21C390AF" w14:textId="7345FCD6" w:rsidR="00211B0E" w:rsidRPr="00A164EE" w:rsidRDefault="00211B0E"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в открытом доступе на сайте, предназначенном для размещения бюджетных данных, законы о внесении изменений в закон о бюджете на </w:t>
            </w:r>
            <w:del w:id="437" w:author="Ольга Тимофеева" w:date="2020-07-27T11:25:00Z">
              <w:r w:rsidRPr="00A164EE" w:rsidDel="001F5046">
                <w:rPr>
                  <w:rFonts w:ascii="Times New Roman" w:hAnsi="Times New Roman"/>
                  <w:b/>
                  <w:color w:val="000000"/>
                  <w:lang w:eastAsia="ru-RU"/>
                </w:rPr>
                <w:delText>20</w:delText>
              </w:r>
              <w:r w:rsidDel="001F5046">
                <w:rPr>
                  <w:rFonts w:ascii="Times New Roman" w:hAnsi="Times New Roman"/>
                  <w:b/>
                  <w:color w:val="000000"/>
                  <w:lang w:eastAsia="ru-RU"/>
                </w:rPr>
                <w:delText>20</w:delText>
              </w:r>
              <w:r w:rsidRPr="00A164EE" w:rsidDel="001F5046">
                <w:rPr>
                  <w:rFonts w:ascii="Times New Roman" w:hAnsi="Times New Roman"/>
                  <w:b/>
                  <w:color w:val="000000"/>
                  <w:lang w:eastAsia="ru-RU"/>
                </w:rPr>
                <w:delText xml:space="preserve"> </w:delText>
              </w:r>
            </w:del>
            <w:ins w:id="438" w:author="Ольга Тимофеева" w:date="2020-07-27T11:25:00Z">
              <w:r w:rsidR="001F5046" w:rsidRPr="00A164EE">
                <w:rPr>
                  <w:rFonts w:ascii="Times New Roman" w:hAnsi="Times New Roman"/>
                  <w:b/>
                  <w:color w:val="000000"/>
                  <w:lang w:eastAsia="ru-RU"/>
                </w:rPr>
                <w:t>20</w:t>
              </w:r>
              <w:r w:rsidR="001F5046">
                <w:rPr>
                  <w:rFonts w:ascii="Times New Roman" w:hAnsi="Times New Roman"/>
                  <w:b/>
                  <w:color w:val="000000"/>
                  <w:lang w:eastAsia="ru-RU"/>
                </w:rPr>
                <w:t>21</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год и на плановый период </w:t>
            </w:r>
            <w:del w:id="439" w:author="Ольга Тимофеева" w:date="2020-07-27T11:25:00Z">
              <w:r w:rsidRPr="00A164EE" w:rsidDel="001F5046">
                <w:rPr>
                  <w:rFonts w:ascii="Times New Roman" w:hAnsi="Times New Roman"/>
                  <w:b/>
                  <w:color w:val="000000"/>
                  <w:lang w:eastAsia="ru-RU"/>
                </w:rPr>
                <w:delText>202</w:delText>
              </w:r>
              <w:r w:rsidDel="001F5046">
                <w:rPr>
                  <w:rFonts w:ascii="Times New Roman" w:hAnsi="Times New Roman"/>
                  <w:b/>
                  <w:color w:val="000000"/>
                  <w:lang w:eastAsia="ru-RU"/>
                </w:rPr>
                <w:delText>1</w:delText>
              </w:r>
              <w:r w:rsidRPr="00A164EE" w:rsidDel="001F5046">
                <w:rPr>
                  <w:rFonts w:ascii="Times New Roman" w:hAnsi="Times New Roman"/>
                  <w:b/>
                  <w:color w:val="000000"/>
                  <w:lang w:eastAsia="ru-RU"/>
                </w:rPr>
                <w:delText xml:space="preserve"> </w:delText>
              </w:r>
            </w:del>
            <w:ins w:id="440" w:author="Ольга Тимофеева" w:date="2020-07-27T11:25:00Z">
              <w:r w:rsidR="001F5046" w:rsidRPr="00A164EE">
                <w:rPr>
                  <w:rFonts w:ascii="Times New Roman" w:hAnsi="Times New Roman"/>
                  <w:b/>
                  <w:color w:val="000000"/>
                  <w:lang w:eastAsia="ru-RU"/>
                </w:rPr>
                <w:t>202</w:t>
              </w:r>
              <w:r w:rsidR="001F5046">
                <w:rPr>
                  <w:rFonts w:ascii="Times New Roman" w:hAnsi="Times New Roman"/>
                  <w:b/>
                  <w:color w:val="000000"/>
                  <w:lang w:eastAsia="ru-RU"/>
                </w:rPr>
                <w:t>2</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и </w:t>
            </w:r>
            <w:del w:id="441" w:author="Ольга Тимофеева" w:date="2020-07-27T11:25:00Z">
              <w:r w:rsidRPr="00A164EE" w:rsidDel="001F5046">
                <w:rPr>
                  <w:rFonts w:ascii="Times New Roman" w:hAnsi="Times New Roman"/>
                  <w:b/>
                  <w:color w:val="000000"/>
                  <w:lang w:eastAsia="ru-RU"/>
                </w:rPr>
                <w:delText>202</w:delText>
              </w:r>
              <w:r w:rsidDel="001F5046">
                <w:rPr>
                  <w:rFonts w:ascii="Times New Roman" w:hAnsi="Times New Roman"/>
                  <w:b/>
                  <w:color w:val="000000"/>
                  <w:lang w:eastAsia="ru-RU"/>
                </w:rPr>
                <w:delText>2</w:delText>
              </w:r>
              <w:r w:rsidRPr="00A164EE" w:rsidDel="001F5046">
                <w:rPr>
                  <w:rFonts w:ascii="Times New Roman" w:hAnsi="Times New Roman"/>
                  <w:b/>
                  <w:color w:val="000000"/>
                  <w:lang w:eastAsia="ru-RU"/>
                </w:rPr>
                <w:delText xml:space="preserve"> </w:delText>
              </w:r>
            </w:del>
            <w:ins w:id="442" w:author="Ольга Тимофеева" w:date="2020-07-27T11:25:00Z">
              <w:r w:rsidR="001F5046" w:rsidRPr="00A164EE">
                <w:rPr>
                  <w:rFonts w:ascii="Times New Roman" w:hAnsi="Times New Roman"/>
                  <w:b/>
                  <w:color w:val="000000"/>
                  <w:lang w:eastAsia="ru-RU"/>
                </w:rPr>
                <w:t>202</w:t>
              </w:r>
              <w:r w:rsidR="001F5046">
                <w:rPr>
                  <w:rFonts w:ascii="Times New Roman" w:hAnsi="Times New Roman"/>
                  <w:b/>
                  <w:color w:val="000000"/>
                  <w:lang w:eastAsia="ru-RU"/>
                </w:rPr>
                <w:t>3</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годов?</w:t>
            </w:r>
          </w:p>
          <w:p w14:paraId="669243F1" w14:textId="77777777" w:rsidR="00211B0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x-none"/>
              </w:rPr>
              <w:lastRenderedPageBreak/>
              <w:t xml:space="preserve">В целях составления рейтинга надлежащей практикой считается размещение в открытом доступе законов о внесении изменений в закон о бюджете в течение десяти рабочих дней после подписания соответствующего закона. </w:t>
            </w:r>
            <w:r w:rsidRPr="00A164EE">
              <w:rPr>
                <w:rFonts w:ascii="Times New Roman" w:hAnsi="Times New Roman"/>
                <w:lang w:eastAsia="ru-RU"/>
              </w:rPr>
              <w:t xml:space="preserve">В случае если указанное требование не выполняется, оценка показателя принимает значение 0 баллов. </w:t>
            </w:r>
          </w:p>
          <w:p w14:paraId="43E01D2A" w14:textId="467420F3" w:rsidR="009278F2" w:rsidRPr="00A164EE" w:rsidRDefault="009278F2" w:rsidP="007501B1">
            <w:pPr>
              <w:spacing w:before="40" w:after="40" w:line="240" w:lineRule="auto"/>
              <w:jc w:val="both"/>
              <w:rPr>
                <w:rFonts w:ascii="Times New Roman" w:hAnsi="Times New Roman"/>
                <w:lang w:eastAsia="ru-RU"/>
              </w:rPr>
            </w:pPr>
            <w:r>
              <w:rPr>
                <w:rFonts w:ascii="Times New Roman" w:hAnsi="Times New Roman"/>
                <w:lang w:eastAsia="ru-RU"/>
              </w:rPr>
              <w:t>Если закон о внесении изменений в закон о бюджете содержит приложения, в</w:t>
            </w:r>
            <w:r w:rsidRPr="00A164EE">
              <w:rPr>
                <w:rFonts w:ascii="Times New Roman" w:hAnsi="Times New Roman"/>
                <w:lang w:eastAsia="ru-RU"/>
              </w:rPr>
              <w:t xml:space="preserve"> случае </w:t>
            </w:r>
            <w:r>
              <w:rPr>
                <w:rFonts w:ascii="Times New Roman" w:hAnsi="Times New Roman"/>
                <w:lang w:eastAsia="ru-RU"/>
              </w:rPr>
              <w:t xml:space="preserve">его </w:t>
            </w:r>
            <w:r w:rsidRPr="00A164EE">
              <w:rPr>
                <w:rFonts w:ascii="Times New Roman" w:hAnsi="Times New Roman"/>
                <w:lang w:eastAsia="ru-RU"/>
              </w:rPr>
              <w:t>размещения в неструктурированном виде применяется понижающий коэффициент (что не исключает других случаев применения понижающих коэффициентов).</w:t>
            </w:r>
          </w:p>
          <w:p w14:paraId="14456180" w14:textId="7F4D2F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требуется размещение всех законов о внесении изменений в закон о бюджете на </w:t>
            </w:r>
            <w:del w:id="443" w:author="Ольга Тимофеева" w:date="2020-07-27T11:26:00Z">
              <w:r w:rsidRPr="00A164EE" w:rsidDel="001F5046">
                <w:rPr>
                  <w:rFonts w:ascii="Times New Roman" w:hAnsi="Times New Roman"/>
                  <w:lang w:eastAsia="ru-RU"/>
                </w:rPr>
                <w:delText>20</w:delText>
              </w:r>
              <w:r w:rsidDel="001F5046">
                <w:rPr>
                  <w:rFonts w:ascii="Times New Roman" w:hAnsi="Times New Roman"/>
                  <w:lang w:eastAsia="ru-RU"/>
                </w:rPr>
                <w:delText>20</w:delText>
              </w:r>
              <w:r w:rsidRPr="00A164EE" w:rsidDel="001F5046">
                <w:rPr>
                  <w:rFonts w:ascii="Times New Roman" w:hAnsi="Times New Roman"/>
                  <w:lang w:eastAsia="ru-RU"/>
                </w:rPr>
                <w:delText xml:space="preserve"> </w:delText>
              </w:r>
            </w:del>
            <w:ins w:id="444" w:author="Ольга Тимофеева" w:date="2020-07-27T11:26:00Z">
              <w:r w:rsidR="001F5046" w:rsidRPr="00A164EE">
                <w:rPr>
                  <w:rFonts w:ascii="Times New Roman" w:hAnsi="Times New Roman"/>
                  <w:lang w:eastAsia="ru-RU"/>
                </w:rPr>
                <w:t>20</w:t>
              </w:r>
              <w:r w:rsidR="001F5046">
                <w:rPr>
                  <w:rFonts w:ascii="Times New Roman" w:hAnsi="Times New Roman"/>
                  <w:lang w:eastAsia="ru-RU"/>
                </w:rPr>
                <w:t>21</w:t>
              </w:r>
              <w:r w:rsidR="001F5046" w:rsidRPr="00A164EE">
                <w:rPr>
                  <w:rFonts w:ascii="Times New Roman" w:hAnsi="Times New Roman"/>
                  <w:lang w:eastAsia="ru-RU"/>
                </w:rPr>
                <w:t xml:space="preserve"> </w:t>
              </w:r>
            </w:ins>
            <w:r w:rsidRPr="00A164EE">
              <w:rPr>
                <w:rFonts w:ascii="Times New Roman" w:hAnsi="Times New Roman"/>
                <w:lang w:eastAsia="ru-RU"/>
              </w:rPr>
              <w:t xml:space="preserve">год и на плановый период </w:t>
            </w:r>
            <w:del w:id="445" w:author="Ольга Тимофеева" w:date="2020-07-27T11:26:00Z">
              <w:r w:rsidRPr="00A164EE" w:rsidDel="001F5046">
                <w:rPr>
                  <w:rFonts w:ascii="Times New Roman" w:hAnsi="Times New Roman"/>
                  <w:lang w:eastAsia="ru-RU"/>
                </w:rPr>
                <w:delText>202</w:delText>
              </w:r>
              <w:r w:rsidDel="001F5046">
                <w:rPr>
                  <w:rFonts w:ascii="Times New Roman" w:hAnsi="Times New Roman"/>
                  <w:lang w:eastAsia="ru-RU"/>
                </w:rPr>
                <w:delText>1</w:delText>
              </w:r>
              <w:r w:rsidRPr="00A164EE" w:rsidDel="001F5046">
                <w:rPr>
                  <w:rFonts w:ascii="Times New Roman" w:hAnsi="Times New Roman"/>
                  <w:lang w:eastAsia="ru-RU"/>
                </w:rPr>
                <w:delText xml:space="preserve"> </w:delText>
              </w:r>
            </w:del>
            <w:ins w:id="446" w:author="Ольга Тимофеева" w:date="2020-07-27T11:26:00Z">
              <w:r w:rsidR="001F5046" w:rsidRPr="00A164EE">
                <w:rPr>
                  <w:rFonts w:ascii="Times New Roman" w:hAnsi="Times New Roman"/>
                  <w:lang w:eastAsia="ru-RU"/>
                </w:rPr>
                <w:t>202</w:t>
              </w:r>
              <w:r w:rsidR="001F5046">
                <w:rPr>
                  <w:rFonts w:ascii="Times New Roman" w:hAnsi="Times New Roman"/>
                  <w:lang w:eastAsia="ru-RU"/>
                </w:rPr>
                <w:t>2</w:t>
              </w:r>
              <w:r w:rsidR="001F5046" w:rsidRPr="00A164EE">
                <w:rPr>
                  <w:rFonts w:ascii="Times New Roman" w:hAnsi="Times New Roman"/>
                  <w:lang w:eastAsia="ru-RU"/>
                </w:rPr>
                <w:t xml:space="preserve"> </w:t>
              </w:r>
            </w:ins>
            <w:r w:rsidRPr="00A164EE">
              <w:rPr>
                <w:rFonts w:ascii="Times New Roman" w:hAnsi="Times New Roman"/>
                <w:lang w:eastAsia="ru-RU"/>
              </w:rPr>
              <w:t xml:space="preserve">и </w:t>
            </w:r>
            <w:del w:id="447" w:author="Ольга Тимофеева" w:date="2020-07-27T11:26:00Z">
              <w:r w:rsidRPr="00A164EE" w:rsidDel="001F5046">
                <w:rPr>
                  <w:rFonts w:ascii="Times New Roman" w:hAnsi="Times New Roman"/>
                  <w:lang w:eastAsia="ru-RU"/>
                </w:rPr>
                <w:delText>202</w:delText>
              </w:r>
              <w:r w:rsidDel="001F5046">
                <w:rPr>
                  <w:rFonts w:ascii="Times New Roman" w:hAnsi="Times New Roman"/>
                  <w:lang w:eastAsia="ru-RU"/>
                </w:rPr>
                <w:delText>2</w:delText>
              </w:r>
              <w:r w:rsidRPr="00A164EE" w:rsidDel="001F5046">
                <w:rPr>
                  <w:rFonts w:ascii="Times New Roman" w:hAnsi="Times New Roman"/>
                  <w:lang w:eastAsia="ru-RU"/>
                </w:rPr>
                <w:delText xml:space="preserve"> </w:delText>
              </w:r>
            </w:del>
            <w:ins w:id="448" w:author="Ольга Тимофеева" w:date="2020-07-27T11:26:00Z">
              <w:r w:rsidR="001F5046" w:rsidRPr="00A164EE">
                <w:rPr>
                  <w:rFonts w:ascii="Times New Roman" w:hAnsi="Times New Roman"/>
                  <w:lang w:eastAsia="ru-RU"/>
                </w:rPr>
                <w:t>202</w:t>
              </w:r>
              <w:r w:rsidR="001F5046">
                <w:rPr>
                  <w:rFonts w:ascii="Times New Roman" w:hAnsi="Times New Roman"/>
                  <w:lang w:eastAsia="ru-RU"/>
                </w:rPr>
                <w:t>3</w:t>
              </w:r>
              <w:r w:rsidR="001F5046" w:rsidRPr="00A164EE">
                <w:rPr>
                  <w:rFonts w:ascii="Times New Roman" w:hAnsi="Times New Roman"/>
                  <w:lang w:eastAsia="ru-RU"/>
                </w:rPr>
                <w:t xml:space="preserve"> </w:t>
              </w:r>
            </w:ins>
            <w:r w:rsidRPr="00A164EE">
              <w:rPr>
                <w:rFonts w:ascii="Times New Roman" w:hAnsi="Times New Roman"/>
                <w:lang w:eastAsia="ru-RU"/>
              </w:rPr>
              <w:t>годов.</w:t>
            </w:r>
          </w:p>
        </w:tc>
        <w:tc>
          <w:tcPr>
            <w:tcW w:w="850" w:type="dxa"/>
            <w:hideMark/>
          </w:tcPr>
          <w:p w14:paraId="44BA2306"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 </w:t>
            </w:r>
          </w:p>
        </w:tc>
        <w:tc>
          <w:tcPr>
            <w:tcW w:w="852" w:type="dxa"/>
            <w:hideMark/>
          </w:tcPr>
          <w:p w14:paraId="33DE678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7635C741"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0911F620" w14:textId="77777777" w:rsidTr="009B27AF">
        <w:trPr>
          <w:trHeight w:val="20"/>
        </w:trPr>
        <w:tc>
          <w:tcPr>
            <w:tcW w:w="709" w:type="dxa"/>
            <w:hideMark/>
          </w:tcPr>
          <w:p w14:paraId="50EB9CE0"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623" w:type="dxa"/>
            <w:vAlign w:val="center"/>
            <w:hideMark/>
          </w:tcPr>
          <w:p w14:paraId="79EE1723" w14:textId="213D7BA2" w:rsidR="00211B0E" w:rsidRPr="00A164EE" w:rsidRDefault="00211B0E" w:rsidP="007501B1">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Да, размещаются</w:t>
            </w:r>
            <w:r>
              <w:rPr>
                <w:rFonts w:ascii="Times New Roman" w:hAnsi="Times New Roman"/>
                <w:i/>
                <w:lang w:eastAsia="ru-RU"/>
              </w:rPr>
              <w:t xml:space="preserve"> </w:t>
            </w:r>
          </w:p>
        </w:tc>
        <w:tc>
          <w:tcPr>
            <w:tcW w:w="850" w:type="dxa"/>
            <w:hideMark/>
          </w:tcPr>
          <w:p w14:paraId="3DFA8AC8"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hideMark/>
          </w:tcPr>
          <w:p w14:paraId="4FAAF83E"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D023757"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20D23EFC" w14:textId="77777777" w:rsidTr="009B27AF">
        <w:trPr>
          <w:trHeight w:val="20"/>
        </w:trPr>
        <w:tc>
          <w:tcPr>
            <w:tcW w:w="709" w:type="dxa"/>
            <w:hideMark/>
          </w:tcPr>
          <w:p w14:paraId="111BE44C"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623" w:type="dxa"/>
            <w:vAlign w:val="center"/>
            <w:hideMark/>
          </w:tcPr>
          <w:p w14:paraId="7611F3B3" w14:textId="77777777" w:rsidR="00211B0E" w:rsidRPr="00A164EE" w:rsidRDefault="00211B0E" w:rsidP="007501B1">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w:t>
            </w:r>
          </w:p>
        </w:tc>
        <w:tc>
          <w:tcPr>
            <w:tcW w:w="850" w:type="dxa"/>
            <w:hideMark/>
          </w:tcPr>
          <w:p w14:paraId="29BF0DCB"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180F0A7"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6A9CEA37"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296BCC05" w14:textId="77777777" w:rsidTr="009B27AF">
        <w:trPr>
          <w:trHeight w:val="20"/>
        </w:trPr>
        <w:tc>
          <w:tcPr>
            <w:tcW w:w="709" w:type="dxa"/>
            <w:hideMark/>
          </w:tcPr>
          <w:p w14:paraId="3CC71ED1"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2.5 </w:t>
            </w:r>
          </w:p>
        </w:tc>
        <w:tc>
          <w:tcPr>
            <w:tcW w:w="11623" w:type="dxa"/>
            <w:vAlign w:val="center"/>
            <w:hideMark/>
          </w:tcPr>
          <w:p w14:paraId="3DF60687" w14:textId="26E3C21F" w:rsidR="00211B0E" w:rsidRPr="00A164EE" w:rsidRDefault="00211B0E" w:rsidP="007501B1">
            <w:pPr>
              <w:spacing w:before="40" w:after="40" w:line="240" w:lineRule="auto"/>
              <w:jc w:val="both"/>
              <w:rPr>
                <w:rFonts w:ascii="Times New Roman" w:hAnsi="Times New Roman"/>
                <w:b/>
                <w:color w:val="000000"/>
                <w:lang w:eastAsia="ru-RU"/>
              </w:rPr>
            </w:pPr>
            <w:del w:id="449" w:author="Ольга Тимофеева" w:date="2020-10-23T18:54:00Z">
              <w:r w:rsidRPr="00A164EE" w:rsidDel="00DE2DB7">
                <w:rPr>
                  <w:rFonts w:ascii="Times New Roman" w:hAnsi="Times New Roman"/>
                  <w:b/>
                  <w:color w:val="000000"/>
                  <w:lang w:eastAsia="ru-RU"/>
                </w:rPr>
                <w:delText xml:space="preserve">Размещается </w:delText>
              </w:r>
            </w:del>
            <w:ins w:id="450" w:author="Ольга Тимофеева" w:date="2020-10-23T18:54:00Z">
              <w:r w:rsidR="00DE2DB7" w:rsidRPr="00A164EE">
                <w:rPr>
                  <w:rFonts w:ascii="Times New Roman" w:hAnsi="Times New Roman"/>
                  <w:b/>
                  <w:color w:val="000000"/>
                  <w:lang w:eastAsia="ru-RU"/>
                </w:rPr>
                <w:t>Размеща</w:t>
              </w:r>
              <w:r w:rsidR="00DE2DB7">
                <w:rPr>
                  <w:rFonts w:ascii="Times New Roman" w:hAnsi="Times New Roman"/>
                  <w:b/>
                  <w:color w:val="000000"/>
                  <w:lang w:eastAsia="ru-RU"/>
                </w:rPr>
                <w:t>ю</w:t>
              </w:r>
              <w:r w:rsidR="00DE2DB7" w:rsidRPr="00A164EE">
                <w:rPr>
                  <w:rFonts w:ascii="Times New Roman" w:hAnsi="Times New Roman"/>
                  <w:b/>
                  <w:color w:val="000000"/>
                  <w:lang w:eastAsia="ru-RU"/>
                </w:rPr>
                <w:t xml:space="preserve">тся </w:t>
              </w:r>
            </w:ins>
            <w:r w:rsidRPr="00A164EE">
              <w:rPr>
                <w:rFonts w:ascii="Times New Roman" w:hAnsi="Times New Roman"/>
                <w:b/>
                <w:color w:val="000000"/>
                <w:lang w:eastAsia="ru-RU"/>
              </w:rPr>
              <w:t xml:space="preserve">ли в открытом доступе на сайте, предназначенном для размещения бюджетных данных, </w:t>
            </w:r>
            <w:del w:id="451" w:author="Ольга Тимофеева" w:date="2020-10-23T18:54:00Z">
              <w:r w:rsidRPr="00A164EE" w:rsidDel="00DE2DB7">
                <w:rPr>
                  <w:rFonts w:ascii="Times New Roman" w:hAnsi="Times New Roman"/>
                  <w:b/>
                  <w:color w:val="000000"/>
                  <w:lang w:eastAsia="ru-RU"/>
                </w:rPr>
                <w:delText xml:space="preserve">актуализированная </w:delText>
              </w:r>
            </w:del>
            <w:ins w:id="452" w:author="Ольга Тимофеева" w:date="2020-10-23T18:54:00Z">
              <w:r w:rsidR="00DE2DB7" w:rsidRPr="00A164EE">
                <w:rPr>
                  <w:rFonts w:ascii="Times New Roman" w:hAnsi="Times New Roman"/>
                  <w:b/>
                  <w:color w:val="000000"/>
                  <w:lang w:eastAsia="ru-RU"/>
                </w:rPr>
                <w:t>актуализированн</w:t>
              </w:r>
              <w:r w:rsidR="00DE2DB7">
                <w:rPr>
                  <w:rFonts w:ascii="Times New Roman" w:hAnsi="Times New Roman"/>
                  <w:b/>
                  <w:color w:val="000000"/>
                  <w:lang w:eastAsia="ru-RU"/>
                </w:rPr>
                <w:t>ые</w:t>
              </w:r>
              <w:r w:rsidR="00DE2DB7" w:rsidRPr="00A164EE">
                <w:rPr>
                  <w:rFonts w:ascii="Times New Roman" w:hAnsi="Times New Roman"/>
                  <w:b/>
                  <w:color w:val="000000"/>
                  <w:lang w:eastAsia="ru-RU"/>
                </w:rPr>
                <w:t xml:space="preserve"> </w:t>
              </w:r>
            </w:ins>
            <w:del w:id="453" w:author="Ольга Тимофеева" w:date="2020-10-23T18:54:00Z">
              <w:r w:rsidRPr="00A164EE" w:rsidDel="00DE2DB7">
                <w:rPr>
                  <w:rFonts w:ascii="Times New Roman" w:hAnsi="Times New Roman"/>
                  <w:b/>
                  <w:color w:val="000000"/>
                  <w:lang w:eastAsia="ru-RU"/>
                </w:rPr>
                <w:delText xml:space="preserve">версия </w:delText>
              </w:r>
            </w:del>
            <w:ins w:id="454" w:author="Ольга Тимофеева" w:date="2020-10-23T18:54:00Z">
              <w:r w:rsidR="00DE2DB7" w:rsidRPr="00A164EE">
                <w:rPr>
                  <w:rFonts w:ascii="Times New Roman" w:hAnsi="Times New Roman"/>
                  <w:b/>
                  <w:color w:val="000000"/>
                  <w:lang w:eastAsia="ru-RU"/>
                </w:rPr>
                <w:t>верси</w:t>
              </w:r>
              <w:r w:rsidR="00DE2DB7">
                <w:rPr>
                  <w:rFonts w:ascii="Times New Roman" w:hAnsi="Times New Roman"/>
                  <w:b/>
                  <w:color w:val="000000"/>
                  <w:lang w:eastAsia="ru-RU"/>
                </w:rPr>
                <w:t>и</w:t>
              </w:r>
              <w:r w:rsidR="00DE2DB7"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закона о бюджете на </w:t>
            </w:r>
            <w:del w:id="455" w:author="Ольга Тимофеева" w:date="2020-07-27T11:26:00Z">
              <w:r w:rsidRPr="00A164EE" w:rsidDel="001F5046">
                <w:rPr>
                  <w:rFonts w:ascii="Times New Roman" w:hAnsi="Times New Roman"/>
                  <w:b/>
                  <w:color w:val="000000"/>
                  <w:lang w:eastAsia="ru-RU"/>
                </w:rPr>
                <w:delText>20</w:delText>
              </w:r>
              <w:r w:rsidDel="001F5046">
                <w:rPr>
                  <w:rFonts w:ascii="Times New Roman" w:hAnsi="Times New Roman"/>
                  <w:b/>
                  <w:color w:val="000000"/>
                  <w:lang w:eastAsia="ru-RU"/>
                </w:rPr>
                <w:delText>20</w:delText>
              </w:r>
              <w:r w:rsidRPr="00A164EE" w:rsidDel="001F5046">
                <w:rPr>
                  <w:rFonts w:ascii="Times New Roman" w:hAnsi="Times New Roman"/>
                  <w:b/>
                  <w:color w:val="000000"/>
                  <w:lang w:eastAsia="ru-RU"/>
                </w:rPr>
                <w:delText xml:space="preserve"> </w:delText>
              </w:r>
            </w:del>
            <w:ins w:id="456" w:author="Ольга Тимофеева" w:date="2020-07-27T11:26:00Z">
              <w:r w:rsidR="001F5046" w:rsidRPr="00A164EE">
                <w:rPr>
                  <w:rFonts w:ascii="Times New Roman" w:hAnsi="Times New Roman"/>
                  <w:b/>
                  <w:color w:val="000000"/>
                  <w:lang w:eastAsia="ru-RU"/>
                </w:rPr>
                <w:t>20</w:t>
              </w:r>
              <w:r w:rsidR="001F5046">
                <w:rPr>
                  <w:rFonts w:ascii="Times New Roman" w:hAnsi="Times New Roman"/>
                  <w:b/>
                  <w:color w:val="000000"/>
                  <w:lang w:eastAsia="ru-RU"/>
                </w:rPr>
                <w:t>21</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год и на плановый период </w:t>
            </w:r>
            <w:del w:id="457" w:author="Ольга Тимофеева" w:date="2020-07-27T11:26:00Z">
              <w:r w:rsidRPr="00A164EE" w:rsidDel="001F5046">
                <w:rPr>
                  <w:rFonts w:ascii="Times New Roman" w:hAnsi="Times New Roman"/>
                  <w:b/>
                  <w:color w:val="000000"/>
                  <w:lang w:eastAsia="ru-RU"/>
                </w:rPr>
                <w:delText>202</w:delText>
              </w:r>
              <w:r w:rsidDel="001F5046">
                <w:rPr>
                  <w:rFonts w:ascii="Times New Roman" w:hAnsi="Times New Roman"/>
                  <w:b/>
                  <w:color w:val="000000"/>
                  <w:lang w:eastAsia="ru-RU"/>
                </w:rPr>
                <w:delText>1</w:delText>
              </w:r>
              <w:r w:rsidRPr="00A164EE" w:rsidDel="001F5046">
                <w:rPr>
                  <w:rFonts w:ascii="Times New Roman" w:hAnsi="Times New Roman"/>
                  <w:b/>
                  <w:color w:val="000000"/>
                  <w:lang w:eastAsia="ru-RU"/>
                </w:rPr>
                <w:delText xml:space="preserve"> </w:delText>
              </w:r>
            </w:del>
            <w:ins w:id="458" w:author="Ольга Тимофеева" w:date="2020-07-27T11:26:00Z">
              <w:r w:rsidR="001F5046" w:rsidRPr="00A164EE">
                <w:rPr>
                  <w:rFonts w:ascii="Times New Roman" w:hAnsi="Times New Roman"/>
                  <w:b/>
                  <w:color w:val="000000"/>
                  <w:lang w:eastAsia="ru-RU"/>
                </w:rPr>
                <w:t>202</w:t>
              </w:r>
              <w:r w:rsidR="001F5046">
                <w:rPr>
                  <w:rFonts w:ascii="Times New Roman" w:hAnsi="Times New Roman"/>
                  <w:b/>
                  <w:color w:val="000000"/>
                  <w:lang w:eastAsia="ru-RU"/>
                </w:rPr>
                <w:t>2</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и </w:t>
            </w:r>
            <w:del w:id="459" w:author="Ольга Тимофеева" w:date="2020-07-27T11:26:00Z">
              <w:r w:rsidRPr="00A164EE" w:rsidDel="001F5046">
                <w:rPr>
                  <w:rFonts w:ascii="Times New Roman" w:hAnsi="Times New Roman"/>
                  <w:b/>
                  <w:color w:val="000000"/>
                  <w:lang w:eastAsia="ru-RU"/>
                </w:rPr>
                <w:delText>202</w:delText>
              </w:r>
              <w:r w:rsidDel="001F5046">
                <w:rPr>
                  <w:rFonts w:ascii="Times New Roman" w:hAnsi="Times New Roman"/>
                  <w:b/>
                  <w:color w:val="000000"/>
                  <w:lang w:eastAsia="ru-RU"/>
                </w:rPr>
                <w:delText>2</w:delText>
              </w:r>
              <w:r w:rsidRPr="00A164EE" w:rsidDel="001F5046">
                <w:rPr>
                  <w:rFonts w:ascii="Times New Roman" w:hAnsi="Times New Roman"/>
                  <w:b/>
                  <w:color w:val="000000"/>
                  <w:lang w:eastAsia="ru-RU"/>
                </w:rPr>
                <w:delText xml:space="preserve"> </w:delText>
              </w:r>
            </w:del>
            <w:ins w:id="460" w:author="Ольга Тимофеева" w:date="2020-07-27T11:26:00Z">
              <w:r w:rsidR="001F5046" w:rsidRPr="00A164EE">
                <w:rPr>
                  <w:rFonts w:ascii="Times New Roman" w:hAnsi="Times New Roman"/>
                  <w:b/>
                  <w:color w:val="000000"/>
                  <w:lang w:eastAsia="ru-RU"/>
                </w:rPr>
                <w:t>202</w:t>
              </w:r>
              <w:r w:rsidR="001F5046">
                <w:rPr>
                  <w:rFonts w:ascii="Times New Roman" w:hAnsi="Times New Roman"/>
                  <w:b/>
                  <w:color w:val="000000"/>
                  <w:lang w:eastAsia="ru-RU"/>
                </w:rPr>
                <w:t>3</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годов с учетом внесенных изменений?</w:t>
            </w:r>
          </w:p>
          <w:p w14:paraId="22653147" w14:textId="540D7D15" w:rsidR="00211B0E" w:rsidRPr="00A164EE" w:rsidRDefault="00211B0E" w:rsidP="007501B1">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 xml:space="preserve">В целях оценки показателя учитывается </w:t>
            </w:r>
            <w:del w:id="461" w:author="Ольга Тимофеева" w:date="2020-10-23T18:55:00Z">
              <w:r w:rsidRPr="00A164EE" w:rsidDel="00DE2DB7">
                <w:rPr>
                  <w:rFonts w:ascii="Times New Roman" w:hAnsi="Times New Roman"/>
                  <w:color w:val="000000"/>
                  <w:lang w:eastAsia="ru-RU"/>
                </w:rPr>
                <w:delText xml:space="preserve">размещение </w:delText>
              </w:r>
            </w:del>
            <w:ins w:id="462" w:author="Ольга Тимофеева" w:date="2020-10-23T18:55:00Z">
              <w:r w:rsidR="00DE2DB7">
                <w:rPr>
                  <w:rFonts w:ascii="Times New Roman" w:hAnsi="Times New Roman"/>
                  <w:color w:val="000000"/>
                  <w:lang w:eastAsia="ru-RU"/>
                </w:rPr>
                <w:t>наличие в открытом доступе</w:t>
              </w:r>
              <w:r w:rsidR="00DE2DB7" w:rsidRPr="00A164EE">
                <w:rPr>
                  <w:rFonts w:ascii="Times New Roman" w:hAnsi="Times New Roman"/>
                  <w:color w:val="000000"/>
                  <w:lang w:eastAsia="ru-RU"/>
                </w:rPr>
                <w:t xml:space="preserve"> </w:t>
              </w:r>
            </w:ins>
            <w:r w:rsidRPr="00A164EE">
              <w:rPr>
                <w:rFonts w:ascii="Times New Roman" w:hAnsi="Times New Roman"/>
                <w:color w:val="000000"/>
                <w:lang w:eastAsia="ru-RU"/>
              </w:rPr>
              <w:t>актуализированной версии закона о бюджете в редакции</w:t>
            </w:r>
            <w:r w:rsidR="003F252E">
              <w:rPr>
                <w:rFonts w:ascii="Times New Roman" w:hAnsi="Times New Roman"/>
                <w:color w:val="000000"/>
                <w:lang w:eastAsia="ru-RU"/>
              </w:rPr>
              <w:t xml:space="preserve">, содержащей все изменения, принятые на момент проведения мониторинга. </w:t>
            </w:r>
            <w:r w:rsidRPr="00A164EE">
              <w:rPr>
                <w:rFonts w:ascii="Times New Roman" w:hAnsi="Times New Roman"/>
                <w:color w:val="000000"/>
                <w:lang w:eastAsia="ru-RU"/>
              </w:rPr>
              <w:t xml:space="preserve">Учитывается наличие актуализированной версии закона о бюджете в полном объеме, включая текстовую часть и все приложения к закону. </w:t>
            </w:r>
          </w:p>
          <w:p w14:paraId="1F20282B"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актуализированной версии закона о бюджете в неструктурированном виде применяется понижающий коэффициент (что не исключает других случаев применения понижающих коэффициентов).</w:t>
            </w:r>
          </w:p>
          <w:p w14:paraId="2FB1B604"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актуализированной версии закона о бюджете в течение одного месяца с даты подписания закона о внесении изменений в закон о бюджете. </w:t>
            </w:r>
            <w:r w:rsidRPr="00A164EE">
              <w:rPr>
                <w:rFonts w:ascii="Times New Roman" w:hAnsi="Times New Roman"/>
                <w:lang w:eastAsia="ru-RU"/>
              </w:rPr>
              <w:t>В случае если указанное требование не выполняется, оценка показателя принимает значение 0 баллов.</w:t>
            </w:r>
          </w:p>
        </w:tc>
        <w:tc>
          <w:tcPr>
            <w:tcW w:w="850" w:type="dxa"/>
            <w:hideMark/>
          </w:tcPr>
          <w:p w14:paraId="4FA07A5D"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hideMark/>
          </w:tcPr>
          <w:p w14:paraId="5A83237E"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73F56D37"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0354EAA3" w14:textId="77777777" w:rsidTr="009B27AF">
        <w:trPr>
          <w:trHeight w:val="20"/>
        </w:trPr>
        <w:tc>
          <w:tcPr>
            <w:tcW w:w="709" w:type="dxa"/>
          </w:tcPr>
          <w:p w14:paraId="277EAB2B"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417951CF" w14:textId="033DA6A0"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w:t>
            </w:r>
            <w:del w:id="463" w:author="Ольга Тимофеева" w:date="2020-10-23T18:55:00Z">
              <w:r w:rsidRPr="00A164EE" w:rsidDel="00DE2DB7">
                <w:rPr>
                  <w:rFonts w:ascii="Times New Roman" w:hAnsi="Times New Roman"/>
                  <w:i/>
                  <w:lang w:eastAsia="ru-RU"/>
                </w:rPr>
                <w:delText>размеща</w:delText>
              </w:r>
              <w:r w:rsidDel="00DE2DB7">
                <w:rPr>
                  <w:rFonts w:ascii="Times New Roman" w:hAnsi="Times New Roman"/>
                  <w:i/>
                  <w:lang w:eastAsia="ru-RU"/>
                </w:rPr>
                <w:delText>е</w:delText>
              </w:r>
              <w:r w:rsidRPr="00A164EE" w:rsidDel="00DE2DB7">
                <w:rPr>
                  <w:rFonts w:ascii="Times New Roman" w:hAnsi="Times New Roman"/>
                  <w:i/>
                  <w:lang w:eastAsia="ru-RU"/>
                </w:rPr>
                <w:delText>тся</w:delText>
              </w:r>
              <w:r w:rsidR="002F6BF7" w:rsidDel="00DE2DB7">
                <w:rPr>
                  <w:rFonts w:ascii="Times New Roman" w:hAnsi="Times New Roman"/>
                  <w:i/>
                  <w:lang w:eastAsia="ru-RU"/>
                </w:rPr>
                <w:delText xml:space="preserve"> </w:delText>
              </w:r>
            </w:del>
            <w:ins w:id="464" w:author="Ольга Тимофеева" w:date="2020-10-23T18:55:00Z">
              <w:r w:rsidR="00DE2DB7" w:rsidRPr="00A164EE">
                <w:rPr>
                  <w:rFonts w:ascii="Times New Roman" w:hAnsi="Times New Roman"/>
                  <w:i/>
                  <w:lang w:eastAsia="ru-RU"/>
                </w:rPr>
                <w:t>размеща</w:t>
              </w:r>
              <w:r w:rsidR="00DE2DB7">
                <w:rPr>
                  <w:rFonts w:ascii="Times New Roman" w:hAnsi="Times New Roman"/>
                  <w:i/>
                  <w:lang w:eastAsia="ru-RU"/>
                </w:rPr>
                <w:t>ю</w:t>
              </w:r>
              <w:r w:rsidR="00DE2DB7" w:rsidRPr="00A164EE">
                <w:rPr>
                  <w:rFonts w:ascii="Times New Roman" w:hAnsi="Times New Roman"/>
                  <w:i/>
                  <w:lang w:eastAsia="ru-RU"/>
                </w:rPr>
                <w:t>тся</w:t>
              </w:r>
              <w:r w:rsidR="00DE2DB7">
                <w:rPr>
                  <w:rFonts w:ascii="Times New Roman" w:hAnsi="Times New Roman"/>
                  <w:i/>
                  <w:lang w:eastAsia="ru-RU"/>
                </w:rPr>
                <w:t xml:space="preserve"> </w:t>
              </w:r>
            </w:ins>
          </w:p>
        </w:tc>
        <w:tc>
          <w:tcPr>
            <w:tcW w:w="850" w:type="dxa"/>
          </w:tcPr>
          <w:p w14:paraId="66444D16"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54E2B7E"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2E76D33"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33B6CE34" w14:textId="77777777" w:rsidTr="009B27AF">
        <w:trPr>
          <w:trHeight w:val="20"/>
        </w:trPr>
        <w:tc>
          <w:tcPr>
            <w:tcW w:w="709" w:type="dxa"/>
          </w:tcPr>
          <w:p w14:paraId="6BBA3007"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60D171F3" w14:textId="645AA3D1"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в установленные сроки не </w:t>
            </w:r>
            <w:del w:id="465" w:author="Ольга Тимофеева" w:date="2020-10-23T18:55:00Z">
              <w:r w:rsidRPr="00A164EE" w:rsidDel="00DE2DB7">
                <w:rPr>
                  <w:rFonts w:ascii="Times New Roman" w:hAnsi="Times New Roman"/>
                  <w:i/>
                  <w:lang w:eastAsia="ru-RU"/>
                </w:rPr>
                <w:delText>размеща</w:delText>
              </w:r>
              <w:r w:rsidDel="00DE2DB7">
                <w:rPr>
                  <w:rFonts w:ascii="Times New Roman" w:hAnsi="Times New Roman"/>
                  <w:i/>
                  <w:lang w:eastAsia="ru-RU"/>
                </w:rPr>
                <w:delText>е</w:delText>
              </w:r>
              <w:r w:rsidRPr="00A164EE" w:rsidDel="00DE2DB7">
                <w:rPr>
                  <w:rFonts w:ascii="Times New Roman" w:hAnsi="Times New Roman"/>
                  <w:i/>
                  <w:lang w:eastAsia="ru-RU"/>
                </w:rPr>
                <w:delText xml:space="preserve">тся </w:delText>
              </w:r>
            </w:del>
            <w:ins w:id="466" w:author="Ольга Тимофеева" w:date="2020-10-23T18:55:00Z">
              <w:r w:rsidR="00DE2DB7" w:rsidRPr="00A164EE">
                <w:rPr>
                  <w:rFonts w:ascii="Times New Roman" w:hAnsi="Times New Roman"/>
                  <w:i/>
                  <w:lang w:eastAsia="ru-RU"/>
                </w:rPr>
                <w:t>размеща</w:t>
              </w:r>
              <w:r w:rsidR="00DE2DB7">
                <w:rPr>
                  <w:rFonts w:ascii="Times New Roman" w:hAnsi="Times New Roman"/>
                  <w:i/>
                  <w:lang w:eastAsia="ru-RU"/>
                </w:rPr>
                <w:t>ю</w:t>
              </w:r>
              <w:r w:rsidR="00DE2DB7" w:rsidRPr="00A164EE">
                <w:rPr>
                  <w:rFonts w:ascii="Times New Roman" w:hAnsi="Times New Roman"/>
                  <w:i/>
                  <w:lang w:eastAsia="ru-RU"/>
                </w:rPr>
                <w:t xml:space="preserve">тся </w:t>
              </w:r>
            </w:ins>
            <w:r w:rsidRPr="00A164EE">
              <w:rPr>
                <w:rFonts w:ascii="Times New Roman" w:hAnsi="Times New Roman"/>
                <w:i/>
                <w:lang w:eastAsia="ru-RU"/>
              </w:rPr>
              <w:t>или размеща</w:t>
            </w:r>
            <w:r>
              <w:rPr>
                <w:rFonts w:ascii="Times New Roman" w:hAnsi="Times New Roman"/>
                <w:i/>
                <w:lang w:eastAsia="ru-RU"/>
              </w:rPr>
              <w:t>е</w:t>
            </w:r>
            <w:r w:rsidRPr="00A164EE">
              <w:rPr>
                <w:rFonts w:ascii="Times New Roman" w:hAnsi="Times New Roman"/>
                <w:i/>
                <w:lang w:eastAsia="ru-RU"/>
              </w:rPr>
              <w:t>тся в отдельных случаях</w:t>
            </w:r>
          </w:p>
        </w:tc>
        <w:tc>
          <w:tcPr>
            <w:tcW w:w="850" w:type="dxa"/>
          </w:tcPr>
          <w:p w14:paraId="5E0D61C0"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26BE0DC"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3F9E3728"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223C8400" w14:textId="77777777" w:rsidTr="009B27AF">
        <w:trPr>
          <w:trHeight w:val="20"/>
        </w:trPr>
        <w:tc>
          <w:tcPr>
            <w:tcW w:w="709" w:type="dxa"/>
          </w:tcPr>
          <w:p w14:paraId="07115E1C" w14:textId="77777777" w:rsidR="00211B0E" w:rsidRPr="00A164EE" w:rsidRDefault="00211B0E" w:rsidP="007501B1">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3 </w:t>
            </w:r>
          </w:p>
        </w:tc>
        <w:tc>
          <w:tcPr>
            <w:tcW w:w="11623" w:type="dxa"/>
            <w:vAlign w:val="center"/>
          </w:tcPr>
          <w:p w14:paraId="40541B02" w14:textId="77777777" w:rsidR="00211B0E" w:rsidRPr="000B168B" w:rsidRDefault="00211B0E" w:rsidP="007501B1">
            <w:pPr>
              <w:pStyle w:val="2"/>
              <w:keepNext w:val="0"/>
              <w:tabs>
                <w:tab w:val="left" w:pos="1165"/>
              </w:tabs>
              <w:spacing w:before="40" w:after="40"/>
              <w:ind w:left="0" w:firstLine="0"/>
              <w:jc w:val="both"/>
              <w:rPr>
                <w:szCs w:val="22"/>
              </w:rPr>
            </w:pPr>
            <w:bookmarkStart w:id="467" w:name="_Toc32672476"/>
            <w:r w:rsidRPr="000B168B">
              <w:rPr>
                <w:szCs w:val="22"/>
              </w:rPr>
              <w:t>Промежуточная отчетность об исполнении бюджета</w:t>
            </w:r>
            <w:bookmarkEnd w:id="467"/>
          </w:p>
          <w:p w14:paraId="759CF676" w14:textId="7FB87B4D" w:rsidR="00211B0E" w:rsidRPr="00A164EE" w:rsidRDefault="00211B0E" w:rsidP="007501B1">
            <w:pPr>
              <w:autoSpaceDE w:val="0"/>
              <w:autoSpaceDN w:val="0"/>
              <w:adjustRightInd w:val="0"/>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 xml:space="preserve">Оценивается наличие в открытом доступе на сайте, предназначенном для размещения бюджетных данных, отчетов об исполнении бюджета субъекта </w:t>
            </w:r>
            <w:r w:rsidR="0074489D">
              <w:rPr>
                <w:rFonts w:ascii="Times New Roman" w:hAnsi="Times New Roman"/>
                <w:color w:val="000000"/>
                <w:lang w:eastAsia="ru-RU"/>
              </w:rPr>
              <w:t>Российской Федерации</w:t>
            </w:r>
            <w:r w:rsidR="0074489D" w:rsidRPr="00A164EE">
              <w:rPr>
                <w:rFonts w:ascii="Times New Roman" w:hAnsi="Times New Roman"/>
                <w:color w:val="000000"/>
                <w:lang w:eastAsia="ru-RU"/>
              </w:rPr>
              <w:t xml:space="preserve"> </w:t>
            </w:r>
            <w:r w:rsidRPr="00A164EE">
              <w:rPr>
                <w:rFonts w:ascii="Times New Roman" w:hAnsi="Times New Roman"/>
                <w:color w:val="000000"/>
                <w:lang w:eastAsia="ru-RU"/>
              </w:rPr>
              <w:t xml:space="preserve">за первый квартал, первое полугодие, девять месяцев </w:t>
            </w:r>
            <w:del w:id="468" w:author="Ольга Тимофеева" w:date="2020-07-27T11:27:00Z">
              <w:r w:rsidR="003F252E" w:rsidRPr="00A164EE" w:rsidDel="001F5046">
                <w:rPr>
                  <w:rFonts w:ascii="Times New Roman" w:hAnsi="Times New Roman"/>
                  <w:color w:val="000000"/>
                  <w:lang w:eastAsia="ru-RU"/>
                </w:rPr>
                <w:delText>20</w:delText>
              </w:r>
              <w:r w:rsidR="003F252E" w:rsidDel="001F5046">
                <w:rPr>
                  <w:rFonts w:ascii="Times New Roman" w:hAnsi="Times New Roman"/>
                  <w:color w:val="000000"/>
                  <w:lang w:eastAsia="ru-RU"/>
                </w:rPr>
                <w:delText>20</w:delText>
              </w:r>
              <w:r w:rsidR="003F252E" w:rsidRPr="00A164EE" w:rsidDel="001F5046">
                <w:rPr>
                  <w:rFonts w:ascii="Times New Roman" w:hAnsi="Times New Roman"/>
                  <w:color w:val="000000"/>
                  <w:lang w:eastAsia="ru-RU"/>
                </w:rPr>
                <w:delText xml:space="preserve"> </w:delText>
              </w:r>
            </w:del>
            <w:ins w:id="469" w:author="Ольга Тимофеева" w:date="2020-07-27T11:27:00Z">
              <w:r w:rsidR="001F5046" w:rsidRPr="00A164EE">
                <w:rPr>
                  <w:rFonts w:ascii="Times New Roman" w:hAnsi="Times New Roman"/>
                  <w:color w:val="000000"/>
                  <w:lang w:eastAsia="ru-RU"/>
                </w:rPr>
                <w:t>20</w:t>
              </w:r>
              <w:r w:rsidR="001F5046">
                <w:rPr>
                  <w:rFonts w:ascii="Times New Roman" w:hAnsi="Times New Roman"/>
                  <w:color w:val="000000"/>
                  <w:lang w:eastAsia="ru-RU"/>
                </w:rPr>
                <w:t>21</w:t>
              </w:r>
              <w:r w:rsidR="001F5046"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года, в том числе бюджетной отчетности и отчетов, утвержденных высшим исполнительным органом государственной власти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A164EE">
              <w:rPr>
                <w:rFonts w:ascii="Times New Roman" w:hAnsi="Times New Roman"/>
                <w:color w:val="000000"/>
                <w:lang w:eastAsia="ru-RU"/>
              </w:rPr>
              <w:t>, а также специально разрабатываемых на их основе аналитических данных.</w:t>
            </w:r>
          </w:p>
          <w:p w14:paraId="21A80BCC" w14:textId="77777777" w:rsidR="00211B0E" w:rsidRPr="00A164EE" w:rsidRDefault="00211B0E" w:rsidP="007501B1">
            <w:pPr>
              <w:autoSpaceDE w:val="0"/>
              <w:autoSpaceDN w:val="0"/>
              <w:adjustRightInd w:val="0"/>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целях составления рейтинга для показателей раздела надлежащей практикой считается размещение соответствующих сведений в открытом доступе не позднее трех месяцев после завершения отчетного периода. В случае если указанное требование не выполняется, оценка показателя принимает значение 0 баллов.</w:t>
            </w:r>
          </w:p>
          <w:p w14:paraId="46D95F8F" w14:textId="77777777" w:rsidR="00211B0E" w:rsidRPr="00A164EE" w:rsidRDefault="00211B0E" w:rsidP="007501B1">
            <w:pPr>
              <w:autoSpaceDE w:val="0"/>
              <w:autoSpaceDN w:val="0"/>
              <w:adjustRightInd w:val="0"/>
              <w:spacing w:before="40" w:after="40" w:line="240" w:lineRule="auto"/>
              <w:jc w:val="both"/>
              <w:rPr>
                <w:rFonts w:ascii="Times New Roman" w:hAnsi="Times New Roman"/>
                <w:iCs/>
                <w:lang w:eastAsia="ru-RU"/>
              </w:rPr>
            </w:pPr>
            <w:r w:rsidRPr="00A164EE">
              <w:rPr>
                <w:rFonts w:ascii="Times New Roman" w:hAnsi="Times New Roman"/>
                <w:color w:val="000000"/>
                <w:lang w:eastAsia="ru-RU"/>
              </w:rPr>
              <w:lastRenderedPageBreak/>
              <w:t>Для оценки показателей раздела требуется размещение сведений в установленные сроки за все отчетные периоды.</w:t>
            </w:r>
          </w:p>
        </w:tc>
        <w:tc>
          <w:tcPr>
            <w:tcW w:w="850" w:type="dxa"/>
          </w:tcPr>
          <w:p w14:paraId="1C33D19C" w14:textId="77777777" w:rsidR="00211B0E" w:rsidRPr="00A164EE" w:rsidRDefault="00211B0E" w:rsidP="007501B1">
            <w:pPr>
              <w:spacing w:before="40" w:after="40" w:line="240" w:lineRule="auto"/>
              <w:jc w:val="center"/>
              <w:rPr>
                <w:rFonts w:ascii="Times New Roman" w:hAnsi="Times New Roman"/>
                <w:b/>
                <w:bCs/>
                <w:lang w:eastAsia="ru-RU"/>
              </w:rPr>
            </w:pPr>
            <w:r w:rsidRPr="00A164EE">
              <w:rPr>
                <w:rFonts w:ascii="Times New Roman" w:hAnsi="Times New Roman"/>
                <w:b/>
                <w:bCs/>
                <w:lang w:eastAsia="ru-RU"/>
              </w:rPr>
              <w:lastRenderedPageBreak/>
              <w:t>22</w:t>
            </w:r>
          </w:p>
        </w:tc>
        <w:tc>
          <w:tcPr>
            <w:tcW w:w="852" w:type="dxa"/>
          </w:tcPr>
          <w:p w14:paraId="0AFD0D4A"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850" w:type="dxa"/>
          </w:tcPr>
          <w:p w14:paraId="28F38B87"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2D91084A" w14:textId="77777777" w:rsidTr="009B27AF">
        <w:trPr>
          <w:trHeight w:val="20"/>
        </w:trPr>
        <w:tc>
          <w:tcPr>
            <w:tcW w:w="709" w:type="dxa"/>
          </w:tcPr>
          <w:p w14:paraId="06A0B23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3.1 </w:t>
            </w:r>
          </w:p>
        </w:tc>
        <w:tc>
          <w:tcPr>
            <w:tcW w:w="11623" w:type="dxa"/>
            <w:vAlign w:val="center"/>
          </w:tcPr>
          <w:p w14:paraId="5DE0D27F" w14:textId="24A8A270" w:rsidR="00211B0E" w:rsidRPr="00A164EE" w:rsidRDefault="00211B0E"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w:t>
            </w:r>
            <w:r w:rsidRPr="00A164EE">
              <w:rPr>
                <w:rFonts w:ascii="Times New Roman" w:hAnsi="Times New Roman"/>
                <w:b/>
                <w:iCs/>
                <w:lang w:eastAsia="ru-RU"/>
              </w:rPr>
              <w:t xml:space="preserve">в открытом доступе </w:t>
            </w:r>
            <w:r w:rsidRPr="00A164EE">
              <w:rPr>
                <w:rFonts w:ascii="Times New Roman" w:hAnsi="Times New Roman"/>
                <w:b/>
                <w:color w:val="000000"/>
                <w:lang w:eastAsia="ru-RU"/>
              </w:rPr>
              <w:t>на сайте, предназначенном для размещения бюджетных данных, отчеты об исполнении бюджета субъекта Р</w:t>
            </w:r>
            <w:r w:rsidR="0074489D">
              <w:rPr>
                <w:rFonts w:ascii="Times New Roman" w:hAnsi="Times New Roman"/>
                <w:b/>
                <w:color w:val="000000"/>
                <w:lang w:eastAsia="ru-RU"/>
              </w:rPr>
              <w:t xml:space="preserve">оссийской </w:t>
            </w:r>
            <w:r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за первый квартал, полугодие, девять месяцев </w:t>
            </w:r>
            <w:del w:id="470" w:author="Ольга Тимофеева" w:date="2020-07-27T11:27:00Z">
              <w:r w:rsidR="003F252E" w:rsidRPr="00A164EE" w:rsidDel="001F5046">
                <w:rPr>
                  <w:rFonts w:ascii="Times New Roman" w:hAnsi="Times New Roman"/>
                  <w:b/>
                  <w:color w:val="000000"/>
                  <w:lang w:eastAsia="ru-RU"/>
                </w:rPr>
                <w:delText>20</w:delText>
              </w:r>
              <w:r w:rsidR="003F252E" w:rsidDel="001F5046">
                <w:rPr>
                  <w:rFonts w:ascii="Times New Roman" w:hAnsi="Times New Roman"/>
                  <w:b/>
                  <w:color w:val="000000"/>
                  <w:lang w:eastAsia="ru-RU"/>
                </w:rPr>
                <w:delText>20</w:delText>
              </w:r>
              <w:r w:rsidR="003F252E" w:rsidRPr="00A164EE" w:rsidDel="001F5046">
                <w:rPr>
                  <w:rFonts w:ascii="Times New Roman" w:hAnsi="Times New Roman"/>
                  <w:b/>
                  <w:color w:val="000000"/>
                  <w:lang w:eastAsia="ru-RU"/>
                </w:rPr>
                <w:delText xml:space="preserve"> </w:delText>
              </w:r>
            </w:del>
            <w:ins w:id="471" w:author="Ольга Тимофеева" w:date="2020-07-27T11:27:00Z">
              <w:r w:rsidR="001F5046" w:rsidRPr="00A164EE">
                <w:rPr>
                  <w:rFonts w:ascii="Times New Roman" w:hAnsi="Times New Roman"/>
                  <w:b/>
                  <w:color w:val="000000"/>
                  <w:lang w:eastAsia="ru-RU"/>
                </w:rPr>
                <w:t>20</w:t>
              </w:r>
              <w:r w:rsidR="001F5046">
                <w:rPr>
                  <w:rFonts w:ascii="Times New Roman" w:hAnsi="Times New Roman"/>
                  <w:b/>
                  <w:color w:val="000000"/>
                  <w:lang w:eastAsia="ru-RU"/>
                </w:rPr>
                <w:t>21</w:t>
              </w:r>
              <w:r w:rsidR="001F504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года, утвержденные </w:t>
            </w:r>
            <w:ins w:id="472" w:author="Ольга Тимофеева" w:date="2020-10-25T09:04:00Z">
              <w:r w:rsidR="00DC7A48">
                <w:rPr>
                  <w:rFonts w:ascii="Times New Roman" w:hAnsi="Times New Roman"/>
                  <w:b/>
                  <w:color w:val="000000"/>
                  <w:lang w:eastAsia="ru-RU"/>
                </w:rPr>
                <w:t xml:space="preserve">правовым актом </w:t>
              </w:r>
            </w:ins>
            <w:del w:id="473" w:author="Ольга Тимофеева" w:date="2020-10-25T09:04:00Z">
              <w:r w:rsidRPr="00A164EE" w:rsidDel="00DC7A48">
                <w:rPr>
                  <w:rFonts w:ascii="Times New Roman" w:hAnsi="Times New Roman"/>
                  <w:b/>
                  <w:color w:val="000000"/>
                  <w:lang w:eastAsia="ru-RU"/>
                </w:rPr>
                <w:delText xml:space="preserve">высшим </w:delText>
              </w:r>
            </w:del>
            <w:ins w:id="474" w:author="Ольга Тимофеева" w:date="2020-10-25T09:04:00Z">
              <w:r w:rsidR="00DC7A48" w:rsidRPr="00A164EE">
                <w:rPr>
                  <w:rFonts w:ascii="Times New Roman" w:hAnsi="Times New Roman"/>
                  <w:b/>
                  <w:color w:val="000000"/>
                  <w:lang w:eastAsia="ru-RU"/>
                </w:rPr>
                <w:t>высш</w:t>
              </w:r>
              <w:r w:rsidR="00DC7A48">
                <w:rPr>
                  <w:rFonts w:ascii="Times New Roman" w:hAnsi="Times New Roman"/>
                  <w:b/>
                  <w:color w:val="000000"/>
                  <w:lang w:eastAsia="ru-RU"/>
                </w:rPr>
                <w:t>его</w:t>
              </w:r>
              <w:r w:rsidR="00DC7A48" w:rsidRPr="00A164EE">
                <w:rPr>
                  <w:rFonts w:ascii="Times New Roman" w:hAnsi="Times New Roman"/>
                  <w:b/>
                  <w:color w:val="000000"/>
                  <w:lang w:eastAsia="ru-RU"/>
                </w:rPr>
                <w:t xml:space="preserve"> </w:t>
              </w:r>
            </w:ins>
            <w:del w:id="475" w:author="Ольга Тимофеева" w:date="2020-10-25T09:04:00Z">
              <w:r w:rsidRPr="00A164EE" w:rsidDel="00DC7A48">
                <w:rPr>
                  <w:rFonts w:ascii="Times New Roman" w:hAnsi="Times New Roman"/>
                  <w:b/>
                  <w:color w:val="000000"/>
                  <w:lang w:eastAsia="ru-RU"/>
                </w:rPr>
                <w:delText xml:space="preserve">исполнительным </w:delText>
              </w:r>
            </w:del>
            <w:ins w:id="476" w:author="Ольга Тимофеева" w:date="2020-10-25T09:04:00Z">
              <w:r w:rsidR="00DC7A48" w:rsidRPr="00A164EE">
                <w:rPr>
                  <w:rFonts w:ascii="Times New Roman" w:hAnsi="Times New Roman"/>
                  <w:b/>
                  <w:color w:val="000000"/>
                  <w:lang w:eastAsia="ru-RU"/>
                </w:rPr>
                <w:t>исполнительн</w:t>
              </w:r>
              <w:r w:rsidR="00DC7A48">
                <w:rPr>
                  <w:rFonts w:ascii="Times New Roman" w:hAnsi="Times New Roman"/>
                  <w:b/>
                  <w:color w:val="000000"/>
                  <w:lang w:eastAsia="ru-RU"/>
                </w:rPr>
                <w:t>ого</w:t>
              </w:r>
              <w:r w:rsidR="00DC7A48" w:rsidRPr="00A164EE">
                <w:rPr>
                  <w:rFonts w:ascii="Times New Roman" w:hAnsi="Times New Roman"/>
                  <w:b/>
                  <w:color w:val="000000"/>
                  <w:lang w:eastAsia="ru-RU"/>
                </w:rPr>
                <w:t xml:space="preserve"> </w:t>
              </w:r>
            </w:ins>
            <w:del w:id="477" w:author="Ольга Тимофеева" w:date="2020-10-25T09:04:00Z">
              <w:r w:rsidRPr="00A164EE" w:rsidDel="00DC7A48">
                <w:rPr>
                  <w:rFonts w:ascii="Times New Roman" w:hAnsi="Times New Roman"/>
                  <w:b/>
                  <w:color w:val="000000"/>
                  <w:lang w:eastAsia="ru-RU"/>
                </w:rPr>
                <w:delText xml:space="preserve">органом </w:delText>
              </w:r>
            </w:del>
            <w:ins w:id="478" w:author="Ольга Тимофеева" w:date="2020-10-25T09:04:00Z">
              <w:r w:rsidR="00DC7A48" w:rsidRPr="00A164EE">
                <w:rPr>
                  <w:rFonts w:ascii="Times New Roman" w:hAnsi="Times New Roman"/>
                  <w:b/>
                  <w:color w:val="000000"/>
                  <w:lang w:eastAsia="ru-RU"/>
                </w:rPr>
                <w:t>орган</w:t>
              </w:r>
              <w:r w:rsidR="00DC7A48">
                <w:rPr>
                  <w:rFonts w:ascii="Times New Roman" w:hAnsi="Times New Roman"/>
                  <w:b/>
                  <w:color w:val="000000"/>
                  <w:lang w:eastAsia="ru-RU"/>
                </w:rPr>
                <w:t>а</w:t>
              </w:r>
              <w:r w:rsidR="00DC7A48"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государственной власти субъекта Р</w:t>
            </w:r>
            <w:r w:rsidR="0074489D">
              <w:rPr>
                <w:rFonts w:ascii="Times New Roman" w:hAnsi="Times New Roman"/>
                <w:b/>
                <w:color w:val="000000"/>
                <w:lang w:eastAsia="ru-RU"/>
              </w:rPr>
              <w:t xml:space="preserve">оссийской </w:t>
            </w:r>
            <w:r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w:t>
            </w:r>
          </w:p>
          <w:p w14:paraId="14F84408" w14:textId="5FF135C7" w:rsidR="00211B0E" w:rsidRPr="00A164EE" w:rsidRDefault="00211B0E" w:rsidP="00DC7A48">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 xml:space="preserve">В целях оценки показателя учитываются </w:t>
            </w:r>
            <w:del w:id="479" w:author="Ольга Тимофеева" w:date="2020-10-25T09:04:00Z">
              <w:r w:rsidRPr="00DC7A48" w:rsidDel="00DC7A48">
                <w:rPr>
                  <w:rFonts w:ascii="Times New Roman" w:hAnsi="Times New Roman"/>
                  <w:color w:val="000000"/>
                  <w:lang w:eastAsia="ru-RU"/>
                  <w:rPrChange w:id="480" w:author="Ольга Тимофеева" w:date="2020-10-25T09:05:00Z">
                    <w:rPr>
                      <w:rFonts w:ascii="Times New Roman" w:hAnsi="Times New Roman"/>
                      <w:color w:val="000000"/>
                      <w:highlight w:val="yellow"/>
                      <w:lang w:eastAsia="ru-RU"/>
                    </w:rPr>
                  </w:rPrChange>
                </w:rPr>
                <w:delText>официальные документы</w:delText>
              </w:r>
            </w:del>
            <w:ins w:id="481" w:author="Ольга Тимофеева" w:date="2020-10-25T09:04:00Z">
              <w:r w:rsidR="00DC7A48">
                <w:rPr>
                  <w:rFonts w:ascii="Times New Roman" w:hAnsi="Times New Roman"/>
                  <w:color w:val="000000"/>
                  <w:lang w:eastAsia="ru-RU"/>
                </w:rPr>
                <w:t>прав</w:t>
              </w:r>
            </w:ins>
            <w:ins w:id="482" w:author="Ольга Тимофеева" w:date="2020-10-25T09:05:00Z">
              <w:r w:rsidR="00DC7A48">
                <w:rPr>
                  <w:rFonts w:ascii="Times New Roman" w:hAnsi="Times New Roman"/>
                  <w:color w:val="000000"/>
                  <w:lang w:eastAsia="ru-RU"/>
                </w:rPr>
                <w:t>овые акты</w:t>
              </w:r>
            </w:ins>
            <w:r w:rsidRPr="00A164EE">
              <w:rPr>
                <w:rFonts w:ascii="Times New Roman" w:hAnsi="Times New Roman"/>
                <w:color w:val="000000"/>
                <w:lang w:eastAsia="ru-RU"/>
              </w:rPr>
              <w:t>, принятые высшим исполнительным органом государственной власти субъекта Р</w:t>
            </w:r>
            <w:r w:rsidR="0074489D">
              <w:rPr>
                <w:rFonts w:ascii="Times New Roman" w:hAnsi="Times New Roman"/>
                <w:color w:val="000000"/>
                <w:lang w:eastAsia="ru-RU"/>
              </w:rPr>
              <w:t xml:space="preserve">оссийской </w:t>
            </w:r>
            <w:r w:rsidRPr="00A164EE">
              <w:rPr>
                <w:rFonts w:ascii="Times New Roman" w:hAnsi="Times New Roman"/>
                <w:color w:val="000000"/>
                <w:lang w:eastAsia="ru-RU"/>
              </w:rPr>
              <w:t>Ф</w:t>
            </w:r>
            <w:r w:rsidR="0074489D">
              <w:rPr>
                <w:rFonts w:ascii="Times New Roman" w:hAnsi="Times New Roman"/>
                <w:color w:val="000000"/>
                <w:lang w:eastAsia="ru-RU"/>
              </w:rPr>
              <w:t>едерации</w:t>
            </w:r>
            <w:r w:rsidRPr="00A164EE">
              <w:rPr>
                <w:rFonts w:ascii="Times New Roman" w:hAnsi="Times New Roman"/>
                <w:color w:val="000000"/>
                <w:lang w:eastAsia="ru-RU"/>
              </w:rPr>
              <w:t xml:space="preserve"> в соответствии с частью 5 статьи 264.2 Бюджетного кодекса Р</w:t>
            </w:r>
            <w:r w:rsidR="0074489D">
              <w:rPr>
                <w:rFonts w:ascii="Times New Roman" w:hAnsi="Times New Roman"/>
                <w:color w:val="000000"/>
                <w:lang w:eastAsia="ru-RU"/>
              </w:rPr>
              <w:t xml:space="preserve">оссийской </w:t>
            </w:r>
            <w:r w:rsidRPr="00A164EE">
              <w:rPr>
                <w:rFonts w:ascii="Times New Roman" w:hAnsi="Times New Roman"/>
                <w:color w:val="000000"/>
                <w:lang w:eastAsia="ru-RU"/>
              </w:rPr>
              <w:t>Ф</w:t>
            </w:r>
            <w:r w:rsidR="0074489D">
              <w:rPr>
                <w:rFonts w:ascii="Times New Roman" w:hAnsi="Times New Roman"/>
                <w:color w:val="000000"/>
                <w:lang w:eastAsia="ru-RU"/>
              </w:rPr>
              <w:t>едерации</w:t>
            </w:r>
            <w:r w:rsidRPr="00A164EE">
              <w:rPr>
                <w:rFonts w:ascii="Times New Roman" w:hAnsi="Times New Roman"/>
                <w:color w:val="000000"/>
                <w:lang w:eastAsia="ru-RU"/>
              </w:rPr>
              <w:t xml:space="preserve">. Иные документы и материалы в целях оценки данного показателя не учитываются. </w:t>
            </w:r>
            <w:r w:rsidRPr="00DC7A48">
              <w:rPr>
                <w:rFonts w:ascii="Times New Roman" w:hAnsi="Times New Roman"/>
                <w:color w:val="000000"/>
                <w:lang w:eastAsia="ru-RU"/>
              </w:rPr>
              <w:t>Для оценки показателя размещенные в открытом доступе сведения в обязательном порядке должны содержать: а) наименование, номер и дату</w:t>
            </w:r>
            <w:r w:rsidR="0074489D" w:rsidRPr="00DC7A48">
              <w:rPr>
                <w:rFonts w:ascii="Times New Roman" w:hAnsi="Times New Roman"/>
                <w:color w:val="000000"/>
                <w:lang w:eastAsia="ru-RU"/>
              </w:rPr>
              <w:t xml:space="preserve"> </w:t>
            </w:r>
            <w:del w:id="483" w:author="Ольга Тимофеева" w:date="2020-10-25T09:06:00Z">
              <w:r w:rsidR="003F252E" w:rsidRPr="00DC7A48" w:rsidDel="00DC7A48">
                <w:rPr>
                  <w:rFonts w:ascii="Times New Roman" w:hAnsi="Times New Roman"/>
                  <w:color w:val="000000"/>
                  <w:lang w:eastAsia="ru-RU"/>
                </w:rPr>
                <w:delText>документа</w:delText>
              </w:r>
            </w:del>
            <w:ins w:id="484" w:author="Ольга Тимофеева" w:date="2020-10-25T09:06:00Z">
              <w:r w:rsidR="00DC7A48">
                <w:rPr>
                  <w:rFonts w:ascii="Times New Roman" w:hAnsi="Times New Roman"/>
                  <w:color w:val="000000"/>
                  <w:lang w:eastAsia="ru-RU"/>
                </w:rPr>
                <w:t>правового акта</w:t>
              </w:r>
            </w:ins>
            <w:r w:rsidRPr="00DC7A48">
              <w:rPr>
                <w:rFonts w:ascii="Times New Roman" w:hAnsi="Times New Roman"/>
                <w:color w:val="000000"/>
                <w:lang w:eastAsia="ru-RU"/>
              </w:rPr>
              <w:t xml:space="preserve">, утверждающего отчет; б) должность, фамилию и инициалы лица, подписавшего </w:t>
            </w:r>
            <w:del w:id="485" w:author="Ольга Тимофеева" w:date="2020-10-25T09:06:00Z">
              <w:r w:rsidR="003F252E" w:rsidRPr="00DC7A48" w:rsidDel="00DC7A48">
                <w:rPr>
                  <w:rFonts w:ascii="Times New Roman" w:hAnsi="Times New Roman"/>
                  <w:color w:val="000000"/>
                  <w:lang w:eastAsia="ru-RU"/>
                </w:rPr>
                <w:delText>документ</w:delText>
              </w:r>
            </w:del>
            <w:ins w:id="486" w:author="Ольга Тимофеева" w:date="2020-10-25T09:06:00Z">
              <w:r w:rsidR="00DC7A48">
                <w:rPr>
                  <w:rFonts w:ascii="Times New Roman" w:hAnsi="Times New Roman"/>
                  <w:color w:val="000000"/>
                  <w:lang w:eastAsia="ru-RU"/>
                </w:rPr>
                <w:t>правовой акт</w:t>
              </w:r>
            </w:ins>
            <w:r w:rsidRPr="00DC7A48">
              <w:rPr>
                <w:rFonts w:ascii="Times New Roman" w:hAnsi="Times New Roman"/>
                <w:color w:val="000000"/>
                <w:lang w:eastAsia="ru-RU"/>
              </w:rPr>
              <w:t>, утверждающий отчет.</w:t>
            </w:r>
          </w:p>
          <w:p w14:paraId="13569DFB" w14:textId="190FA69C"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color w:val="000000"/>
                <w:lang w:eastAsia="ru-RU"/>
              </w:rPr>
              <w:t xml:space="preserve">Учитывается размещение отчетов со всеми приложениями; </w:t>
            </w:r>
            <w:r w:rsidRPr="00A164EE">
              <w:rPr>
                <w:rFonts w:ascii="Times New Roman" w:hAnsi="Times New Roman"/>
                <w:lang w:eastAsia="ru-RU"/>
              </w:rPr>
              <w:t xml:space="preserve">размещение отдельных составляющих в целях оценки показателя не учитывается. Допускается размещение постановляющей части </w:t>
            </w:r>
            <w:del w:id="487" w:author="Ольга Тимофеева" w:date="2020-10-25T09:05:00Z">
              <w:r w:rsidR="0028691E" w:rsidRPr="00DC7A48" w:rsidDel="00DC7A48">
                <w:rPr>
                  <w:rFonts w:ascii="Times New Roman" w:hAnsi="Times New Roman"/>
                  <w:lang w:eastAsia="ru-RU"/>
                  <w:rPrChange w:id="488" w:author="Ольга Тимофеева" w:date="2020-10-25T09:06:00Z">
                    <w:rPr>
                      <w:rFonts w:ascii="Times New Roman" w:hAnsi="Times New Roman"/>
                      <w:highlight w:val="yellow"/>
                      <w:lang w:eastAsia="ru-RU"/>
                    </w:rPr>
                  </w:rPrChange>
                </w:rPr>
                <w:delText>документа</w:delText>
              </w:r>
            </w:del>
            <w:ins w:id="489" w:author="Ольга Тимофеева" w:date="2020-10-25T09:05:00Z">
              <w:r w:rsidR="00DC7A48">
                <w:rPr>
                  <w:rFonts w:ascii="Times New Roman" w:hAnsi="Times New Roman"/>
                  <w:lang w:eastAsia="ru-RU"/>
                </w:rPr>
                <w:t>правового акта</w:t>
              </w:r>
            </w:ins>
            <w:r w:rsidRPr="00A164EE">
              <w:rPr>
                <w:rFonts w:ascii="Times New Roman" w:hAnsi="Times New Roman"/>
                <w:lang w:eastAsia="ru-RU"/>
              </w:rPr>
              <w:t>, утверждающего отчет, в графическом формате. За использование графического формата для приложений к отчету применяется понижающий коэффициент (что не исключает других случаев применения понижающих коэффициентов).</w:t>
            </w:r>
          </w:p>
        </w:tc>
        <w:tc>
          <w:tcPr>
            <w:tcW w:w="850" w:type="dxa"/>
          </w:tcPr>
          <w:p w14:paraId="7CF76D10"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3B1FF89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548FD952"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5C940040" w14:textId="77777777" w:rsidTr="009B27AF">
        <w:trPr>
          <w:trHeight w:val="20"/>
        </w:trPr>
        <w:tc>
          <w:tcPr>
            <w:tcW w:w="709" w:type="dxa"/>
          </w:tcPr>
          <w:p w14:paraId="2FF7CF2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11623" w:type="dxa"/>
            <w:vAlign w:val="center"/>
          </w:tcPr>
          <w:p w14:paraId="50D2136F"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26405920"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0DA7E543"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7D12FD80"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5E7D2E4A" w14:textId="77777777" w:rsidTr="009B27AF">
        <w:trPr>
          <w:trHeight w:val="20"/>
        </w:trPr>
        <w:tc>
          <w:tcPr>
            <w:tcW w:w="709" w:type="dxa"/>
          </w:tcPr>
          <w:p w14:paraId="34DA6EB1"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11623" w:type="dxa"/>
            <w:vAlign w:val="center"/>
          </w:tcPr>
          <w:p w14:paraId="3AD5552B"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2531166F"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6736628F"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850" w:type="dxa"/>
          </w:tcPr>
          <w:p w14:paraId="2C6FF7AB"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0966AD23" w14:textId="77777777" w:rsidTr="009B27AF">
        <w:trPr>
          <w:trHeight w:val="20"/>
        </w:trPr>
        <w:tc>
          <w:tcPr>
            <w:tcW w:w="709" w:type="dxa"/>
          </w:tcPr>
          <w:p w14:paraId="0365BE8E"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3.2 </w:t>
            </w:r>
          </w:p>
        </w:tc>
        <w:tc>
          <w:tcPr>
            <w:tcW w:w="11623" w:type="dxa"/>
            <w:vAlign w:val="center"/>
          </w:tcPr>
          <w:p w14:paraId="714BEFC0" w14:textId="214A6B44" w:rsidR="00211B0E" w:rsidRPr="00A164EE" w:rsidRDefault="00211B0E"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Размещаются ли сведения об исполнении бюджета субъекта Р</w:t>
            </w:r>
            <w:r w:rsidR="0074489D">
              <w:rPr>
                <w:rFonts w:ascii="Times New Roman" w:hAnsi="Times New Roman"/>
                <w:b/>
                <w:color w:val="000000"/>
                <w:lang w:eastAsia="ru-RU"/>
              </w:rPr>
              <w:t xml:space="preserve">оссийской </w:t>
            </w:r>
            <w:r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за первый квартал, полугодие, девять месяцев </w:t>
            </w:r>
            <w:del w:id="490" w:author="Ольга Тимофеева" w:date="2020-07-27T11:29:00Z">
              <w:r w:rsidR="00F86D60" w:rsidRPr="00A164EE" w:rsidDel="00FA43B6">
                <w:rPr>
                  <w:rFonts w:ascii="Times New Roman" w:hAnsi="Times New Roman"/>
                  <w:b/>
                  <w:color w:val="000000"/>
                  <w:lang w:eastAsia="ru-RU"/>
                </w:rPr>
                <w:delText>20</w:delText>
              </w:r>
              <w:r w:rsidR="00F86D60" w:rsidDel="00FA43B6">
                <w:rPr>
                  <w:rFonts w:ascii="Times New Roman" w:hAnsi="Times New Roman"/>
                  <w:b/>
                  <w:color w:val="000000"/>
                  <w:lang w:eastAsia="ru-RU"/>
                </w:rPr>
                <w:delText>20</w:delText>
              </w:r>
              <w:r w:rsidR="00F86D60" w:rsidRPr="00A164EE" w:rsidDel="00FA43B6">
                <w:rPr>
                  <w:rFonts w:ascii="Times New Roman" w:hAnsi="Times New Roman"/>
                  <w:b/>
                  <w:color w:val="000000"/>
                  <w:lang w:eastAsia="ru-RU"/>
                </w:rPr>
                <w:delText xml:space="preserve"> </w:delText>
              </w:r>
            </w:del>
            <w:ins w:id="491" w:author="Ольга Тимофеева" w:date="2020-07-27T11:29:00Z">
              <w:r w:rsidR="00FA43B6" w:rsidRPr="00A164EE">
                <w:rPr>
                  <w:rFonts w:ascii="Times New Roman" w:hAnsi="Times New Roman"/>
                  <w:b/>
                  <w:color w:val="000000"/>
                  <w:lang w:eastAsia="ru-RU"/>
                </w:rPr>
                <w:t>20</w:t>
              </w:r>
              <w:r w:rsidR="00FA43B6">
                <w:rPr>
                  <w:rFonts w:ascii="Times New Roman" w:hAnsi="Times New Roman"/>
                  <w:b/>
                  <w:color w:val="000000"/>
                  <w:lang w:eastAsia="ru-RU"/>
                </w:rPr>
                <w:t>21</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года по доходам в разрезе видов доходов в сравнении с запланированными значениями на соответствующий период (финансовый год)?</w:t>
            </w:r>
          </w:p>
          <w:p w14:paraId="0939925D" w14:textId="517841E8" w:rsidR="0028691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представлены сведения по статьям доходов для </w:t>
            </w:r>
            <w:r>
              <w:rPr>
                <w:rFonts w:ascii="Times New Roman" w:hAnsi="Times New Roman"/>
                <w:lang w:eastAsia="ru-RU"/>
              </w:rPr>
              <w:t>1, 3, 5, 6 и 7</w:t>
            </w:r>
            <w:r w:rsidRPr="00A164EE">
              <w:rPr>
                <w:rFonts w:ascii="Times New Roman" w:hAnsi="Times New Roman"/>
                <w:lang w:eastAsia="ru-RU"/>
              </w:rPr>
              <w:t xml:space="preserve"> подгрупп 1 группы и для 2 подгруппы 2 группы классификации доходов бюджетов. </w:t>
            </w:r>
            <w:r>
              <w:rPr>
                <w:rFonts w:ascii="Times New Roman" w:hAnsi="Times New Roman"/>
                <w:lang w:eastAsia="ru-RU"/>
              </w:rPr>
              <w:t xml:space="preserve">Допускается не детализировать по статьям сведения о доходах 5 и 7 подгрупп 1 группы классификации доходов бюджета в случае, если доля доходов </w:t>
            </w:r>
            <w:r w:rsidR="0028691E">
              <w:rPr>
                <w:rFonts w:ascii="Times New Roman" w:hAnsi="Times New Roman"/>
                <w:lang w:eastAsia="ru-RU"/>
              </w:rPr>
              <w:t>соответствующей</w:t>
            </w:r>
            <w:r>
              <w:rPr>
                <w:rFonts w:ascii="Times New Roman" w:hAnsi="Times New Roman"/>
                <w:lang w:eastAsia="ru-RU"/>
              </w:rPr>
              <w:t xml:space="preserve"> подгруппы составляет менее 5% налоговых и неналоговых доход</w:t>
            </w:r>
            <w:r w:rsidR="0028691E">
              <w:rPr>
                <w:rFonts w:ascii="Times New Roman" w:hAnsi="Times New Roman"/>
                <w:lang w:eastAsia="ru-RU"/>
              </w:rPr>
              <w:t>ов</w:t>
            </w:r>
            <w:r>
              <w:rPr>
                <w:rFonts w:ascii="Times New Roman" w:hAnsi="Times New Roman"/>
                <w:lang w:eastAsia="ru-RU"/>
              </w:rPr>
              <w:t xml:space="preserve"> бюджета. </w:t>
            </w:r>
            <w:r w:rsidRPr="00A164EE">
              <w:rPr>
                <w:rFonts w:ascii="Times New Roman" w:hAnsi="Times New Roman"/>
                <w:lang w:eastAsia="ru-RU"/>
              </w:rPr>
              <w:t xml:space="preserve">Виды доходов, за исключением указанных, объем которых составляет менее 10% от общего объема доходов бюджета, рекомендуется агрегировать в категорию «иные» в разрезе групп доходов. </w:t>
            </w:r>
          </w:p>
        </w:tc>
        <w:tc>
          <w:tcPr>
            <w:tcW w:w="850" w:type="dxa"/>
          </w:tcPr>
          <w:p w14:paraId="00B0A5C6"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13D441F3"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50F2B06A"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6145ED1B" w14:textId="77777777" w:rsidTr="009B27AF">
        <w:trPr>
          <w:trHeight w:val="20"/>
        </w:trPr>
        <w:tc>
          <w:tcPr>
            <w:tcW w:w="709" w:type="dxa"/>
          </w:tcPr>
          <w:p w14:paraId="430CD29C"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5DF87BAB"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20AD3686"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0117FA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2A5A323C"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0E76F6D8" w14:textId="77777777" w:rsidTr="009B27AF">
        <w:trPr>
          <w:trHeight w:val="20"/>
        </w:trPr>
        <w:tc>
          <w:tcPr>
            <w:tcW w:w="709" w:type="dxa"/>
          </w:tcPr>
          <w:p w14:paraId="52A5FF52"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4540D6D0"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637DC439"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6ADDB6AA"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56B5908B"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5AAD8F11" w14:textId="77777777" w:rsidTr="009B27AF">
        <w:trPr>
          <w:trHeight w:val="20"/>
        </w:trPr>
        <w:tc>
          <w:tcPr>
            <w:tcW w:w="709" w:type="dxa"/>
          </w:tcPr>
          <w:p w14:paraId="04E887DA"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3.3 </w:t>
            </w:r>
          </w:p>
        </w:tc>
        <w:tc>
          <w:tcPr>
            <w:tcW w:w="11623" w:type="dxa"/>
            <w:vAlign w:val="center"/>
          </w:tcPr>
          <w:p w14:paraId="67B05F54" w14:textId="11EA92A9" w:rsidR="0028691E" w:rsidRPr="00A164EE" w:rsidRDefault="00211B0E"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Размещаются ли сведения об исполнении бюджета субъекта Р</w:t>
            </w:r>
            <w:r w:rsidR="0074489D">
              <w:rPr>
                <w:rFonts w:ascii="Times New Roman" w:hAnsi="Times New Roman"/>
                <w:b/>
                <w:color w:val="000000"/>
                <w:lang w:eastAsia="ru-RU"/>
              </w:rPr>
              <w:t xml:space="preserve">оссийской </w:t>
            </w:r>
            <w:r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за первый квартал, полугодие, девять месяцев </w:t>
            </w:r>
            <w:del w:id="492" w:author="Ольга Тимофеева" w:date="2020-07-27T11:29:00Z">
              <w:r w:rsidR="0028691E" w:rsidRPr="00A164EE" w:rsidDel="00FA43B6">
                <w:rPr>
                  <w:rFonts w:ascii="Times New Roman" w:hAnsi="Times New Roman"/>
                  <w:b/>
                  <w:color w:val="000000"/>
                  <w:lang w:eastAsia="ru-RU"/>
                </w:rPr>
                <w:delText>20</w:delText>
              </w:r>
              <w:r w:rsidR="0028691E" w:rsidDel="00FA43B6">
                <w:rPr>
                  <w:rFonts w:ascii="Times New Roman" w:hAnsi="Times New Roman"/>
                  <w:b/>
                  <w:color w:val="000000"/>
                  <w:lang w:eastAsia="ru-RU"/>
                </w:rPr>
                <w:delText>20</w:delText>
              </w:r>
              <w:r w:rsidR="0028691E" w:rsidRPr="00A164EE" w:rsidDel="00FA43B6">
                <w:rPr>
                  <w:rFonts w:ascii="Times New Roman" w:hAnsi="Times New Roman"/>
                  <w:b/>
                  <w:color w:val="000000"/>
                  <w:lang w:eastAsia="ru-RU"/>
                </w:rPr>
                <w:delText xml:space="preserve"> </w:delText>
              </w:r>
            </w:del>
            <w:ins w:id="493" w:author="Ольга Тимофеева" w:date="2020-07-27T11:29:00Z">
              <w:r w:rsidR="00FA43B6" w:rsidRPr="00A164EE">
                <w:rPr>
                  <w:rFonts w:ascii="Times New Roman" w:hAnsi="Times New Roman"/>
                  <w:b/>
                  <w:color w:val="000000"/>
                  <w:lang w:eastAsia="ru-RU"/>
                </w:rPr>
                <w:t>20</w:t>
              </w:r>
              <w:r w:rsidR="00FA43B6">
                <w:rPr>
                  <w:rFonts w:ascii="Times New Roman" w:hAnsi="Times New Roman"/>
                  <w:b/>
                  <w:color w:val="000000"/>
                  <w:lang w:eastAsia="ru-RU"/>
                </w:rPr>
                <w:t>21</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года по расходам в разрезе разделов и подразделов классификации расходов в сравнении с запланированными значениями на соответствующий период (финансовый год)?</w:t>
            </w:r>
          </w:p>
        </w:tc>
        <w:tc>
          <w:tcPr>
            <w:tcW w:w="850" w:type="dxa"/>
          </w:tcPr>
          <w:p w14:paraId="74460F00"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3EBA6C02"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10CE700E"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33CE9876" w14:textId="77777777" w:rsidTr="009B27AF">
        <w:trPr>
          <w:trHeight w:val="20"/>
        </w:trPr>
        <w:tc>
          <w:tcPr>
            <w:tcW w:w="709" w:type="dxa"/>
          </w:tcPr>
          <w:p w14:paraId="4F56720A"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4261D4EE"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3E328C7F"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444BC67"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4BFC9435"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1FDC54F9" w14:textId="77777777" w:rsidTr="009B27AF">
        <w:trPr>
          <w:trHeight w:val="20"/>
        </w:trPr>
        <w:tc>
          <w:tcPr>
            <w:tcW w:w="709" w:type="dxa"/>
          </w:tcPr>
          <w:p w14:paraId="17BBAD3A"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15F1530E"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660BF06A"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312F26A"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38EAB987"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66C9D61E" w14:textId="77777777" w:rsidTr="009B27AF">
        <w:trPr>
          <w:trHeight w:val="20"/>
        </w:trPr>
        <w:tc>
          <w:tcPr>
            <w:tcW w:w="709" w:type="dxa"/>
          </w:tcPr>
          <w:p w14:paraId="62B4A1A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3.4 </w:t>
            </w:r>
          </w:p>
        </w:tc>
        <w:tc>
          <w:tcPr>
            <w:tcW w:w="11623" w:type="dxa"/>
            <w:vAlign w:val="center"/>
          </w:tcPr>
          <w:p w14:paraId="46A9A123" w14:textId="7FCBEC7F"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b/>
                <w:color w:val="000000"/>
                <w:lang w:eastAsia="ru-RU"/>
              </w:rPr>
              <w:t>Размещаются ли сведения об исполнении бюджета субъекта Р</w:t>
            </w:r>
            <w:r w:rsidR="0074489D">
              <w:rPr>
                <w:rFonts w:ascii="Times New Roman" w:hAnsi="Times New Roman"/>
                <w:b/>
                <w:color w:val="000000"/>
                <w:lang w:eastAsia="ru-RU"/>
              </w:rPr>
              <w:t xml:space="preserve">оссийской </w:t>
            </w:r>
            <w:r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за первый квартал, полугодие, девять месяцев </w:t>
            </w:r>
            <w:del w:id="494" w:author="Ольга Тимофеева" w:date="2020-07-27T11:29:00Z">
              <w:r w:rsidR="0028691E" w:rsidRPr="00A164EE" w:rsidDel="00FA43B6">
                <w:rPr>
                  <w:rFonts w:ascii="Times New Roman" w:hAnsi="Times New Roman"/>
                  <w:b/>
                  <w:color w:val="000000"/>
                  <w:lang w:eastAsia="ru-RU"/>
                </w:rPr>
                <w:delText>20</w:delText>
              </w:r>
              <w:r w:rsidR="0028691E" w:rsidDel="00FA43B6">
                <w:rPr>
                  <w:rFonts w:ascii="Times New Roman" w:hAnsi="Times New Roman"/>
                  <w:b/>
                  <w:color w:val="000000"/>
                  <w:lang w:eastAsia="ru-RU"/>
                </w:rPr>
                <w:delText>20</w:delText>
              </w:r>
              <w:r w:rsidR="0028691E" w:rsidRPr="00A164EE" w:rsidDel="00FA43B6">
                <w:rPr>
                  <w:rFonts w:ascii="Times New Roman" w:hAnsi="Times New Roman"/>
                  <w:b/>
                  <w:color w:val="000000"/>
                  <w:lang w:eastAsia="ru-RU"/>
                </w:rPr>
                <w:delText xml:space="preserve"> </w:delText>
              </w:r>
            </w:del>
            <w:ins w:id="495" w:author="Ольга Тимофеева" w:date="2020-07-27T11:29:00Z">
              <w:r w:rsidR="00FA43B6" w:rsidRPr="00A164EE">
                <w:rPr>
                  <w:rFonts w:ascii="Times New Roman" w:hAnsi="Times New Roman"/>
                  <w:b/>
                  <w:color w:val="000000"/>
                  <w:lang w:eastAsia="ru-RU"/>
                </w:rPr>
                <w:t>20</w:t>
              </w:r>
              <w:r w:rsidR="00FA43B6">
                <w:rPr>
                  <w:rFonts w:ascii="Times New Roman" w:hAnsi="Times New Roman"/>
                  <w:b/>
                  <w:color w:val="000000"/>
                  <w:lang w:eastAsia="ru-RU"/>
                </w:rPr>
                <w:t>21</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года по расходам в разрезе государственных программ </w:t>
            </w:r>
            <w:ins w:id="496" w:author="Ольга Тимофеева" w:date="2020-10-25T09:08:00Z">
              <w:r w:rsidR="00DC7A48">
                <w:rPr>
                  <w:rFonts w:ascii="Times New Roman" w:hAnsi="Times New Roman"/>
                  <w:b/>
                  <w:color w:val="000000"/>
                  <w:lang w:eastAsia="ru-RU"/>
                </w:rPr>
                <w:t xml:space="preserve">и непрограммных направлений деятельности </w:t>
              </w:r>
            </w:ins>
            <w:r w:rsidRPr="00A164EE">
              <w:rPr>
                <w:rFonts w:ascii="Times New Roman" w:hAnsi="Times New Roman"/>
                <w:b/>
                <w:color w:val="000000"/>
                <w:lang w:eastAsia="ru-RU"/>
              </w:rPr>
              <w:t>в сравнении с запланированными значениями на соответствующий период (финансовый год)?</w:t>
            </w:r>
          </w:p>
        </w:tc>
        <w:tc>
          <w:tcPr>
            <w:tcW w:w="850" w:type="dxa"/>
          </w:tcPr>
          <w:p w14:paraId="74979B05"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772310D0"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17490176"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525A66F1" w14:textId="77777777" w:rsidTr="009B27AF">
        <w:trPr>
          <w:trHeight w:val="20"/>
        </w:trPr>
        <w:tc>
          <w:tcPr>
            <w:tcW w:w="709" w:type="dxa"/>
          </w:tcPr>
          <w:p w14:paraId="68283D53"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6AC57FBA"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35C1F5F6"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D05ADB7"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DE62D09"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6E257A92" w14:textId="77777777" w:rsidTr="009B27AF">
        <w:trPr>
          <w:trHeight w:val="20"/>
        </w:trPr>
        <w:tc>
          <w:tcPr>
            <w:tcW w:w="709" w:type="dxa"/>
          </w:tcPr>
          <w:p w14:paraId="712C1FFD"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44D41117"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16A073A7"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4818E68"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1941033A"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7D30FC74" w14:textId="77777777" w:rsidTr="009B27AF">
        <w:trPr>
          <w:trHeight w:val="20"/>
        </w:trPr>
        <w:tc>
          <w:tcPr>
            <w:tcW w:w="709" w:type="dxa"/>
          </w:tcPr>
          <w:p w14:paraId="2EDC1D37"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3.5 </w:t>
            </w:r>
          </w:p>
        </w:tc>
        <w:tc>
          <w:tcPr>
            <w:tcW w:w="11623" w:type="dxa"/>
            <w:vAlign w:val="center"/>
          </w:tcPr>
          <w:p w14:paraId="4D59894B" w14:textId="572F7A63"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Размещаются ли сведения о предоставленных из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lang w:eastAsia="ru-RU"/>
              </w:rPr>
              <w:t xml:space="preserve"> межбюджетных трансфертах бюджетам муниципальных образований</w:t>
            </w:r>
            <w:r w:rsidRPr="00A164EE">
              <w:rPr>
                <w:rFonts w:ascii="Times New Roman" w:hAnsi="Times New Roman"/>
                <w:b/>
                <w:color w:val="000000"/>
                <w:lang w:eastAsia="ru-RU"/>
              </w:rPr>
              <w:t xml:space="preserve"> за первый квартал, полугодие, девять месяцев </w:t>
            </w:r>
            <w:del w:id="497" w:author="Ольга Тимофеева" w:date="2020-07-27T11:29:00Z">
              <w:r w:rsidR="00F86D60" w:rsidRPr="00A164EE" w:rsidDel="00FA43B6">
                <w:rPr>
                  <w:rFonts w:ascii="Times New Roman" w:hAnsi="Times New Roman"/>
                  <w:b/>
                  <w:color w:val="000000"/>
                  <w:lang w:eastAsia="ru-RU"/>
                </w:rPr>
                <w:delText>20</w:delText>
              </w:r>
              <w:r w:rsidR="00F86D60" w:rsidDel="00FA43B6">
                <w:rPr>
                  <w:rFonts w:ascii="Times New Roman" w:hAnsi="Times New Roman"/>
                  <w:b/>
                  <w:color w:val="000000"/>
                  <w:lang w:eastAsia="ru-RU"/>
                </w:rPr>
                <w:delText>20</w:delText>
              </w:r>
              <w:r w:rsidR="00F86D60" w:rsidRPr="00A164EE" w:rsidDel="00FA43B6">
                <w:rPr>
                  <w:rFonts w:ascii="Times New Roman" w:hAnsi="Times New Roman"/>
                  <w:b/>
                  <w:color w:val="000000"/>
                  <w:lang w:eastAsia="ru-RU"/>
                </w:rPr>
                <w:delText xml:space="preserve"> </w:delText>
              </w:r>
            </w:del>
            <w:ins w:id="498" w:author="Ольга Тимофеева" w:date="2020-07-27T11:29:00Z">
              <w:r w:rsidR="00FA43B6" w:rsidRPr="00A164EE">
                <w:rPr>
                  <w:rFonts w:ascii="Times New Roman" w:hAnsi="Times New Roman"/>
                  <w:b/>
                  <w:color w:val="000000"/>
                  <w:lang w:eastAsia="ru-RU"/>
                </w:rPr>
                <w:t>20</w:t>
              </w:r>
              <w:r w:rsidR="00FA43B6">
                <w:rPr>
                  <w:rFonts w:ascii="Times New Roman" w:hAnsi="Times New Roman"/>
                  <w:b/>
                  <w:color w:val="000000"/>
                  <w:lang w:eastAsia="ru-RU"/>
                </w:rPr>
                <w:t>21</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года в сравнении с запланированными значениями на соответствующий период (финансовый год)</w:t>
            </w:r>
            <w:r w:rsidRPr="00A164EE">
              <w:rPr>
                <w:rFonts w:ascii="Times New Roman" w:hAnsi="Times New Roman"/>
                <w:b/>
                <w:lang w:eastAsia="ru-RU"/>
              </w:rPr>
              <w:t>?</w:t>
            </w:r>
          </w:p>
          <w:p w14:paraId="7EF4D291" w14:textId="6DC74F22" w:rsidR="00211B0E" w:rsidRPr="00A164EE" w:rsidRDefault="00211B0E" w:rsidP="007501B1">
            <w:pPr>
              <w:spacing w:before="40" w:after="40" w:line="240" w:lineRule="auto"/>
              <w:jc w:val="both"/>
              <w:rPr>
                <w:rFonts w:ascii="Times New Roman" w:hAnsi="Times New Roman"/>
                <w:strike/>
                <w:lang w:eastAsia="ru-RU"/>
              </w:rPr>
            </w:pPr>
            <w:r w:rsidRPr="00A164EE">
              <w:rPr>
                <w:rFonts w:ascii="Times New Roman" w:hAnsi="Times New Roman"/>
                <w:lang w:eastAsia="ru-RU"/>
              </w:rPr>
              <w:t xml:space="preserve">Для оценки показателя должны быть представлены сведения </w:t>
            </w:r>
            <w:del w:id="499" w:author="Ольга Тимофеева" w:date="2020-11-11T16:57:00Z">
              <w:r w:rsidRPr="00A164EE" w:rsidDel="00B53DCC">
                <w:rPr>
                  <w:rFonts w:ascii="Times New Roman" w:hAnsi="Times New Roman"/>
                  <w:lang w:eastAsia="ru-RU"/>
                </w:rPr>
                <w:delText xml:space="preserve">о </w:delText>
              </w:r>
            </w:del>
            <w:ins w:id="500" w:author="Ольга Тимофеева" w:date="2020-11-11T16:57:00Z">
              <w:r w:rsidR="00B53DCC">
                <w:rPr>
                  <w:rFonts w:ascii="Times New Roman" w:hAnsi="Times New Roman"/>
                  <w:lang w:eastAsia="ru-RU"/>
                </w:rPr>
                <w:t>об общем объеме</w:t>
              </w:r>
              <w:r w:rsidR="00B53DCC" w:rsidRPr="00A164EE">
                <w:rPr>
                  <w:rFonts w:ascii="Times New Roman" w:hAnsi="Times New Roman"/>
                  <w:lang w:eastAsia="ru-RU"/>
                </w:rPr>
                <w:t xml:space="preserve"> </w:t>
              </w:r>
              <w:r w:rsidR="00B53DCC">
                <w:rPr>
                  <w:rFonts w:ascii="Times New Roman" w:hAnsi="Times New Roman"/>
                  <w:lang w:eastAsia="ru-RU"/>
                </w:rPr>
                <w:t xml:space="preserve">межбюджетных трансфертов, </w:t>
              </w:r>
            </w:ins>
            <w:r w:rsidRPr="00A164EE">
              <w:rPr>
                <w:rFonts w:ascii="Times New Roman" w:hAnsi="Times New Roman"/>
                <w:lang w:eastAsia="ru-RU"/>
              </w:rPr>
              <w:t xml:space="preserve">предоставленных за отчетный период из бюджета субъекта </w:t>
            </w:r>
            <w:r w:rsidR="0074489D"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w:t>
            </w:r>
            <w:r>
              <w:rPr>
                <w:rFonts w:ascii="Times New Roman" w:hAnsi="Times New Roman"/>
                <w:lang w:eastAsia="ru-RU"/>
              </w:rPr>
              <w:t>бюджетам муниципальных образований</w:t>
            </w:r>
            <w:ins w:id="501" w:author="Ольга Тимофеева" w:date="2020-11-11T16:57:00Z">
              <w:r w:rsidR="00B53DCC">
                <w:rPr>
                  <w:rFonts w:ascii="Times New Roman" w:hAnsi="Times New Roman"/>
                  <w:lang w:eastAsia="ru-RU"/>
                </w:rPr>
                <w:t>,</w:t>
              </w:r>
            </w:ins>
            <w:r>
              <w:rPr>
                <w:rFonts w:ascii="Times New Roman" w:hAnsi="Times New Roman"/>
                <w:lang w:eastAsia="ru-RU"/>
              </w:rPr>
              <w:t xml:space="preserve"> </w:t>
            </w:r>
            <w:del w:id="502" w:author="Ольга Тимофеева" w:date="2020-11-11T16:57:00Z">
              <w:r w:rsidRPr="00A164EE" w:rsidDel="00B53DCC">
                <w:rPr>
                  <w:rFonts w:ascii="Times New Roman" w:hAnsi="Times New Roman"/>
                  <w:lang w:eastAsia="ru-RU"/>
                </w:rPr>
                <w:delText xml:space="preserve">межбюджетных трансфертах </w:delText>
              </w:r>
            </w:del>
            <w:r w:rsidRPr="00A164EE">
              <w:rPr>
                <w:rFonts w:ascii="Times New Roman" w:hAnsi="Times New Roman"/>
                <w:lang w:eastAsia="ru-RU"/>
              </w:rPr>
              <w:t xml:space="preserve">с детализацией по формам и целевому назначению </w:t>
            </w:r>
            <w:del w:id="503" w:author="Ольга Тимофеева" w:date="2020-11-11T16:58:00Z">
              <w:r w:rsidRPr="00A164EE" w:rsidDel="00B53DCC">
                <w:rPr>
                  <w:rFonts w:ascii="Times New Roman" w:hAnsi="Times New Roman"/>
                  <w:lang w:eastAsia="ru-RU"/>
                </w:rPr>
                <w:delText xml:space="preserve">межбюджетных трансфертов </w:delText>
              </w:r>
            </w:del>
            <w:r w:rsidRPr="00A164EE">
              <w:rPr>
                <w:rFonts w:ascii="Times New Roman" w:hAnsi="Times New Roman"/>
                <w:lang w:eastAsia="ru-RU"/>
              </w:rPr>
              <w:t xml:space="preserve">в целом </w:t>
            </w:r>
            <w:r w:rsidR="0028691E">
              <w:rPr>
                <w:rFonts w:ascii="Times New Roman" w:hAnsi="Times New Roman"/>
                <w:lang w:eastAsia="ru-RU"/>
              </w:rPr>
              <w:t xml:space="preserve">по субъекту </w:t>
            </w:r>
            <w:r w:rsidR="0074489D" w:rsidRPr="00422124">
              <w:rPr>
                <w:rFonts w:ascii="Times New Roman" w:hAnsi="Times New Roman"/>
                <w:color w:val="000000"/>
                <w:lang w:eastAsia="ru-RU"/>
              </w:rPr>
              <w:t>Российской Федерации</w:t>
            </w:r>
            <w:r w:rsidR="0028691E">
              <w:rPr>
                <w:rFonts w:ascii="Times New Roman" w:hAnsi="Times New Roman"/>
                <w:lang w:eastAsia="ru-RU"/>
              </w:rPr>
              <w:t xml:space="preserve"> </w:t>
            </w:r>
            <w:r w:rsidRPr="00A164EE">
              <w:rPr>
                <w:rFonts w:ascii="Times New Roman" w:hAnsi="Times New Roman"/>
                <w:lang w:eastAsia="ru-RU"/>
              </w:rPr>
              <w:t xml:space="preserve">и с детализацией по муниципальным образованиям. </w:t>
            </w:r>
          </w:p>
          <w:p w14:paraId="113EFA17"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x-none"/>
              </w:rPr>
              <w:t>В случае, если сведения не сгруппированы по формам межбюджетных трансфертов (не соблюдается последовательность)</w:t>
            </w:r>
            <w:r w:rsidRPr="00A164EE">
              <w:rPr>
                <w:rFonts w:ascii="Times New Roman" w:hAnsi="Times New Roman"/>
                <w:iCs/>
                <w:lang w:eastAsia="ru-RU"/>
              </w:rPr>
              <w:t>, к оценке</w:t>
            </w:r>
            <w:r w:rsidRPr="00A164EE">
              <w:rPr>
                <w:rFonts w:ascii="Times New Roman" w:hAnsi="Times New Roman"/>
                <w:lang w:eastAsia="ru-RU"/>
              </w:rPr>
              <w:t xml:space="preserve"> показателя применяется понижающий коэффициент, используемый в связи с затрудненным поиском бюджетных данных (что не исключает других случаев применения понижающих коэффициентов). Допускается группировка межбюджетных трансфертов по формам межбюджетных трансфертов с детализацией по государственным программам или главным распорядителям бюджетных средств.</w:t>
            </w:r>
          </w:p>
        </w:tc>
        <w:tc>
          <w:tcPr>
            <w:tcW w:w="850" w:type="dxa"/>
          </w:tcPr>
          <w:p w14:paraId="380D101C"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682FCE26"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0D0468B1"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77E024BB" w14:textId="77777777" w:rsidTr="009B27AF">
        <w:trPr>
          <w:trHeight w:val="20"/>
        </w:trPr>
        <w:tc>
          <w:tcPr>
            <w:tcW w:w="709" w:type="dxa"/>
          </w:tcPr>
          <w:p w14:paraId="5B51EA25" w14:textId="77777777" w:rsidR="00211B0E" w:rsidRPr="00A164EE" w:rsidRDefault="00211B0E" w:rsidP="007501B1">
            <w:pPr>
              <w:spacing w:before="40" w:after="40" w:line="240" w:lineRule="auto"/>
              <w:jc w:val="center"/>
              <w:rPr>
                <w:rFonts w:ascii="Times New Roman" w:hAnsi="Times New Roman"/>
                <w:lang w:eastAsia="ru-RU"/>
              </w:rPr>
            </w:pPr>
          </w:p>
        </w:tc>
        <w:tc>
          <w:tcPr>
            <w:tcW w:w="11623" w:type="dxa"/>
            <w:vAlign w:val="center"/>
          </w:tcPr>
          <w:p w14:paraId="70907EF5" w14:textId="77777777" w:rsidR="00211B0E" w:rsidRPr="00A164EE" w:rsidRDefault="00211B0E" w:rsidP="007501B1">
            <w:pPr>
              <w:spacing w:before="40" w:after="40" w:line="240" w:lineRule="auto"/>
              <w:ind w:left="172"/>
              <w:rPr>
                <w:rFonts w:ascii="Times New Roman" w:hAnsi="Times New Roman"/>
                <w:i/>
                <w:lang w:eastAsia="ru-RU"/>
              </w:rPr>
            </w:pPr>
            <w:r w:rsidRPr="00A164EE">
              <w:rPr>
                <w:rFonts w:ascii="Times New Roman" w:hAnsi="Times New Roman"/>
                <w:i/>
                <w:lang w:eastAsia="ru-RU"/>
              </w:rPr>
              <w:t>Да, размещаются</w:t>
            </w:r>
          </w:p>
        </w:tc>
        <w:tc>
          <w:tcPr>
            <w:tcW w:w="850" w:type="dxa"/>
          </w:tcPr>
          <w:p w14:paraId="72635DF5"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9188201"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C403FE5"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5E91C307" w14:textId="77777777" w:rsidTr="009B27AF">
        <w:trPr>
          <w:trHeight w:val="20"/>
        </w:trPr>
        <w:tc>
          <w:tcPr>
            <w:tcW w:w="709" w:type="dxa"/>
          </w:tcPr>
          <w:p w14:paraId="6CEE138A" w14:textId="77777777" w:rsidR="00211B0E" w:rsidRPr="00A164EE" w:rsidRDefault="00211B0E" w:rsidP="007501B1">
            <w:pPr>
              <w:spacing w:before="40" w:after="40" w:line="240" w:lineRule="auto"/>
              <w:jc w:val="center"/>
              <w:rPr>
                <w:rFonts w:ascii="Times New Roman" w:hAnsi="Times New Roman"/>
                <w:lang w:eastAsia="ru-RU"/>
              </w:rPr>
            </w:pPr>
          </w:p>
        </w:tc>
        <w:tc>
          <w:tcPr>
            <w:tcW w:w="11623" w:type="dxa"/>
            <w:vAlign w:val="center"/>
          </w:tcPr>
          <w:p w14:paraId="04708DD9" w14:textId="77777777" w:rsidR="00211B0E" w:rsidRPr="00A164EE" w:rsidRDefault="00211B0E" w:rsidP="007501B1">
            <w:pPr>
              <w:spacing w:before="40" w:after="40" w:line="240" w:lineRule="auto"/>
              <w:ind w:left="172"/>
              <w:rPr>
                <w:rFonts w:ascii="Times New Roman" w:hAnsi="Times New Roman"/>
                <w:i/>
                <w:lang w:eastAsia="ru-RU"/>
              </w:rPr>
            </w:pPr>
            <w:r w:rsidRPr="00A164EE">
              <w:rPr>
                <w:rFonts w:ascii="Times New Roman" w:hAnsi="Times New Roman"/>
                <w:i/>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6CFE62EB"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625CE33"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23646C0C"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6BBC7893" w14:textId="77777777" w:rsidTr="009B27AF">
        <w:trPr>
          <w:trHeight w:val="20"/>
        </w:trPr>
        <w:tc>
          <w:tcPr>
            <w:tcW w:w="709" w:type="dxa"/>
          </w:tcPr>
          <w:p w14:paraId="18F3C600"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lang w:eastAsia="ru-RU"/>
              </w:rPr>
              <w:t xml:space="preserve">3.6 </w:t>
            </w:r>
          </w:p>
        </w:tc>
        <w:tc>
          <w:tcPr>
            <w:tcW w:w="11623" w:type="dxa"/>
            <w:vAlign w:val="center"/>
          </w:tcPr>
          <w:p w14:paraId="5AFFBB66" w14:textId="640FF897"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Размещаются ли сведения об объеме государственного </w:t>
            </w:r>
            <w:del w:id="504" w:author="Ольга Тимофеева" w:date="2020-11-04T20:36:00Z">
              <w:r w:rsidRPr="00A164EE" w:rsidDel="00D90DFB">
                <w:rPr>
                  <w:rFonts w:ascii="Times New Roman" w:hAnsi="Times New Roman"/>
                  <w:b/>
                  <w:lang w:eastAsia="ru-RU"/>
                </w:rPr>
                <w:delText xml:space="preserve">внутреннего и внешнего (при наличии) </w:delText>
              </w:r>
            </w:del>
            <w:r w:rsidRPr="00A164EE">
              <w:rPr>
                <w:rFonts w:ascii="Times New Roman" w:hAnsi="Times New Roman"/>
                <w:b/>
                <w:lang w:eastAsia="ru-RU"/>
              </w:rPr>
              <w:t xml:space="preserve">долга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lang w:eastAsia="ru-RU"/>
              </w:rPr>
              <w:t xml:space="preserve"> </w:t>
            </w:r>
            <w:r w:rsidR="002F6BF7">
              <w:rPr>
                <w:rFonts w:ascii="Times New Roman" w:hAnsi="Times New Roman"/>
                <w:b/>
                <w:lang w:eastAsia="ru-RU"/>
              </w:rPr>
              <w:t xml:space="preserve">по состоянию </w:t>
            </w:r>
            <w:r w:rsidRPr="00A164EE">
              <w:rPr>
                <w:rFonts w:ascii="Times New Roman" w:hAnsi="Times New Roman"/>
                <w:b/>
                <w:lang w:eastAsia="ru-RU"/>
              </w:rPr>
              <w:t xml:space="preserve">на </w:t>
            </w:r>
            <w:r w:rsidR="002F6BF7">
              <w:rPr>
                <w:rFonts w:ascii="Times New Roman" w:hAnsi="Times New Roman"/>
                <w:b/>
                <w:lang w:eastAsia="ru-RU"/>
              </w:rPr>
              <w:t>1 января,</w:t>
            </w:r>
            <w:r w:rsidRPr="00A164EE">
              <w:rPr>
                <w:rFonts w:ascii="Times New Roman" w:hAnsi="Times New Roman"/>
                <w:b/>
                <w:lang w:eastAsia="ru-RU"/>
              </w:rPr>
              <w:t xml:space="preserve"> </w:t>
            </w:r>
            <w:r w:rsidR="002F6BF7">
              <w:rPr>
                <w:rFonts w:ascii="Times New Roman" w:hAnsi="Times New Roman"/>
                <w:b/>
                <w:lang w:eastAsia="ru-RU"/>
              </w:rPr>
              <w:t xml:space="preserve">1 апреля, 1 июля и 1 октября </w:t>
            </w:r>
            <w:del w:id="505" w:author="Ольга Тимофеева" w:date="2020-07-27T11:29:00Z">
              <w:r w:rsidR="002F6BF7" w:rsidDel="00FA43B6">
                <w:rPr>
                  <w:rFonts w:ascii="Times New Roman" w:hAnsi="Times New Roman"/>
                  <w:b/>
                  <w:lang w:eastAsia="ru-RU"/>
                </w:rPr>
                <w:delText xml:space="preserve">2020 </w:delText>
              </w:r>
            </w:del>
            <w:ins w:id="506" w:author="Ольга Тимофеева" w:date="2020-07-27T11:29:00Z">
              <w:r w:rsidR="00FA43B6">
                <w:rPr>
                  <w:rFonts w:ascii="Times New Roman" w:hAnsi="Times New Roman"/>
                  <w:b/>
                  <w:lang w:eastAsia="ru-RU"/>
                </w:rPr>
                <w:t xml:space="preserve">2021 </w:t>
              </w:r>
            </w:ins>
            <w:r w:rsidR="002F6BF7">
              <w:rPr>
                <w:rFonts w:ascii="Times New Roman" w:hAnsi="Times New Roman"/>
                <w:b/>
                <w:lang w:eastAsia="ru-RU"/>
              </w:rPr>
              <w:t>года</w:t>
            </w:r>
            <w:r w:rsidRPr="00A164EE">
              <w:rPr>
                <w:rFonts w:ascii="Times New Roman" w:hAnsi="Times New Roman"/>
                <w:b/>
                <w:lang w:eastAsia="ru-RU"/>
              </w:rPr>
              <w:t xml:space="preserve">? </w:t>
            </w:r>
          </w:p>
          <w:p w14:paraId="1FC52A3F" w14:textId="74C070C2" w:rsidR="00211B0E" w:rsidRPr="00A164EE" w:rsidRDefault="0028691E" w:rsidP="007501B1">
            <w:pPr>
              <w:spacing w:before="40" w:after="40" w:line="240" w:lineRule="auto"/>
              <w:jc w:val="both"/>
              <w:rPr>
                <w:rFonts w:ascii="Times New Roman" w:hAnsi="Times New Roman"/>
                <w:lang w:eastAsia="ru-RU"/>
              </w:rPr>
            </w:pPr>
            <w:r>
              <w:rPr>
                <w:rFonts w:ascii="Times New Roman" w:hAnsi="Times New Roman"/>
                <w:lang w:eastAsia="ru-RU"/>
              </w:rPr>
              <w:t xml:space="preserve">В случае если у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Pr>
                <w:rFonts w:ascii="Times New Roman" w:hAnsi="Times New Roman"/>
                <w:lang w:eastAsia="ru-RU"/>
              </w:rPr>
              <w:t xml:space="preserve"> отсутствует государственный долг, должна быть размещена информация об этом.</w:t>
            </w:r>
            <w:r w:rsidR="00211B0E" w:rsidRPr="00F77733">
              <w:rPr>
                <w:rFonts w:ascii="Times New Roman" w:hAnsi="Times New Roman"/>
                <w:lang w:eastAsia="ru-RU"/>
              </w:rPr>
              <w:t xml:space="preserve"> </w:t>
            </w:r>
            <w:r w:rsidR="00211B0E" w:rsidRPr="00A164EE">
              <w:rPr>
                <w:rFonts w:ascii="Times New Roman" w:hAnsi="Times New Roman"/>
                <w:lang w:eastAsia="ru-RU"/>
              </w:rPr>
              <w:t>Если таких сведений нет, оценка показателя принимает значение 0 баллов.</w:t>
            </w:r>
          </w:p>
        </w:tc>
        <w:tc>
          <w:tcPr>
            <w:tcW w:w="850" w:type="dxa"/>
          </w:tcPr>
          <w:p w14:paraId="69F285D5"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18051925"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16A24EFA"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6EC9AB0E" w14:textId="77777777" w:rsidTr="009B27AF">
        <w:trPr>
          <w:trHeight w:val="20"/>
        </w:trPr>
        <w:tc>
          <w:tcPr>
            <w:tcW w:w="709" w:type="dxa"/>
          </w:tcPr>
          <w:p w14:paraId="386AA29A"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6DECC9E1" w14:textId="09F3C6BA"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 xml:space="preserve">Да, размещаются и содержат сведения по каждому виду долговых обязательств, или содержат сведения о том, что государственный долг субъекта </w:t>
            </w:r>
            <w:r w:rsidR="007D24F5" w:rsidRPr="00422124">
              <w:rPr>
                <w:rFonts w:ascii="Times New Roman" w:hAnsi="Times New Roman"/>
                <w:i/>
                <w:iCs/>
                <w:lang w:eastAsia="ru-RU"/>
              </w:rPr>
              <w:t>Российской Федерации</w:t>
            </w:r>
            <w:r w:rsidRPr="00A164EE">
              <w:rPr>
                <w:rFonts w:ascii="Times New Roman" w:hAnsi="Times New Roman"/>
                <w:i/>
                <w:color w:val="000000"/>
                <w:lang w:eastAsia="ru-RU"/>
              </w:rPr>
              <w:t xml:space="preserve"> отсутствует</w:t>
            </w:r>
          </w:p>
        </w:tc>
        <w:tc>
          <w:tcPr>
            <w:tcW w:w="850" w:type="dxa"/>
          </w:tcPr>
          <w:p w14:paraId="3009B81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7FE763C6"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AEBAFF1"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424529A1" w14:textId="77777777" w:rsidTr="009B27AF">
        <w:trPr>
          <w:trHeight w:val="20"/>
        </w:trPr>
        <w:tc>
          <w:tcPr>
            <w:tcW w:w="709" w:type="dxa"/>
          </w:tcPr>
          <w:p w14:paraId="49B437B0"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21C941AB"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 но не содержат сведений по видам долговых обязательств</w:t>
            </w:r>
          </w:p>
        </w:tc>
        <w:tc>
          <w:tcPr>
            <w:tcW w:w="850" w:type="dxa"/>
          </w:tcPr>
          <w:p w14:paraId="40E8F1B9"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438E0D50"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3BA19E5D"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2636F2B8" w14:textId="77777777" w:rsidTr="009B27AF">
        <w:trPr>
          <w:trHeight w:val="20"/>
        </w:trPr>
        <w:tc>
          <w:tcPr>
            <w:tcW w:w="709" w:type="dxa"/>
          </w:tcPr>
          <w:p w14:paraId="725AE924"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24AEFA3F"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67C31994"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2B922AD"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53740D81"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35F206DE" w14:textId="77777777" w:rsidTr="009B27AF">
        <w:trPr>
          <w:trHeight w:val="20"/>
        </w:trPr>
        <w:tc>
          <w:tcPr>
            <w:tcW w:w="709" w:type="dxa"/>
          </w:tcPr>
          <w:p w14:paraId="250A430E"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 xml:space="preserve">3.7 </w:t>
            </w:r>
          </w:p>
        </w:tc>
        <w:tc>
          <w:tcPr>
            <w:tcW w:w="11623" w:type="dxa"/>
            <w:vAlign w:val="center"/>
          </w:tcPr>
          <w:p w14:paraId="15BB2B22" w14:textId="317C3C75" w:rsidR="00211B0E" w:rsidRPr="00A164EE" w:rsidRDefault="00211B0E"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сведения о поступлении доходов в бюджет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по видам доходов за первый квартал, полугодие, девять месяцев </w:t>
            </w:r>
            <w:del w:id="507" w:author="Ольга Тимофеева" w:date="2020-07-27T11:30:00Z">
              <w:r w:rsidR="00040799" w:rsidRPr="00A164EE" w:rsidDel="00FA43B6">
                <w:rPr>
                  <w:rFonts w:ascii="Times New Roman" w:hAnsi="Times New Roman"/>
                  <w:b/>
                  <w:color w:val="000000"/>
                  <w:lang w:eastAsia="ru-RU"/>
                </w:rPr>
                <w:delText>20</w:delText>
              </w:r>
              <w:r w:rsidR="00040799" w:rsidDel="00FA43B6">
                <w:rPr>
                  <w:rFonts w:ascii="Times New Roman" w:hAnsi="Times New Roman"/>
                  <w:b/>
                  <w:color w:val="000000"/>
                  <w:lang w:eastAsia="ru-RU"/>
                </w:rPr>
                <w:delText>20</w:delText>
              </w:r>
              <w:r w:rsidR="00040799" w:rsidRPr="00A164EE" w:rsidDel="00FA43B6">
                <w:rPr>
                  <w:rFonts w:ascii="Times New Roman" w:hAnsi="Times New Roman"/>
                  <w:b/>
                  <w:color w:val="000000"/>
                  <w:lang w:eastAsia="ru-RU"/>
                </w:rPr>
                <w:delText xml:space="preserve"> </w:delText>
              </w:r>
            </w:del>
            <w:ins w:id="508" w:author="Ольга Тимофеева" w:date="2020-07-27T11:30:00Z">
              <w:r w:rsidR="00FA43B6" w:rsidRPr="00A164EE">
                <w:rPr>
                  <w:rFonts w:ascii="Times New Roman" w:hAnsi="Times New Roman"/>
                  <w:b/>
                  <w:color w:val="000000"/>
                  <w:lang w:eastAsia="ru-RU"/>
                </w:rPr>
                <w:t>20</w:t>
              </w:r>
              <w:r w:rsidR="00FA43B6">
                <w:rPr>
                  <w:rFonts w:ascii="Times New Roman" w:hAnsi="Times New Roman"/>
                  <w:b/>
                  <w:color w:val="000000"/>
                  <w:lang w:eastAsia="ru-RU"/>
                </w:rPr>
                <w:t>21</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года в сравнении с соответствующим периодом прошлого года?</w:t>
            </w:r>
          </w:p>
          <w:p w14:paraId="48726FEC" w14:textId="30A8A498"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указаны сведения по статьям доходов для </w:t>
            </w:r>
            <w:r>
              <w:rPr>
                <w:rFonts w:ascii="Times New Roman" w:hAnsi="Times New Roman"/>
                <w:lang w:eastAsia="ru-RU"/>
              </w:rPr>
              <w:t>1, 3, 5, 6 и 7</w:t>
            </w:r>
            <w:r w:rsidRPr="00A164EE">
              <w:rPr>
                <w:rFonts w:ascii="Times New Roman" w:hAnsi="Times New Roman"/>
                <w:lang w:eastAsia="ru-RU"/>
              </w:rPr>
              <w:t xml:space="preserve"> подгрупп 1 группы и для 2 подгруппы 2 группы классификации доходов бюджетов. </w:t>
            </w:r>
            <w:r>
              <w:rPr>
                <w:rFonts w:ascii="Times New Roman" w:hAnsi="Times New Roman"/>
                <w:lang w:eastAsia="ru-RU"/>
              </w:rPr>
              <w:t xml:space="preserve">Допускается не детализировать по статьям сведения о доходах 5 и 7 подгрупп 1 группы классификации доходов бюджета в случае, если доля доходов </w:t>
            </w:r>
            <w:r w:rsidR="00040799">
              <w:rPr>
                <w:rFonts w:ascii="Times New Roman" w:hAnsi="Times New Roman"/>
                <w:lang w:eastAsia="ru-RU"/>
              </w:rPr>
              <w:t>соответствующей</w:t>
            </w:r>
            <w:r>
              <w:rPr>
                <w:rFonts w:ascii="Times New Roman" w:hAnsi="Times New Roman"/>
                <w:lang w:eastAsia="ru-RU"/>
              </w:rPr>
              <w:t xml:space="preserve"> подгруппы составляет менее 5% налоговых и неналоговых доход</w:t>
            </w:r>
            <w:r w:rsidR="00040799">
              <w:rPr>
                <w:rFonts w:ascii="Times New Roman" w:hAnsi="Times New Roman"/>
                <w:lang w:eastAsia="ru-RU"/>
              </w:rPr>
              <w:t>ов</w:t>
            </w:r>
            <w:r>
              <w:rPr>
                <w:rFonts w:ascii="Times New Roman" w:hAnsi="Times New Roman"/>
                <w:lang w:eastAsia="ru-RU"/>
              </w:rPr>
              <w:t xml:space="preserve"> бюджета. </w:t>
            </w:r>
            <w:r w:rsidRPr="00A164EE">
              <w:rPr>
                <w:rFonts w:ascii="Times New Roman" w:hAnsi="Times New Roman"/>
                <w:lang w:eastAsia="ru-RU"/>
              </w:rPr>
              <w:t xml:space="preserve">Виды доходов, за исключением указанных, объем которых составляет менее 10% от общего объема доходов бюджета, рекомендуется агрегировать в категорию «иные» в разрезе групп доходов. </w:t>
            </w:r>
          </w:p>
        </w:tc>
        <w:tc>
          <w:tcPr>
            <w:tcW w:w="850" w:type="dxa"/>
          </w:tcPr>
          <w:p w14:paraId="693C8FE4"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536911E4"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00E03F88"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089CB3AB" w14:textId="77777777" w:rsidTr="009B27AF">
        <w:trPr>
          <w:trHeight w:val="20"/>
        </w:trPr>
        <w:tc>
          <w:tcPr>
            <w:tcW w:w="709" w:type="dxa"/>
          </w:tcPr>
          <w:p w14:paraId="20FE50E9"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5772CCEA"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6A2C17C7"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8992747"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6849D8A"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10D1C7D2" w14:textId="77777777" w:rsidTr="009B27AF">
        <w:trPr>
          <w:trHeight w:val="20"/>
        </w:trPr>
        <w:tc>
          <w:tcPr>
            <w:tcW w:w="709" w:type="dxa"/>
          </w:tcPr>
          <w:p w14:paraId="7EA5563F"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27EAB8C2"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72BEA657"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17005CD5"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03F6095C"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3DBF23E9" w14:textId="77777777" w:rsidTr="009B27AF">
        <w:trPr>
          <w:trHeight w:val="20"/>
        </w:trPr>
        <w:tc>
          <w:tcPr>
            <w:tcW w:w="709" w:type="dxa"/>
          </w:tcPr>
          <w:p w14:paraId="5AEB7C0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3.8 </w:t>
            </w:r>
          </w:p>
        </w:tc>
        <w:tc>
          <w:tcPr>
            <w:tcW w:w="11623" w:type="dxa"/>
            <w:vAlign w:val="center"/>
          </w:tcPr>
          <w:p w14:paraId="170145D3" w14:textId="3727FA93"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b/>
                <w:color w:val="000000"/>
                <w:lang w:eastAsia="ru-RU"/>
              </w:rPr>
              <w:t xml:space="preserve">Размещаются ли сведения о расходах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по разделам и подразделам классификации расходов бюджетов за первый квартал, полугодие, девять месяцев </w:t>
            </w:r>
            <w:del w:id="509" w:author="Ольга Тимофеева" w:date="2020-07-27T11:30:00Z">
              <w:r w:rsidR="00040799" w:rsidRPr="00A164EE" w:rsidDel="00FA43B6">
                <w:rPr>
                  <w:rFonts w:ascii="Times New Roman" w:hAnsi="Times New Roman"/>
                  <w:b/>
                  <w:color w:val="000000"/>
                  <w:lang w:eastAsia="ru-RU"/>
                </w:rPr>
                <w:delText>20</w:delText>
              </w:r>
              <w:r w:rsidR="00040799" w:rsidDel="00FA43B6">
                <w:rPr>
                  <w:rFonts w:ascii="Times New Roman" w:hAnsi="Times New Roman"/>
                  <w:b/>
                  <w:color w:val="000000"/>
                  <w:lang w:eastAsia="ru-RU"/>
                </w:rPr>
                <w:delText>20</w:delText>
              </w:r>
              <w:r w:rsidR="00040799" w:rsidRPr="00A164EE" w:rsidDel="00FA43B6">
                <w:rPr>
                  <w:rFonts w:ascii="Times New Roman" w:hAnsi="Times New Roman"/>
                  <w:b/>
                  <w:color w:val="000000"/>
                  <w:lang w:eastAsia="ru-RU"/>
                </w:rPr>
                <w:delText xml:space="preserve"> </w:delText>
              </w:r>
            </w:del>
            <w:ins w:id="510" w:author="Ольга Тимофеева" w:date="2020-07-27T11:30:00Z">
              <w:r w:rsidR="00FA43B6" w:rsidRPr="00A164EE">
                <w:rPr>
                  <w:rFonts w:ascii="Times New Roman" w:hAnsi="Times New Roman"/>
                  <w:b/>
                  <w:color w:val="000000"/>
                  <w:lang w:eastAsia="ru-RU"/>
                </w:rPr>
                <w:t>20</w:t>
              </w:r>
              <w:r w:rsidR="00FA43B6">
                <w:rPr>
                  <w:rFonts w:ascii="Times New Roman" w:hAnsi="Times New Roman"/>
                  <w:b/>
                  <w:color w:val="000000"/>
                  <w:lang w:eastAsia="ru-RU"/>
                </w:rPr>
                <w:t>21</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года в сравнении с соответствующим периодом прошлого года?</w:t>
            </w:r>
          </w:p>
        </w:tc>
        <w:tc>
          <w:tcPr>
            <w:tcW w:w="850" w:type="dxa"/>
          </w:tcPr>
          <w:p w14:paraId="26E0751D"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0BF99BA0"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01D4048C"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69AA2C0A" w14:textId="77777777" w:rsidTr="009B27AF">
        <w:trPr>
          <w:trHeight w:val="20"/>
        </w:trPr>
        <w:tc>
          <w:tcPr>
            <w:tcW w:w="709" w:type="dxa"/>
          </w:tcPr>
          <w:p w14:paraId="68D16C33"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4530C71B"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7B5323D5"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F929817"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75E191FA"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2A92AD10" w14:textId="77777777" w:rsidTr="009B27AF">
        <w:trPr>
          <w:trHeight w:val="20"/>
        </w:trPr>
        <w:tc>
          <w:tcPr>
            <w:tcW w:w="709" w:type="dxa"/>
          </w:tcPr>
          <w:p w14:paraId="40685E2A"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7EF145A0"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0908F933"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84CC68F"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746A3C27"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0F21043E" w14:textId="77777777" w:rsidTr="009B27AF">
        <w:trPr>
          <w:trHeight w:val="20"/>
        </w:trPr>
        <w:tc>
          <w:tcPr>
            <w:tcW w:w="709" w:type="dxa"/>
          </w:tcPr>
          <w:p w14:paraId="58061341"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3.9 </w:t>
            </w:r>
          </w:p>
        </w:tc>
        <w:tc>
          <w:tcPr>
            <w:tcW w:w="11623" w:type="dxa"/>
            <w:vAlign w:val="center"/>
          </w:tcPr>
          <w:p w14:paraId="56D0EB33" w14:textId="3A01CF60" w:rsidR="00211B0E" w:rsidRDefault="00211B0E"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сведения о расходах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по государственным программам</w:t>
            </w:r>
            <w:ins w:id="511" w:author="Ольга Тимофеева" w:date="2020-11-11T15:16:00Z">
              <w:r w:rsidR="0017155A">
                <w:rPr>
                  <w:rFonts w:ascii="Times New Roman" w:hAnsi="Times New Roman"/>
                  <w:b/>
                  <w:color w:val="000000"/>
                  <w:lang w:eastAsia="ru-RU"/>
                </w:rPr>
                <w:t xml:space="preserve"> и непрограммным направлениям деятельности</w:t>
              </w:r>
            </w:ins>
            <w:r w:rsidRPr="00A164EE">
              <w:rPr>
                <w:rFonts w:ascii="Times New Roman" w:hAnsi="Times New Roman"/>
                <w:b/>
                <w:color w:val="000000"/>
                <w:lang w:eastAsia="ru-RU"/>
              </w:rPr>
              <w:t xml:space="preserve"> за первый квартал, полугодие, девять месяцев </w:t>
            </w:r>
            <w:del w:id="512" w:author="Ольга Тимофеева" w:date="2020-07-27T11:30:00Z">
              <w:r w:rsidR="00040799" w:rsidRPr="00A164EE" w:rsidDel="00FA43B6">
                <w:rPr>
                  <w:rFonts w:ascii="Times New Roman" w:hAnsi="Times New Roman"/>
                  <w:b/>
                  <w:color w:val="000000"/>
                  <w:lang w:eastAsia="ru-RU"/>
                </w:rPr>
                <w:delText>20</w:delText>
              </w:r>
              <w:r w:rsidR="00040799" w:rsidDel="00FA43B6">
                <w:rPr>
                  <w:rFonts w:ascii="Times New Roman" w:hAnsi="Times New Roman"/>
                  <w:b/>
                  <w:color w:val="000000"/>
                  <w:lang w:eastAsia="ru-RU"/>
                </w:rPr>
                <w:delText>20</w:delText>
              </w:r>
              <w:r w:rsidR="00040799" w:rsidRPr="00A164EE" w:rsidDel="00FA43B6">
                <w:rPr>
                  <w:rFonts w:ascii="Times New Roman" w:hAnsi="Times New Roman"/>
                  <w:b/>
                  <w:color w:val="000000"/>
                  <w:lang w:eastAsia="ru-RU"/>
                </w:rPr>
                <w:delText xml:space="preserve"> </w:delText>
              </w:r>
            </w:del>
            <w:ins w:id="513" w:author="Ольга Тимофеева" w:date="2020-07-27T11:30:00Z">
              <w:r w:rsidR="00FA43B6" w:rsidRPr="00A164EE">
                <w:rPr>
                  <w:rFonts w:ascii="Times New Roman" w:hAnsi="Times New Roman"/>
                  <w:b/>
                  <w:color w:val="000000"/>
                  <w:lang w:eastAsia="ru-RU"/>
                </w:rPr>
                <w:t>20</w:t>
              </w:r>
              <w:r w:rsidR="00FA43B6">
                <w:rPr>
                  <w:rFonts w:ascii="Times New Roman" w:hAnsi="Times New Roman"/>
                  <w:b/>
                  <w:color w:val="000000"/>
                  <w:lang w:eastAsia="ru-RU"/>
                </w:rPr>
                <w:t>21</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года в сравнении с соответствующим периодом прошлого года?</w:t>
            </w:r>
          </w:p>
          <w:p w14:paraId="7C1D99A6" w14:textId="0257D9DE" w:rsidR="00040799" w:rsidRPr="00040799" w:rsidRDefault="00040799" w:rsidP="007501B1">
            <w:pPr>
              <w:spacing w:before="40" w:after="40" w:line="240" w:lineRule="auto"/>
              <w:jc w:val="both"/>
              <w:rPr>
                <w:rFonts w:ascii="Times New Roman" w:hAnsi="Times New Roman"/>
                <w:lang w:eastAsia="ru-RU"/>
              </w:rPr>
            </w:pPr>
            <w:r w:rsidRPr="00040799">
              <w:rPr>
                <w:rFonts w:ascii="Times New Roman" w:hAnsi="Times New Roman"/>
                <w:color w:val="000000"/>
                <w:lang w:eastAsia="ru-RU"/>
              </w:rPr>
              <w:t xml:space="preserve">В случае изменения </w:t>
            </w:r>
            <w:r w:rsidR="006870A4">
              <w:rPr>
                <w:rFonts w:ascii="Times New Roman" w:hAnsi="Times New Roman"/>
                <w:color w:val="000000"/>
                <w:lang w:eastAsia="ru-RU"/>
              </w:rPr>
              <w:t>состава (перечня)</w:t>
            </w:r>
            <w:r w:rsidRPr="00040799">
              <w:rPr>
                <w:rFonts w:ascii="Times New Roman" w:hAnsi="Times New Roman"/>
                <w:color w:val="000000"/>
                <w:lang w:eastAsia="ru-RU"/>
              </w:rPr>
              <w:t xml:space="preserve"> государственных программ </w:t>
            </w:r>
            <w:r w:rsidR="006870A4">
              <w:rPr>
                <w:rFonts w:ascii="Times New Roman" w:hAnsi="Times New Roman"/>
                <w:color w:val="000000"/>
                <w:lang w:eastAsia="ru-RU"/>
              </w:rPr>
              <w:t xml:space="preserve">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006870A4">
              <w:rPr>
                <w:rFonts w:ascii="Times New Roman" w:hAnsi="Times New Roman"/>
                <w:color w:val="000000"/>
                <w:lang w:eastAsia="ru-RU"/>
              </w:rPr>
              <w:t xml:space="preserve"> за рассматриваемый период </w:t>
            </w:r>
            <w:r w:rsidRPr="00040799">
              <w:rPr>
                <w:rFonts w:ascii="Times New Roman" w:hAnsi="Times New Roman"/>
                <w:color w:val="000000"/>
                <w:lang w:eastAsia="ru-RU"/>
              </w:rPr>
              <w:t>р</w:t>
            </w:r>
            <w:r>
              <w:rPr>
                <w:rFonts w:ascii="Times New Roman" w:hAnsi="Times New Roman"/>
                <w:color w:val="000000"/>
                <w:lang w:eastAsia="ru-RU"/>
              </w:rPr>
              <w:t>е</w:t>
            </w:r>
            <w:r w:rsidRPr="00040799">
              <w:rPr>
                <w:rFonts w:ascii="Times New Roman" w:hAnsi="Times New Roman"/>
                <w:color w:val="000000"/>
                <w:lang w:eastAsia="ru-RU"/>
              </w:rPr>
              <w:t>комендуется приводить данные к сопоставимому виду.</w:t>
            </w:r>
          </w:p>
        </w:tc>
        <w:tc>
          <w:tcPr>
            <w:tcW w:w="850" w:type="dxa"/>
          </w:tcPr>
          <w:p w14:paraId="169C6ADF"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09BCA057"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245FED58"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492C129B" w14:textId="77777777" w:rsidTr="009B27AF">
        <w:trPr>
          <w:trHeight w:val="20"/>
        </w:trPr>
        <w:tc>
          <w:tcPr>
            <w:tcW w:w="709" w:type="dxa"/>
          </w:tcPr>
          <w:p w14:paraId="00AC65A4"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70C3F102"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2801CEEB"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86BCFAE"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B0B3CE7"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2ED0E0DE" w14:textId="77777777" w:rsidTr="009B27AF">
        <w:trPr>
          <w:trHeight w:val="20"/>
        </w:trPr>
        <w:tc>
          <w:tcPr>
            <w:tcW w:w="709" w:type="dxa"/>
          </w:tcPr>
          <w:p w14:paraId="3AD28FFD"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3AEAA1EB"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56529960"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9D2CC05"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66E9B4FB"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7C6FAEE6" w14:textId="77777777" w:rsidTr="009B27AF">
        <w:trPr>
          <w:trHeight w:val="20"/>
        </w:trPr>
        <w:tc>
          <w:tcPr>
            <w:tcW w:w="709" w:type="dxa"/>
          </w:tcPr>
          <w:p w14:paraId="1E4F7CC4"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3.10 </w:t>
            </w:r>
          </w:p>
        </w:tc>
        <w:tc>
          <w:tcPr>
            <w:tcW w:w="11623" w:type="dxa"/>
            <w:vAlign w:val="center"/>
          </w:tcPr>
          <w:p w14:paraId="6A72360E" w14:textId="42D99ED1" w:rsidR="00211B0E" w:rsidRPr="00A164EE" w:rsidRDefault="00211B0E"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сведения об исполнении консолидированного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по доходам в разрезе видов доходов за первый квартал, полугодие, девять месяцев </w:t>
            </w:r>
            <w:del w:id="514" w:author="Ольга Тимофеева" w:date="2020-07-27T11:30:00Z">
              <w:r w:rsidR="00040799" w:rsidRPr="00A164EE" w:rsidDel="00FA43B6">
                <w:rPr>
                  <w:rFonts w:ascii="Times New Roman" w:hAnsi="Times New Roman"/>
                  <w:b/>
                  <w:color w:val="000000"/>
                  <w:lang w:eastAsia="ru-RU"/>
                </w:rPr>
                <w:delText>20</w:delText>
              </w:r>
              <w:r w:rsidR="00040799" w:rsidDel="00FA43B6">
                <w:rPr>
                  <w:rFonts w:ascii="Times New Roman" w:hAnsi="Times New Roman"/>
                  <w:b/>
                  <w:color w:val="000000"/>
                  <w:lang w:eastAsia="ru-RU"/>
                </w:rPr>
                <w:delText>20</w:delText>
              </w:r>
              <w:r w:rsidR="00040799" w:rsidRPr="00A164EE" w:rsidDel="00FA43B6">
                <w:rPr>
                  <w:rFonts w:ascii="Times New Roman" w:hAnsi="Times New Roman"/>
                  <w:b/>
                  <w:color w:val="000000"/>
                  <w:lang w:eastAsia="ru-RU"/>
                </w:rPr>
                <w:delText xml:space="preserve"> </w:delText>
              </w:r>
            </w:del>
            <w:ins w:id="515" w:author="Ольга Тимофеева" w:date="2020-07-27T11:30:00Z">
              <w:r w:rsidR="00FA43B6" w:rsidRPr="00A164EE">
                <w:rPr>
                  <w:rFonts w:ascii="Times New Roman" w:hAnsi="Times New Roman"/>
                  <w:b/>
                  <w:color w:val="000000"/>
                  <w:lang w:eastAsia="ru-RU"/>
                </w:rPr>
                <w:t>20</w:t>
              </w:r>
              <w:r w:rsidR="00FA43B6">
                <w:rPr>
                  <w:rFonts w:ascii="Times New Roman" w:hAnsi="Times New Roman"/>
                  <w:b/>
                  <w:color w:val="000000"/>
                  <w:lang w:eastAsia="ru-RU"/>
                </w:rPr>
                <w:t>21</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года в сравнении с соответствующим периодом прошлого года?</w:t>
            </w:r>
          </w:p>
          <w:p w14:paraId="3A90A289" w14:textId="5C85589A"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указаны сведения по статьям доходов для </w:t>
            </w:r>
            <w:r>
              <w:rPr>
                <w:rFonts w:ascii="Times New Roman" w:hAnsi="Times New Roman"/>
                <w:lang w:eastAsia="ru-RU"/>
              </w:rPr>
              <w:t>1, 3, 5, 6 и 7</w:t>
            </w:r>
            <w:r w:rsidRPr="00A164EE">
              <w:rPr>
                <w:rFonts w:ascii="Times New Roman" w:hAnsi="Times New Roman"/>
                <w:lang w:eastAsia="ru-RU"/>
              </w:rPr>
              <w:t xml:space="preserve"> подгрупп </w:t>
            </w:r>
            <w:r w:rsidRPr="00A164EE">
              <w:rPr>
                <w:rFonts w:ascii="Times New Roman" w:hAnsi="Times New Roman"/>
                <w:lang w:eastAsia="ru-RU"/>
              </w:rPr>
              <w:br/>
              <w:t xml:space="preserve">1 группы и для 2 подгруппы 2 группы классификации доходов бюджетов. </w:t>
            </w:r>
            <w:r>
              <w:rPr>
                <w:rFonts w:ascii="Times New Roman" w:hAnsi="Times New Roman"/>
                <w:lang w:eastAsia="ru-RU"/>
              </w:rPr>
              <w:t xml:space="preserve">Допускается не детализировать по статьям сведения о доходах 5 и 7 подгрупп 1 группы классификации доходов бюджета в случае, если доля доходов </w:t>
            </w:r>
            <w:r w:rsidR="00040799">
              <w:rPr>
                <w:rFonts w:ascii="Times New Roman" w:hAnsi="Times New Roman"/>
                <w:lang w:eastAsia="ru-RU"/>
              </w:rPr>
              <w:t>соответствующей</w:t>
            </w:r>
            <w:r>
              <w:rPr>
                <w:rFonts w:ascii="Times New Roman" w:hAnsi="Times New Roman"/>
                <w:lang w:eastAsia="ru-RU"/>
              </w:rPr>
              <w:t xml:space="preserve"> подгруппы составляет менее 5% налоговых и неналоговых доход</w:t>
            </w:r>
            <w:r w:rsidR="00040799">
              <w:rPr>
                <w:rFonts w:ascii="Times New Roman" w:hAnsi="Times New Roman"/>
                <w:lang w:eastAsia="ru-RU"/>
              </w:rPr>
              <w:t>ов</w:t>
            </w:r>
            <w:r>
              <w:rPr>
                <w:rFonts w:ascii="Times New Roman" w:hAnsi="Times New Roman"/>
                <w:lang w:eastAsia="ru-RU"/>
              </w:rPr>
              <w:t xml:space="preserve"> бюджета. </w:t>
            </w:r>
            <w:r w:rsidRPr="00A164EE">
              <w:rPr>
                <w:rFonts w:ascii="Times New Roman" w:hAnsi="Times New Roman"/>
                <w:lang w:eastAsia="ru-RU"/>
              </w:rPr>
              <w:t xml:space="preserve">Виды доходов, за </w:t>
            </w:r>
            <w:r w:rsidRPr="00A164EE">
              <w:rPr>
                <w:rFonts w:ascii="Times New Roman" w:hAnsi="Times New Roman"/>
                <w:lang w:eastAsia="ru-RU"/>
              </w:rPr>
              <w:lastRenderedPageBreak/>
              <w:t xml:space="preserve">исключением указанных, объем которых составляет менее 10% от общего объема доходов бюджета, рекомендуется агрегировать в категорию «иные» в разрезе групп доходов. </w:t>
            </w:r>
          </w:p>
        </w:tc>
        <w:tc>
          <w:tcPr>
            <w:tcW w:w="850" w:type="dxa"/>
          </w:tcPr>
          <w:p w14:paraId="59B82760"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08CB8444"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029DD7E2"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5EC981B3" w14:textId="77777777" w:rsidTr="009B27AF">
        <w:trPr>
          <w:trHeight w:val="20"/>
        </w:trPr>
        <w:tc>
          <w:tcPr>
            <w:tcW w:w="709" w:type="dxa"/>
          </w:tcPr>
          <w:p w14:paraId="6395976E"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7CDF3AB0"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 xml:space="preserve">Да, размещаются </w:t>
            </w:r>
          </w:p>
        </w:tc>
        <w:tc>
          <w:tcPr>
            <w:tcW w:w="850" w:type="dxa"/>
          </w:tcPr>
          <w:p w14:paraId="1ADB6913"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E5AD08C"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2CFF721D"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54E266D6" w14:textId="77777777" w:rsidTr="009B27AF">
        <w:trPr>
          <w:trHeight w:val="20"/>
        </w:trPr>
        <w:tc>
          <w:tcPr>
            <w:tcW w:w="709" w:type="dxa"/>
          </w:tcPr>
          <w:p w14:paraId="73818E96"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4C47F32C"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7F48C15D"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52EF995"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16299915"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048FE9E7" w14:textId="77777777" w:rsidTr="009B27AF">
        <w:trPr>
          <w:trHeight w:val="20"/>
        </w:trPr>
        <w:tc>
          <w:tcPr>
            <w:tcW w:w="709" w:type="dxa"/>
          </w:tcPr>
          <w:p w14:paraId="0C900007"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3.11 </w:t>
            </w:r>
          </w:p>
        </w:tc>
        <w:tc>
          <w:tcPr>
            <w:tcW w:w="11623" w:type="dxa"/>
            <w:vAlign w:val="center"/>
          </w:tcPr>
          <w:p w14:paraId="0B5DCFAF" w14:textId="05872E9F"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b/>
                <w:color w:val="000000"/>
                <w:lang w:eastAsia="ru-RU"/>
              </w:rPr>
              <w:t xml:space="preserve">Размещаются ли сведения об исполнении консолидированного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по расходам в разрезе разделов и подразделов классификации расходов бюджетов за первый квартал, полугодие, девять месяцев </w:t>
            </w:r>
            <w:del w:id="516" w:author="Ольга Тимофеева" w:date="2020-07-27T11:30:00Z">
              <w:r w:rsidR="00040799" w:rsidRPr="00A164EE" w:rsidDel="00FA43B6">
                <w:rPr>
                  <w:rFonts w:ascii="Times New Roman" w:hAnsi="Times New Roman"/>
                  <w:b/>
                  <w:color w:val="000000"/>
                  <w:lang w:eastAsia="ru-RU"/>
                </w:rPr>
                <w:delText>20</w:delText>
              </w:r>
              <w:r w:rsidR="00040799" w:rsidDel="00FA43B6">
                <w:rPr>
                  <w:rFonts w:ascii="Times New Roman" w:hAnsi="Times New Roman"/>
                  <w:b/>
                  <w:color w:val="000000"/>
                  <w:lang w:eastAsia="ru-RU"/>
                </w:rPr>
                <w:delText>20</w:delText>
              </w:r>
              <w:r w:rsidR="00040799" w:rsidRPr="00A164EE" w:rsidDel="00FA43B6">
                <w:rPr>
                  <w:rFonts w:ascii="Times New Roman" w:hAnsi="Times New Roman"/>
                  <w:b/>
                  <w:color w:val="000000"/>
                  <w:lang w:eastAsia="ru-RU"/>
                </w:rPr>
                <w:delText xml:space="preserve"> </w:delText>
              </w:r>
            </w:del>
            <w:ins w:id="517" w:author="Ольга Тимофеева" w:date="2020-07-27T11:30:00Z">
              <w:r w:rsidR="00FA43B6" w:rsidRPr="00A164EE">
                <w:rPr>
                  <w:rFonts w:ascii="Times New Roman" w:hAnsi="Times New Roman"/>
                  <w:b/>
                  <w:color w:val="000000"/>
                  <w:lang w:eastAsia="ru-RU"/>
                </w:rPr>
                <w:t>20</w:t>
              </w:r>
              <w:r w:rsidR="00FA43B6">
                <w:rPr>
                  <w:rFonts w:ascii="Times New Roman" w:hAnsi="Times New Roman"/>
                  <w:b/>
                  <w:color w:val="000000"/>
                  <w:lang w:eastAsia="ru-RU"/>
                </w:rPr>
                <w:t>21</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года в сравнении с соответствующим периодом прошлого года?</w:t>
            </w:r>
          </w:p>
        </w:tc>
        <w:tc>
          <w:tcPr>
            <w:tcW w:w="850" w:type="dxa"/>
          </w:tcPr>
          <w:p w14:paraId="28F51676"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5D6B74F2"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7E725E13"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1A3F7640" w14:textId="77777777" w:rsidTr="009B27AF">
        <w:trPr>
          <w:trHeight w:val="20"/>
        </w:trPr>
        <w:tc>
          <w:tcPr>
            <w:tcW w:w="709" w:type="dxa"/>
          </w:tcPr>
          <w:p w14:paraId="200D0515"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2E88B904"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4E2EA5BE"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E995B50"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C50FE7B"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6D2FA149" w14:textId="77777777" w:rsidTr="009B27AF">
        <w:trPr>
          <w:trHeight w:val="20"/>
        </w:trPr>
        <w:tc>
          <w:tcPr>
            <w:tcW w:w="709" w:type="dxa"/>
          </w:tcPr>
          <w:p w14:paraId="0FA82642"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11623" w:type="dxa"/>
            <w:vAlign w:val="center"/>
          </w:tcPr>
          <w:p w14:paraId="40D05D83"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14A03286"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60BF008A"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1A84A160"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423F16DE" w14:textId="77777777" w:rsidTr="009B27AF">
        <w:trPr>
          <w:trHeight w:val="20"/>
        </w:trPr>
        <w:tc>
          <w:tcPr>
            <w:tcW w:w="709" w:type="dxa"/>
            <w:hideMark/>
          </w:tcPr>
          <w:p w14:paraId="574B5D50" w14:textId="77777777" w:rsidR="00211B0E" w:rsidRPr="00A164EE" w:rsidRDefault="00211B0E" w:rsidP="007501B1">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4 </w:t>
            </w:r>
          </w:p>
        </w:tc>
        <w:tc>
          <w:tcPr>
            <w:tcW w:w="11623" w:type="dxa"/>
            <w:vAlign w:val="center"/>
            <w:hideMark/>
          </w:tcPr>
          <w:p w14:paraId="0147A035" w14:textId="77777777" w:rsidR="00211B0E" w:rsidRPr="000B168B" w:rsidRDefault="00211B0E" w:rsidP="007501B1">
            <w:pPr>
              <w:pStyle w:val="2"/>
              <w:keepNext w:val="0"/>
              <w:tabs>
                <w:tab w:val="left" w:pos="1165"/>
              </w:tabs>
              <w:spacing w:before="40" w:after="40"/>
              <w:ind w:left="0" w:firstLine="0"/>
              <w:rPr>
                <w:szCs w:val="22"/>
              </w:rPr>
            </w:pPr>
            <w:bookmarkStart w:id="518" w:name="_Toc32672477"/>
            <w:r w:rsidRPr="000B168B">
              <w:rPr>
                <w:szCs w:val="22"/>
              </w:rPr>
              <w:t>Годовой отчет об исполнении бюджета</w:t>
            </w:r>
            <w:bookmarkEnd w:id="518"/>
          </w:p>
          <w:p w14:paraId="33D9B213" w14:textId="38A8DB1C" w:rsidR="00211B0E" w:rsidRPr="00A164EE" w:rsidRDefault="00211B0E" w:rsidP="007501B1">
            <w:pPr>
              <w:spacing w:before="40" w:after="40" w:line="240" w:lineRule="auto"/>
              <w:jc w:val="both"/>
              <w:rPr>
                <w:rFonts w:ascii="Times New Roman" w:hAnsi="Times New Roman"/>
                <w:iCs/>
                <w:lang w:eastAsia="ru-RU"/>
              </w:rPr>
            </w:pPr>
            <w:r w:rsidRPr="00A164EE">
              <w:rPr>
                <w:rFonts w:ascii="Times New Roman" w:hAnsi="Times New Roman"/>
                <w:iCs/>
                <w:color w:val="000000"/>
                <w:lang w:eastAsia="ru-RU"/>
              </w:rPr>
              <w:t xml:space="preserve">Оценка показателей раздела производится в отношении годового отчета об исполнении бюджета за </w:t>
            </w:r>
            <w:del w:id="519" w:author="Ольга Тимофеева" w:date="2020-07-27T11:30:00Z">
              <w:r w:rsidRPr="00A164EE" w:rsidDel="00FA43B6">
                <w:rPr>
                  <w:rFonts w:ascii="Times New Roman" w:hAnsi="Times New Roman"/>
                  <w:iCs/>
                  <w:color w:val="000000"/>
                  <w:lang w:eastAsia="ru-RU"/>
                </w:rPr>
                <w:delText>201</w:delText>
              </w:r>
              <w:r w:rsidDel="00FA43B6">
                <w:rPr>
                  <w:rFonts w:ascii="Times New Roman" w:hAnsi="Times New Roman"/>
                  <w:iCs/>
                  <w:color w:val="000000"/>
                  <w:lang w:eastAsia="ru-RU"/>
                </w:rPr>
                <w:delText>9</w:delText>
              </w:r>
              <w:r w:rsidRPr="00A164EE" w:rsidDel="00FA43B6">
                <w:rPr>
                  <w:rFonts w:ascii="Times New Roman" w:hAnsi="Times New Roman"/>
                  <w:iCs/>
                  <w:color w:val="000000"/>
                  <w:lang w:eastAsia="ru-RU"/>
                </w:rPr>
                <w:delText xml:space="preserve"> </w:delText>
              </w:r>
            </w:del>
            <w:ins w:id="520" w:author="Ольга Тимофеева" w:date="2020-07-27T11:30:00Z">
              <w:r w:rsidR="00FA43B6" w:rsidRPr="00A164EE">
                <w:rPr>
                  <w:rFonts w:ascii="Times New Roman" w:hAnsi="Times New Roman"/>
                  <w:iCs/>
                  <w:color w:val="000000"/>
                  <w:lang w:eastAsia="ru-RU"/>
                </w:rPr>
                <w:t>20</w:t>
              </w:r>
              <w:r w:rsidR="00FA43B6">
                <w:rPr>
                  <w:rFonts w:ascii="Times New Roman" w:hAnsi="Times New Roman"/>
                  <w:iCs/>
                  <w:color w:val="000000"/>
                  <w:lang w:eastAsia="ru-RU"/>
                </w:rPr>
                <w:t>20</w:t>
              </w:r>
              <w:r w:rsidR="00FA43B6" w:rsidRPr="00A164EE">
                <w:rPr>
                  <w:rFonts w:ascii="Times New Roman" w:hAnsi="Times New Roman"/>
                  <w:iCs/>
                  <w:color w:val="000000"/>
                  <w:lang w:eastAsia="ru-RU"/>
                </w:rPr>
                <w:t xml:space="preserve"> </w:t>
              </w:r>
            </w:ins>
            <w:r w:rsidRPr="00A164EE">
              <w:rPr>
                <w:rFonts w:ascii="Times New Roman" w:hAnsi="Times New Roman"/>
                <w:iCs/>
                <w:color w:val="000000"/>
                <w:lang w:eastAsia="ru-RU"/>
              </w:rPr>
              <w:t xml:space="preserve">год. </w:t>
            </w:r>
            <w:r w:rsidRPr="00A164EE">
              <w:rPr>
                <w:rFonts w:ascii="Times New Roman" w:hAnsi="Times New Roman"/>
                <w:iCs/>
                <w:lang w:eastAsia="ru-RU"/>
              </w:rPr>
              <w:t xml:space="preserve">В целях оценки показателей 4.1-4.12 учитываются сведения, размещенные в открытом доступе на момент проведения мониторинга на сайте законодательного органа субъекта </w:t>
            </w:r>
            <w:r w:rsidR="0074489D" w:rsidRPr="00422124">
              <w:rPr>
                <w:rFonts w:ascii="Times New Roman" w:hAnsi="Times New Roman"/>
                <w:color w:val="000000"/>
                <w:lang w:eastAsia="ru-RU"/>
              </w:rPr>
              <w:t>Российской Федерации</w:t>
            </w:r>
            <w:r w:rsidRPr="00A164EE">
              <w:rPr>
                <w:rFonts w:ascii="Times New Roman" w:hAnsi="Times New Roman"/>
                <w:iCs/>
                <w:lang w:eastAsia="ru-RU"/>
              </w:rPr>
              <w:t xml:space="preserve"> или на сайте, предназначенном для размещения бюджетных данных, пакетом документов. </w:t>
            </w:r>
          </w:p>
          <w:p w14:paraId="41914BCF" w14:textId="3C14DA19" w:rsidR="00211B0E" w:rsidRDefault="00211B0E" w:rsidP="007501B1">
            <w:pPr>
              <w:spacing w:before="40" w:after="40" w:line="240" w:lineRule="auto"/>
              <w:jc w:val="both"/>
              <w:rPr>
                <w:rFonts w:ascii="Times New Roman" w:hAnsi="Times New Roman"/>
                <w:lang w:eastAsia="x-none"/>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проекта закона об исполнении бюджета и материалов к нему (за исключением заключения органа внешнего государственного финансового контроля и протокола публичных слушаний по годовому отчету) в течение пяти рабочих дней со дня внесения проекта закона об исполнении бюджета в законодательный орган и не менее чем за десять рабочих дней до рассмотрения соответствующего проекта закона законодательным органом. </w:t>
            </w:r>
            <w:r w:rsidRPr="00DD4CFA">
              <w:rPr>
                <w:rFonts w:ascii="Times New Roman" w:hAnsi="Times New Roman"/>
                <w:lang w:eastAsia="x-none"/>
              </w:rPr>
              <w:t xml:space="preserve">Также должен быть соблюден срок, установленный пунктом </w:t>
            </w:r>
            <w:r>
              <w:rPr>
                <w:rFonts w:ascii="Times New Roman" w:hAnsi="Times New Roman"/>
                <w:lang w:eastAsia="x-none"/>
              </w:rPr>
              <w:t>4</w:t>
            </w:r>
            <w:r w:rsidRPr="00DD4CFA">
              <w:rPr>
                <w:rFonts w:ascii="Times New Roman" w:hAnsi="Times New Roman"/>
                <w:lang w:eastAsia="x-none"/>
              </w:rPr>
              <w:t xml:space="preserve"> статьи </w:t>
            </w:r>
            <w:r>
              <w:rPr>
                <w:rFonts w:ascii="Times New Roman" w:hAnsi="Times New Roman"/>
                <w:lang w:eastAsia="x-none"/>
              </w:rPr>
              <w:t>264.5</w:t>
            </w:r>
            <w:r w:rsidRPr="00DD4CFA">
              <w:rPr>
                <w:rFonts w:ascii="Times New Roman" w:hAnsi="Times New Roman"/>
                <w:lang w:eastAsia="x-none"/>
              </w:rPr>
              <w:t xml:space="preserve"> Бюджетного кодекса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DD4CFA">
              <w:rPr>
                <w:rFonts w:ascii="Times New Roman" w:hAnsi="Times New Roman"/>
                <w:lang w:eastAsia="x-none"/>
              </w:rPr>
              <w:t xml:space="preserve"> для внесения проекта закона </w:t>
            </w:r>
            <w:r>
              <w:rPr>
                <w:rFonts w:ascii="Times New Roman" w:hAnsi="Times New Roman"/>
                <w:lang w:eastAsia="x-none"/>
              </w:rPr>
              <w:t xml:space="preserve">об исполнении бюджета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DD4CFA">
              <w:rPr>
                <w:rFonts w:ascii="Times New Roman" w:hAnsi="Times New Roman"/>
                <w:lang w:eastAsia="x-none"/>
              </w:rPr>
              <w:t xml:space="preserve"> в законодательный орган</w:t>
            </w:r>
            <w:r w:rsidR="00B515E3">
              <w:rPr>
                <w:rFonts w:ascii="Times New Roman" w:hAnsi="Times New Roman"/>
                <w:lang w:eastAsia="x-none"/>
              </w:rPr>
              <w:t xml:space="preserve"> (не позднее 1 июня текущего года)</w:t>
            </w:r>
            <w:r w:rsidRPr="00DD4CFA">
              <w:rPr>
                <w:rFonts w:ascii="Times New Roman" w:hAnsi="Times New Roman"/>
                <w:lang w:eastAsia="ru-RU"/>
              </w:rPr>
              <w:t>.</w:t>
            </w:r>
            <w:r>
              <w:rPr>
                <w:rFonts w:ascii="Times New Roman" w:hAnsi="Times New Roman"/>
                <w:lang w:eastAsia="ru-RU"/>
              </w:rPr>
              <w:t xml:space="preserve"> </w:t>
            </w:r>
            <w:r w:rsidR="0074489D" w:rsidRPr="00A164EE">
              <w:rPr>
                <w:rFonts w:ascii="Times New Roman" w:hAnsi="Times New Roman"/>
                <w:lang w:eastAsia="ru-RU"/>
              </w:rPr>
              <w:t>В случае если указанные требования не выполняются, оценка соответствующих показателей принимает значение 0 баллов.</w:t>
            </w:r>
          </w:p>
          <w:p w14:paraId="7E161F6C" w14:textId="6B3DAFDC"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x-none"/>
              </w:rPr>
              <w:t>Для заключения органа внешнего государственного финансового контроля и итогового документа (протокола) публичных слушаний по годовому отчету</w:t>
            </w:r>
            <w:r w:rsidRPr="00A164EE">
              <w:rPr>
                <w:rFonts w:ascii="Times New Roman" w:hAnsi="Times New Roman"/>
                <w:lang w:eastAsia="ru-RU"/>
              </w:rPr>
              <w:t xml:space="preserve"> надлежащей практикой считается размещение указанных документов в открытом доступе не позднее дня рассмотрения проекта закона законодательным органом. В случае если указанное требование не выполняется, оценка соответствующих показателей принимает значение 0 баллов.</w:t>
            </w:r>
            <w:r w:rsidRPr="00A164EE">
              <w:rPr>
                <w:rFonts w:ascii="Times New Roman" w:hAnsi="Times New Roman"/>
                <w:lang w:eastAsia="x-none"/>
              </w:rPr>
              <w:t xml:space="preserve"> Заключение органа внешнего государственного финансового контроля и итоговый документ (протокол) публичных слушаний по годовому отчету, размещенные после 30 июня </w:t>
            </w:r>
            <w:del w:id="521" w:author="Ольга Тимофеева" w:date="2020-07-27T11:30:00Z">
              <w:r w:rsidRPr="00A164EE" w:rsidDel="00FA43B6">
                <w:rPr>
                  <w:rFonts w:ascii="Times New Roman" w:hAnsi="Times New Roman"/>
                  <w:lang w:eastAsia="x-none"/>
                </w:rPr>
                <w:delText>20</w:delText>
              </w:r>
              <w:r w:rsidDel="00FA43B6">
                <w:rPr>
                  <w:rFonts w:ascii="Times New Roman" w:hAnsi="Times New Roman"/>
                  <w:lang w:eastAsia="x-none"/>
                </w:rPr>
                <w:delText>20</w:delText>
              </w:r>
              <w:r w:rsidRPr="00A164EE" w:rsidDel="00FA43B6">
                <w:rPr>
                  <w:rFonts w:ascii="Times New Roman" w:hAnsi="Times New Roman"/>
                  <w:lang w:eastAsia="x-none"/>
                </w:rPr>
                <w:delText xml:space="preserve"> </w:delText>
              </w:r>
            </w:del>
            <w:ins w:id="522" w:author="Ольга Тимофеева" w:date="2020-07-27T11:30:00Z">
              <w:r w:rsidR="00FA43B6" w:rsidRPr="00A164EE">
                <w:rPr>
                  <w:rFonts w:ascii="Times New Roman" w:hAnsi="Times New Roman"/>
                  <w:lang w:eastAsia="x-none"/>
                </w:rPr>
                <w:t>20</w:t>
              </w:r>
              <w:r w:rsidR="00FA43B6">
                <w:rPr>
                  <w:rFonts w:ascii="Times New Roman" w:hAnsi="Times New Roman"/>
                  <w:lang w:eastAsia="x-none"/>
                </w:rPr>
                <w:t>21</w:t>
              </w:r>
              <w:r w:rsidR="00FA43B6" w:rsidRPr="00A164EE">
                <w:rPr>
                  <w:rFonts w:ascii="Times New Roman" w:hAnsi="Times New Roman"/>
                  <w:lang w:eastAsia="x-none"/>
                </w:rPr>
                <w:t xml:space="preserve"> </w:t>
              </w:r>
            </w:ins>
            <w:r w:rsidRPr="00A164EE">
              <w:rPr>
                <w:rFonts w:ascii="Times New Roman" w:hAnsi="Times New Roman"/>
                <w:lang w:eastAsia="x-none"/>
              </w:rPr>
              <w:t>года</w:t>
            </w:r>
            <w:r w:rsidR="000F5F0E">
              <w:rPr>
                <w:rFonts w:ascii="Times New Roman" w:hAnsi="Times New Roman"/>
                <w:lang w:eastAsia="x-none"/>
              </w:rPr>
              <w:t>,</w:t>
            </w:r>
            <w:r w:rsidRPr="00A164EE">
              <w:rPr>
                <w:rFonts w:ascii="Times New Roman" w:hAnsi="Times New Roman"/>
                <w:lang w:eastAsia="x-none"/>
              </w:rPr>
              <w:t xml:space="preserve"> не учитываются в целях оценки показателей.</w:t>
            </w:r>
          </w:p>
        </w:tc>
        <w:tc>
          <w:tcPr>
            <w:tcW w:w="850" w:type="dxa"/>
            <w:hideMark/>
          </w:tcPr>
          <w:p w14:paraId="31C064E0" w14:textId="1DC53529" w:rsidR="00211B0E" w:rsidRPr="00A164EE" w:rsidRDefault="00154C5E" w:rsidP="007501B1">
            <w:pPr>
              <w:spacing w:before="40" w:after="40" w:line="240" w:lineRule="auto"/>
              <w:jc w:val="center"/>
              <w:rPr>
                <w:rFonts w:ascii="Times New Roman" w:hAnsi="Times New Roman"/>
                <w:b/>
                <w:bCs/>
                <w:lang w:eastAsia="ru-RU"/>
              </w:rPr>
            </w:pPr>
            <w:r w:rsidRPr="00A164EE">
              <w:rPr>
                <w:rFonts w:ascii="Times New Roman" w:hAnsi="Times New Roman"/>
                <w:b/>
                <w:bCs/>
                <w:lang w:eastAsia="ru-RU"/>
              </w:rPr>
              <w:t>2</w:t>
            </w:r>
            <w:r>
              <w:rPr>
                <w:rFonts w:ascii="Times New Roman" w:hAnsi="Times New Roman"/>
                <w:b/>
                <w:bCs/>
                <w:lang w:eastAsia="ru-RU"/>
              </w:rPr>
              <w:t>8</w:t>
            </w:r>
          </w:p>
        </w:tc>
        <w:tc>
          <w:tcPr>
            <w:tcW w:w="852" w:type="dxa"/>
            <w:hideMark/>
          </w:tcPr>
          <w:p w14:paraId="3CEABBEB" w14:textId="77777777" w:rsidR="00211B0E" w:rsidRPr="00A164EE" w:rsidRDefault="00211B0E" w:rsidP="007501B1">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850" w:type="dxa"/>
          </w:tcPr>
          <w:p w14:paraId="1437F858" w14:textId="77777777" w:rsidR="00211B0E" w:rsidRPr="00A164EE" w:rsidRDefault="00211B0E" w:rsidP="007501B1">
            <w:pPr>
              <w:spacing w:before="40" w:after="40" w:line="240" w:lineRule="auto"/>
              <w:jc w:val="center"/>
              <w:rPr>
                <w:rFonts w:ascii="Times New Roman" w:hAnsi="Times New Roman"/>
                <w:b/>
                <w:bCs/>
                <w:color w:val="000000"/>
                <w:lang w:eastAsia="ru-RU"/>
              </w:rPr>
            </w:pPr>
          </w:p>
        </w:tc>
      </w:tr>
      <w:tr w:rsidR="00211B0E" w:rsidRPr="00A164EE" w14:paraId="4941A120" w14:textId="77777777" w:rsidTr="009B27AF">
        <w:trPr>
          <w:trHeight w:val="20"/>
        </w:trPr>
        <w:tc>
          <w:tcPr>
            <w:tcW w:w="709" w:type="dxa"/>
            <w:hideMark/>
          </w:tcPr>
          <w:p w14:paraId="095D26C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4.1</w:t>
            </w:r>
          </w:p>
        </w:tc>
        <w:tc>
          <w:tcPr>
            <w:tcW w:w="11623" w:type="dxa"/>
            <w:vAlign w:val="center"/>
            <w:hideMark/>
          </w:tcPr>
          <w:p w14:paraId="55A4875D" w14:textId="41DE69A1"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проект закона об исполнении бюджета за </w:t>
            </w:r>
            <w:del w:id="523" w:author="Ольга Тимофеева" w:date="2020-07-27T11:31: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524" w:author="Ольга Тимофеева" w:date="2020-07-27T11:31: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год в открытом доступе на сайте законодательного органа и (или) на сайте, предназначенном для размещения бюджетных данных?</w:t>
            </w:r>
          </w:p>
          <w:p w14:paraId="23E9DF0B"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lastRenderedPageBreak/>
              <w:t>В целях оценки показателя учитывается размещение проекта закона в полном объеме, включая текстовую часть закона и все приложения к нему. В случае если указанное требование не выполняется (размещены отдельные составляющие проекта закона), оценка показателя принимает значение 0 баллов.</w:t>
            </w:r>
          </w:p>
          <w:p w14:paraId="5E1E5DD2"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проекта закона об исполнении бюджета в неструктурированном виде применяется понижающий коэффициент (что не исключает других случаев применения понижающих коэффициентов).</w:t>
            </w:r>
          </w:p>
        </w:tc>
        <w:tc>
          <w:tcPr>
            <w:tcW w:w="850" w:type="dxa"/>
            <w:hideMark/>
          </w:tcPr>
          <w:p w14:paraId="4E021D4D"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 </w:t>
            </w:r>
          </w:p>
        </w:tc>
        <w:tc>
          <w:tcPr>
            <w:tcW w:w="852" w:type="dxa"/>
            <w:hideMark/>
          </w:tcPr>
          <w:p w14:paraId="422AEEE9"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041C359E"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749EA5C7" w14:textId="77777777" w:rsidTr="009B27AF">
        <w:trPr>
          <w:trHeight w:val="20"/>
        </w:trPr>
        <w:tc>
          <w:tcPr>
            <w:tcW w:w="709" w:type="dxa"/>
            <w:hideMark/>
          </w:tcPr>
          <w:p w14:paraId="75CF2156" w14:textId="77777777" w:rsidR="00211B0E" w:rsidRPr="00A164EE" w:rsidRDefault="00211B0E" w:rsidP="007501B1">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11623" w:type="dxa"/>
            <w:vAlign w:val="center"/>
            <w:hideMark/>
          </w:tcPr>
          <w:p w14:paraId="263EE2D8"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размещен на сайте законодательного органа и (или) на сайте, предназначенном для размещения бюджетных данных  </w:t>
            </w:r>
          </w:p>
        </w:tc>
        <w:tc>
          <w:tcPr>
            <w:tcW w:w="850" w:type="dxa"/>
            <w:hideMark/>
          </w:tcPr>
          <w:p w14:paraId="55914305"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hideMark/>
          </w:tcPr>
          <w:p w14:paraId="40C50CC1"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2871E34"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0E1153A3" w14:textId="77777777" w:rsidTr="009B27AF">
        <w:trPr>
          <w:trHeight w:val="20"/>
        </w:trPr>
        <w:tc>
          <w:tcPr>
            <w:tcW w:w="709" w:type="dxa"/>
            <w:hideMark/>
          </w:tcPr>
          <w:p w14:paraId="054AAAEC" w14:textId="77777777" w:rsidR="00211B0E" w:rsidRPr="00A164EE" w:rsidRDefault="00211B0E" w:rsidP="007501B1">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11623" w:type="dxa"/>
            <w:vAlign w:val="center"/>
            <w:hideMark/>
          </w:tcPr>
          <w:p w14:paraId="1C8BDB4E"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размещен или не отвечает требованиям</w:t>
            </w:r>
          </w:p>
        </w:tc>
        <w:tc>
          <w:tcPr>
            <w:tcW w:w="850" w:type="dxa"/>
            <w:hideMark/>
          </w:tcPr>
          <w:p w14:paraId="3C690253"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hideMark/>
          </w:tcPr>
          <w:p w14:paraId="238AEC77"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239E618E"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4146DC17" w14:textId="77777777" w:rsidTr="009B27AF">
        <w:trPr>
          <w:trHeight w:val="20"/>
        </w:trPr>
        <w:tc>
          <w:tcPr>
            <w:tcW w:w="709" w:type="dxa"/>
          </w:tcPr>
          <w:p w14:paraId="49C25FE4" w14:textId="79048DD3" w:rsidR="00211B0E" w:rsidRPr="00A164EE" w:rsidRDefault="00363B8D" w:rsidP="007501B1">
            <w:pPr>
              <w:spacing w:before="40" w:after="40" w:line="240" w:lineRule="auto"/>
              <w:jc w:val="center"/>
              <w:rPr>
                <w:rFonts w:ascii="Times New Roman" w:hAnsi="Times New Roman"/>
                <w:bCs/>
                <w:color w:val="000000"/>
                <w:lang w:eastAsia="ru-RU"/>
              </w:rPr>
            </w:pPr>
            <w:r>
              <w:rPr>
                <w:rFonts w:ascii="Times New Roman" w:hAnsi="Times New Roman"/>
                <w:bCs/>
                <w:color w:val="000000"/>
                <w:lang w:eastAsia="ru-RU"/>
              </w:rPr>
              <w:t>4.2</w:t>
            </w:r>
          </w:p>
        </w:tc>
        <w:tc>
          <w:tcPr>
            <w:tcW w:w="11623" w:type="dxa"/>
            <w:vAlign w:val="center"/>
          </w:tcPr>
          <w:p w14:paraId="40E59933" w14:textId="774D1B7D" w:rsidR="00211B0E" w:rsidRDefault="00B515E3" w:rsidP="007501B1">
            <w:pPr>
              <w:spacing w:before="40" w:after="40" w:line="240" w:lineRule="auto"/>
              <w:jc w:val="both"/>
              <w:rPr>
                <w:rFonts w:ascii="Times New Roman" w:hAnsi="Times New Roman"/>
                <w:b/>
                <w:lang w:eastAsia="ru-RU"/>
              </w:rPr>
            </w:pPr>
            <w:bookmarkStart w:id="525" w:name="_Hlk56186506"/>
            <w:r>
              <w:rPr>
                <w:rFonts w:ascii="Times New Roman" w:hAnsi="Times New Roman"/>
                <w:b/>
                <w:lang w:eastAsia="ru-RU"/>
              </w:rPr>
              <w:t>Размещены</w:t>
            </w:r>
            <w:r w:rsidR="00211B0E">
              <w:rPr>
                <w:rFonts w:ascii="Times New Roman" w:hAnsi="Times New Roman"/>
                <w:b/>
                <w:lang w:eastAsia="ru-RU"/>
              </w:rPr>
              <w:t xml:space="preserve"> ли в открытом доступе </w:t>
            </w:r>
            <w:ins w:id="526" w:author="Ольга Тимофеева" w:date="2020-11-06T19:19:00Z">
              <w:r w:rsidR="00AD0E8D">
                <w:rPr>
                  <w:rFonts w:ascii="Times New Roman" w:hAnsi="Times New Roman"/>
                  <w:b/>
                  <w:lang w:eastAsia="ru-RU"/>
                </w:rPr>
                <w:t xml:space="preserve">на сайте законодательного органа </w:t>
              </w:r>
            </w:ins>
            <w:r w:rsidR="00211B0E">
              <w:rPr>
                <w:rFonts w:ascii="Times New Roman" w:hAnsi="Times New Roman"/>
                <w:b/>
                <w:lang w:eastAsia="ru-RU"/>
              </w:rPr>
              <w:t xml:space="preserve">сведения о хронологии рассмотрения </w:t>
            </w:r>
            <w:r>
              <w:rPr>
                <w:rFonts w:ascii="Times New Roman" w:hAnsi="Times New Roman"/>
                <w:b/>
                <w:lang w:eastAsia="ru-RU"/>
              </w:rPr>
              <w:t xml:space="preserve">и утверждения </w:t>
            </w:r>
            <w:r w:rsidR="00211B0E">
              <w:rPr>
                <w:rFonts w:ascii="Times New Roman" w:hAnsi="Times New Roman"/>
                <w:b/>
                <w:lang w:eastAsia="ru-RU"/>
              </w:rPr>
              <w:t xml:space="preserve">проекта закона об исполнении бюджета за </w:t>
            </w:r>
            <w:del w:id="527" w:author="Ольга Тимофеева" w:date="2020-07-27T11:31:00Z">
              <w:r w:rsidR="00211B0E" w:rsidDel="00FA43B6">
                <w:rPr>
                  <w:rFonts w:ascii="Times New Roman" w:hAnsi="Times New Roman"/>
                  <w:b/>
                  <w:lang w:eastAsia="ru-RU"/>
                </w:rPr>
                <w:delText xml:space="preserve">2019 </w:delText>
              </w:r>
            </w:del>
            <w:ins w:id="528" w:author="Ольга Тимофеева" w:date="2020-07-27T11:31:00Z">
              <w:r w:rsidR="00FA43B6">
                <w:rPr>
                  <w:rFonts w:ascii="Times New Roman" w:hAnsi="Times New Roman"/>
                  <w:b/>
                  <w:lang w:eastAsia="ru-RU"/>
                </w:rPr>
                <w:t xml:space="preserve">2020 </w:t>
              </w:r>
            </w:ins>
            <w:r w:rsidR="00211B0E">
              <w:rPr>
                <w:rFonts w:ascii="Times New Roman" w:hAnsi="Times New Roman"/>
                <w:b/>
                <w:lang w:eastAsia="ru-RU"/>
              </w:rPr>
              <w:t>год?</w:t>
            </w:r>
            <w:bookmarkEnd w:id="525"/>
          </w:p>
          <w:p w14:paraId="4E1C3C94" w14:textId="2B94548D" w:rsidR="00116E60" w:rsidRDefault="00211B0E" w:rsidP="007501B1">
            <w:pPr>
              <w:spacing w:before="40" w:after="40" w:line="240" w:lineRule="auto"/>
              <w:jc w:val="both"/>
              <w:rPr>
                <w:rFonts w:ascii="Times New Roman" w:hAnsi="Times New Roman"/>
                <w:lang w:eastAsia="ru-RU"/>
              </w:rPr>
            </w:pPr>
            <w:r w:rsidRPr="00F00419">
              <w:rPr>
                <w:rFonts w:ascii="Times New Roman" w:hAnsi="Times New Roman"/>
                <w:lang w:eastAsia="ru-RU"/>
              </w:rPr>
              <w:t xml:space="preserve">Под хронологией </w:t>
            </w:r>
            <w:r>
              <w:rPr>
                <w:rFonts w:ascii="Times New Roman" w:hAnsi="Times New Roman"/>
                <w:lang w:eastAsia="ru-RU"/>
              </w:rPr>
              <w:t xml:space="preserve">рассмотрения проекта закона об исполнении бюджета </w:t>
            </w:r>
            <w:r w:rsidRPr="00F00419">
              <w:rPr>
                <w:rFonts w:ascii="Times New Roman" w:hAnsi="Times New Roman"/>
                <w:lang w:eastAsia="ru-RU"/>
              </w:rPr>
              <w:t>понимаются</w:t>
            </w:r>
            <w:r>
              <w:rPr>
                <w:rFonts w:ascii="Times New Roman" w:hAnsi="Times New Roman"/>
                <w:lang w:eastAsia="ru-RU"/>
              </w:rPr>
              <w:t xml:space="preserve"> </w:t>
            </w:r>
            <w:r w:rsidR="00116E60">
              <w:rPr>
                <w:rFonts w:ascii="Times New Roman" w:hAnsi="Times New Roman"/>
                <w:lang w:eastAsia="ru-RU"/>
              </w:rPr>
              <w:t>фактические даты следующих событий:</w:t>
            </w:r>
          </w:p>
          <w:p w14:paraId="6D1E8AB5" w14:textId="651B11E4" w:rsidR="00133A85" w:rsidRDefault="00211B0E" w:rsidP="007501B1">
            <w:pPr>
              <w:pStyle w:val="a4"/>
              <w:numPr>
                <w:ilvl w:val="0"/>
                <w:numId w:val="24"/>
              </w:numPr>
              <w:spacing w:before="40" w:after="40" w:line="240" w:lineRule="auto"/>
              <w:ind w:left="317" w:hanging="317"/>
              <w:jc w:val="both"/>
              <w:rPr>
                <w:rFonts w:ascii="Times New Roman" w:hAnsi="Times New Roman"/>
                <w:lang w:eastAsia="ru-RU"/>
              </w:rPr>
            </w:pPr>
            <w:r w:rsidRPr="00133A85">
              <w:rPr>
                <w:rFonts w:ascii="Times New Roman" w:hAnsi="Times New Roman"/>
                <w:lang w:eastAsia="ru-RU"/>
              </w:rPr>
              <w:t>внесени</w:t>
            </w:r>
            <w:r w:rsidR="00116E60" w:rsidRPr="00133A85">
              <w:rPr>
                <w:rFonts w:ascii="Times New Roman" w:hAnsi="Times New Roman"/>
                <w:lang w:eastAsia="ru-RU"/>
              </w:rPr>
              <w:t>е</w:t>
            </w:r>
            <w:r w:rsidRPr="00133A85">
              <w:rPr>
                <w:rFonts w:ascii="Times New Roman" w:hAnsi="Times New Roman"/>
                <w:lang w:eastAsia="ru-RU"/>
              </w:rPr>
              <w:t xml:space="preserve"> проекта закона в законодательный орган</w:t>
            </w:r>
            <w:r w:rsidR="00116E60" w:rsidRPr="00133A85">
              <w:rPr>
                <w:rFonts w:ascii="Times New Roman" w:hAnsi="Times New Roman"/>
                <w:lang w:eastAsia="ru-RU"/>
              </w:rPr>
              <w:t>;</w:t>
            </w:r>
          </w:p>
          <w:p w14:paraId="3AA2CAA8" w14:textId="124AC595" w:rsidR="00133A85" w:rsidRPr="00133A85" w:rsidRDefault="00116E60" w:rsidP="007501B1">
            <w:pPr>
              <w:pStyle w:val="a4"/>
              <w:numPr>
                <w:ilvl w:val="0"/>
                <w:numId w:val="24"/>
              </w:numPr>
              <w:spacing w:before="40" w:after="40" w:line="240" w:lineRule="auto"/>
              <w:ind w:left="317" w:hanging="317"/>
              <w:jc w:val="both"/>
              <w:rPr>
                <w:rFonts w:ascii="Times New Roman" w:hAnsi="Times New Roman"/>
                <w:lang w:eastAsia="ru-RU"/>
              </w:rPr>
            </w:pPr>
            <w:r w:rsidRPr="00133A85">
              <w:rPr>
                <w:rFonts w:ascii="Times New Roman" w:hAnsi="Times New Roman"/>
                <w:lang w:eastAsia="ru-RU"/>
              </w:rPr>
              <w:t>публичные слушания</w:t>
            </w:r>
            <w:ins w:id="529" w:author="Ольга Тимофеева" w:date="2020-11-06T19:23:00Z">
              <w:r w:rsidR="00AD0E8D">
                <w:rPr>
                  <w:rFonts w:ascii="Times New Roman" w:hAnsi="Times New Roman"/>
                  <w:lang w:eastAsia="ru-RU"/>
                </w:rPr>
                <w:t xml:space="preserve"> (если их организатором </w:t>
              </w:r>
            </w:ins>
            <w:ins w:id="530" w:author="Ольга Тимофеева" w:date="2020-11-06T20:06:00Z">
              <w:r w:rsidR="00CA29AA">
                <w:rPr>
                  <w:rFonts w:ascii="Times New Roman" w:hAnsi="Times New Roman"/>
                  <w:lang w:eastAsia="ru-RU"/>
                </w:rPr>
                <w:t>является</w:t>
              </w:r>
            </w:ins>
            <w:ins w:id="531" w:author="Ольга Тимофеева" w:date="2020-11-06T19:23:00Z">
              <w:r w:rsidR="00AD0E8D">
                <w:rPr>
                  <w:rFonts w:ascii="Times New Roman" w:hAnsi="Times New Roman"/>
                  <w:lang w:eastAsia="ru-RU"/>
                </w:rPr>
                <w:t xml:space="preserve"> законодательный орган)</w:t>
              </w:r>
            </w:ins>
            <w:r w:rsidRPr="00133A85">
              <w:rPr>
                <w:rFonts w:ascii="Times New Roman" w:hAnsi="Times New Roman"/>
                <w:lang w:eastAsia="ru-RU"/>
              </w:rPr>
              <w:t>;</w:t>
            </w:r>
          </w:p>
          <w:p w14:paraId="0EF036BB" w14:textId="54FA12D8" w:rsidR="00133A85" w:rsidRPr="00133A85" w:rsidRDefault="00116E60" w:rsidP="007501B1">
            <w:pPr>
              <w:pStyle w:val="a4"/>
              <w:numPr>
                <w:ilvl w:val="0"/>
                <w:numId w:val="24"/>
              </w:numPr>
              <w:spacing w:before="40" w:after="40" w:line="240" w:lineRule="auto"/>
              <w:ind w:left="317" w:hanging="317"/>
              <w:jc w:val="both"/>
              <w:rPr>
                <w:rFonts w:ascii="Times New Roman" w:hAnsi="Times New Roman"/>
                <w:lang w:eastAsia="ru-RU"/>
              </w:rPr>
            </w:pPr>
            <w:r w:rsidRPr="00133A85">
              <w:rPr>
                <w:rFonts w:ascii="Times New Roman" w:hAnsi="Times New Roman"/>
                <w:lang w:eastAsia="ru-RU"/>
              </w:rPr>
              <w:t xml:space="preserve">рассмотрение </w:t>
            </w:r>
            <w:r w:rsidR="00211B0E" w:rsidRPr="00133A85">
              <w:rPr>
                <w:rFonts w:ascii="Times New Roman" w:hAnsi="Times New Roman"/>
                <w:lang w:eastAsia="ru-RU"/>
              </w:rPr>
              <w:t>проекта закона в первом</w:t>
            </w:r>
            <w:del w:id="532" w:author="Ольга Тимофеева" w:date="2020-11-06T19:19:00Z">
              <w:r w:rsidR="00211B0E" w:rsidRPr="00133A85" w:rsidDel="00AD0E8D">
                <w:rPr>
                  <w:rFonts w:ascii="Times New Roman" w:hAnsi="Times New Roman"/>
                  <w:lang w:eastAsia="ru-RU"/>
                </w:rPr>
                <w:delText xml:space="preserve">, втором </w:delText>
              </w:r>
              <w:r w:rsidR="00B515E3" w:rsidRPr="00133A85" w:rsidDel="00AD0E8D">
                <w:rPr>
                  <w:rFonts w:ascii="Times New Roman" w:hAnsi="Times New Roman"/>
                  <w:lang w:eastAsia="ru-RU"/>
                </w:rPr>
                <w:delText>и</w:delText>
              </w:r>
            </w:del>
            <w:ins w:id="533" w:author="Ольга Тимофеева" w:date="2020-11-06T19:19:00Z">
              <w:r w:rsidR="00AD0E8D">
                <w:rPr>
                  <w:rFonts w:ascii="Times New Roman" w:hAnsi="Times New Roman"/>
                  <w:lang w:eastAsia="ru-RU"/>
                </w:rPr>
                <w:t xml:space="preserve"> и</w:t>
              </w:r>
            </w:ins>
            <w:r w:rsidR="00B515E3" w:rsidRPr="00133A85">
              <w:rPr>
                <w:rFonts w:ascii="Times New Roman" w:hAnsi="Times New Roman"/>
                <w:lang w:eastAsia="ru-RU"/>
              </w:rPr>
              <w:t xml:space="preserve"> последующих (при наличии) </w:t>
            </w:r>
            <w:r w:rsidR="00211B0E" w:rsidRPr="00133A85">
              <w:rPr>
                <w:rFonts w:ascii="Times New Roman" w:hAnsi="Times New Roman"/>
                <w:lang w:eastAsia="ru-RU"/>
              </w:rPr>
              <w:t>чтениях</w:t>
            </w:r>
            <w:r w:rsidRPr="00133A85">
              <w:rPr>
                <w:rFonts w:ascii="Times New Roman" w:hAnsi="Times New Roman"/>
                <w:lang w:eastAsia="ru-RU"/>
              </w:rPr>
              <w:t>;</w:t>
            </w:r>
          </w:p>
          <w:p w14:paraId="504ACD4F" w14:textId="6EDAE3D5" w:rsidR="00133A85" w:rsidRDefault="00116E60" w:rsidP="007501B1">
            <w:pPr>
              <w:pStyle w:val="a4"/>
              <w:numPr>
                <w:ilvl w:val="0"/>
                <w:numId w:val="24"/>
              </w:numPr>
              <w:spacing w:before="40" w:after="40" w:line="240" w:lineRule="auto"/>
              <w:ind w:left="317" w:hanging="317"/>
              <w:jc w:val="both"/>
              <w:rPr>
                <w:rFonts w:ascii="Times New Roman" w:hAnsi="Times New Roman"/>
                <w:lang w:eastAsia="ru-RU"/>
              </w:rPr>
            </w:pPr>
            <w:r w:rsidRPr="00133A85">
              <w:rPr>
                <w:rFonts w:ascii="Times New Roman" w:hAnsi="Times New Roman"/>
                <w:lang w:eastAsia="ru-RU"/>
              </w:rPr>
              <w:t xml:space="preserve">принятие </w:t>
            </w:r>
            <w:r w:rsidR="00211B0E" w:rsidRPr="00133A85">
              <w:rPr>
                <w:rFonts w:ascii="Times New Roman" w:hAnsi="Times New Roman"/>
                <w:lang w:eastAsia="ru-RU"/>
              </w:rPr>
              <w:t>закона</w:t>
            </w:r>
            <w:r w:rsidR="00B515E3" w:rsidRPr="00133A85">
              <w:rPr>
                <w:rFonts w:ascii="Times New Roman" w:hAnsi="Times New Roman"/>
                <w:lang w:eastAsia="ru-RU"/>
              </w:rPr>
              <w:t xml:space="preserve"> законодательным органом</w:t>
            </w:r>
            <w:del w:id="534" w:author="Ольга Тимофеева" w:date="2020-11-06T19:20:00Z">
              <w:r w:rsidRPr="00133A85" w:rsidDel="00AD0E8D">
                <w:rPr>
                  <w:rFonts w:ascii="Times New Roman" w:hAnsi="Times New Roman"/>
                  <w:lang w:eastAsia="ru-RU"/>
                </w:rPr>
                <w:delText>;</w:delText>
              </w:r>
            </w:del>
            <w:ins w:id="535" w:author="Ольга Тимофеева" w:date="2020-11-06T19:20:00Z">
              <w:r w:rsidR="00AD0E8D">
                <w:rPr>
                  <w:rFonts w:ascii="Times New Roman" w:hAnsi="Times New Roman"/>
                  <w:lang w:eastAsia="ru-RU"/>
                </w:rPr>
                <w:t>.</w:t>
              </w:r>
            </w:ins>
          </w:p>
          <w:p w14:paraId="43331E88" w14:textId="63EE6D59" w:rsidR="00211B0E" w:rsidRPr="00133A85" w:rsidDel="00AD0E8D" w:rsidRDefault="00116E60" w:rsidP="00AD0E8D">
            <w:pPr>
              <w:pStyle w:val="a4"/>
              <w:numPr>
                <w:ilvl w:val="0"/>
                <w:numId w:val="24"/>
              </w:numPr>
              <w:spacing w:before="40" w:after="40" w:line="240" w:lineRule="auto"/>
              <w:ind w:left="317" w:hanging="317"/>
              <w:jc w:val="both"/>
              <w:rPr>
                <w:del w:id="536" w:author="Ольга Тимофеева" w:date="2020-11-06T19:20:00Z"/>
                <w:rFonts w:ascii="Times New Roman" w:hAnsi="Times New Roman"/>
                <w:lang w:eastAsia="ru-RU"/>
              </w:rPr>
            </w:pPr>
            <w:del w:id="537" w:author="Ольга Тимофеева" w:date="2020-11-06T19:20:00Z">
              <w:r w:rsidRPr="00AD0E8D" w:rsidDel="00AD0E8D">
                <w:rPr>
                  <w:rFonts w:ascii="Times New Roman" w:hAnsi="Times New Roman"/>
                  <w:lang w:eastAsia="ru-RU"/>
                </w:rPr>
                <w:delText>п</w:delText>
              </w:r>
              <w:r w:rsidRPr="00133A85" w:rsidDel="00AD0E8D">
                <w:rPr>
                  <w:rFonts w:ascii="Times New Roman" w:hAnsi="Times New Roman"/>
                  <w:lang w:eastAsia="ru-RU"/>
                </w:rPr>
                <w:delText xml:space="preserve">одписание </w:delText>
              </w:r>
              <w:r w:rsidR="00211B0E" w:rsidRPr="00133A85" w:rsidDel="00AD0E8D">
                <w:rPr>
                  <w:rFonts w:ascii="Times New Roman" w:hAnsi="Times New Roman"/>
                  <w:lang w:eastAsia="ru-RU"/>
                </w:rPr>
                <w:delText xml:space="preserve">закона. </w:delText>
              </w:r>
            </w:del>
          </w:p>
          <w:p w14:paraId="6247F44D" w14:textId="5F558DA7" w:rsidR="00211B0E" w:rsidRPr="00AD0E8D" w:rsidDel="00AC28DA" w:rsidRDefault="00211B0E" w:rsidP="00AD0E8D">
            <w:pPr>
              <w:spacing w:before="40" w:after="40" w:line="240" w:lineRule="auto"/>
              <w:jc w:val="both"/>
              <w:rPr>
                <w:del w:id="538" w:author="Ольга Тимофеева" w:date="2020-11-06T20:25:00Z"/>
                <w:rFonts w:ascii="Times New Roman" w:hAnsi="Times New Roman"/>
                <w:lang w:eastAsia="ru-RU"/>
              </w:rPr>
            </w:pPr>
            <w:r w:rsidRPr="00AD0E8D">
              <w:rPr>
                <w:rFonts w:ascii="Times New Roman" w:hAnsi="Times New Roman"/>
                <w:lang w:eastAsia="ru-RU"/>
              </w:rPr>
              <w:t>В целях оценки показателя учитываются сведения, размещенные в одном месте с проектом закона на сайте законодательного органа</w:t>
            </w:r>
            <w:del w:id="539" w:author="Ольга Тимофеева" w:date="2020-11-06T19:20:00Z">
              <w:r w:rsidRPr="00AD0E8D" w:rsidDel="00AD0E8D">
                <w:rPr>
                  <w:rFonts w:ascii="Times New Roman" w:hAnsi="Times New Roman"/>
                  <w:lang w:eastAsia="ru-RU"/>
                </w:rPr>
                <w:delText xml:space="preserve"> (предпочтительно) или на сайте, предназначенном для размещения бюджетных данных</w:delText>
              </w:r>
            </w:del>
            <w:r w:rsidRPr="00AD0E8D">
              <w:rPr>
                <w:rFonts w:ascii="Times New Roman" w:hAnsi="Times New Roman"/>
                <w:lang w:eastAsia="ru-RU"/>
              </w:rPr>
              <w:t xml:space="preserve">. </w:t>
            </w:r>
          </w:p>
          <w:p w14:paraId="1CFCBB48" w14:textId="77777777" w:rsidR="00053517" w:rsidRDefault="00053517" w:rsidP="007501B1">
            <w:pPr>
              <w:spacing w:before="40" w:after="40" w:line="240" w:lineRule="auto"/>
              <w:jc w:val="both"/>
              <w:rPr>
                <w:ins w:id="540" w:author="Ольга Тимофеева" w:date="2020-11-06T19:21:00Z"/>
                <w:rFonts w:ascii="Times New Roman" w:hAnsi="Times New Roman"/>
                <w:lang w:eastAsia="ru-RU"/>
              </w:rPr>
            </w:pPr>
            <w:del w:id="541" w:author="Ольга Тимофеева" w:date="2020-11-06T19:21:00Z">
              <w:r w:rsidDel="00AD0E8D">
                <w:rPr>
                  <w:rFonts w:ascii="Times New Roman" w:hAnsi="Times New Roman"/>
                  <w:lang w:eastAsia="ru-RU"/>
                </w:rPr>
                <w:delText>Для событий, указанных в пунктах: а, г, д, сведения о фактических датах рекомендуется размещать не позднее двух рабочих дней после соответствующего события. Для событий, указанных в пунктах б, в, сведения рек</w:delText>
              </w:r>
              <w:r w:rsidR="00B92EE0" w:rsidDel="00AD0E8D">
                <w:rPr>
                  <w:rFonts w:ascii="Times New Roman" w:hAnsi="Times New Roman"/>
                  <w:lang w:eastAsia="ru-RU"/>
                </w:rPr>
                <w:delText>омендуется размещать не позднее</w:delText>
              </w:r>
              <w:r w:rsidDel="00AD0E8D">
                <w:rPr>
                  <w:rFonts w:ascii="Times New Roman" w:hAnsi="Times New Roman"/>
                  <w:lang w:eastAsia="ru-RU"/>
                </w:rPr>
                <w:delText xml:space="preserve"> чем за один день до соответствующего события. Если в указанные сроки сведения отсутствуют, оценка показателя принимает значение 0 баллов.</w:delText>
              </w:r>
            </w:del>
          </w:p>
          <w:p w14:paraId="45E4A663" w14:textId="77777777" w:rsidR="00AD0E8D" w:rsidRDefault="00AD0E8D" w:rsidP="007501B1">
            <w:pPr>
              <w:spacing w:before="40" w:after="40" w:line="240" w:lineRule="auto"/>
              <w:jc w:val="both"/>
              <w:rPr>
                <w:ins w:id="542" w:author="Ольга Тимофеева" w:date="2020-11-06T19:26:00Z"/>
                <w:rFonts w:ascii="Times New Roman" w:hAnsi="Times New Roman"/>
                <w:lang w:eastAsia="ru-RU"/>
              </w:rPr>
            </w:pPr>
            <w:ins w:id="543" w:author="Ольга Тимофеева" w:date="2020-11-06T19:22:00Z">
              <w:r>
                <w:rPr>
                  <w:rFonts w:ascii="Times New Roman" w:hAnsi="Times New Roman"/>
                  <w:lang w:eastAsia="ru-RU"/>
                </w:rPr>
                <w:t>В целях оценки показателя с</w:t>
              </w:r>
            </w:ins>
            <w:ins w:id="544" w:author="Ольга Тимофеева" w:date="2020-11-06T19:21:00Z">
              <w:r>
                <w:rPr>
                  <w:rFonts w:ascii="Times New Roman" w:hAnsi="Times New Roman"/>
                  <w:lang w:eastAsia="ru-RU"/>
                </w:rPr>
                <w:t>ведения о фактических датах</w:t>
              </w:r>
            </w:ins>
            <w:ins w:id="545" w:author="Ольга Тимофеева" w:date="2020-11-06T19:22:00Z">
              <w:r>
                <w:rPr>
                  <w:rFonts w:ascii="Times New Roman" w:hAnsi="Times New Roman"/>
                  <w:lang w:eastAsia="ru-RU"/>
                </w:rPr>
                <w:t xml:space="preserve"> событий должны быть размещены</w:t>
              </w:r>
            </w:ins>
            <w:ins w:id="546" w:author="Ольга Тимофеева" w:date="2020-11-06T19:26:00Z">
              <w:r>
                <w:rPr>
                  <w:rFonts w:ascii="Times New Roman" w:hAnsi="Times New Roman"/>
                  <w:lang w:eastAsia="ru-RU"/>
                </w:rPr>
                <w:t>:</w:t>
              </w:r>
            </w:ins>
          </w:p>
          <w:p w14:paraId="619AF15B" w14:textId="49598EFF" w:rsidR="00AD0E8D" w:rsidRPr="00AD0E8D" w:rsidRDefault="00AD0E8D" w:rsidP="00AD0E8D">
            <w:pPr>
              <w:pStyle w:val="a4"/>
              <w:numPr>
                <w:ilvl w:val="0"/>
                <w:numId w:val="33"/>
              </w:numPr>
              <w:spacing w:before="40" w:after="40" w:line="240" w:lineRule="auto"/>
              <w:ind w:left="314" w:hanging="283"/>
              <w:jc w:val="both"/>
              <w:rPr>
                <w:ins w:id="547" w:author="Ольга Тимофеева" w:date="2020-11-06T19:27:00Z"/>
                <w:rFonts w:ascii="Times New Roman" w:hAnsi="Times New Roman"/>
                <w:lang w:eastAsia="ru-RU"/>
              </w:rPr>
            </w:pPr>
            <w:ins w:id="548" w:author="Ольга Тимофеева" w:date="2020-11-06T19:27:00Z">
              <w:r w:rsidRPr="00AD0E8D">
                <w:rPr>
                  <w:rFonts w:ascii="Times New Roman" w:hAnsi="Times New Roman"/>
                  <w:lang w:eastAsia="ru-RU"/>
                </w:rPr>
                <w:t>д</w:t>
              </w:r>
            </w:ins>
            <w:ins w:id="549" w:author="Ольга Тимофеева" w:date="2020-11-06T19:26:00Z">
              <w:r w:rsidRPr="00AD0E8D">
                <w:rPr>
                  <w:rFonts w:ascii="Times New Roman" w:hAnsi="Times New Roman"/>
                  <w:lang w:eastAsia="ru-RU"/>
                </w:rPr>
                <w:t xml:space="preserve">ля событий, указанных в пунктах а и г </w:t>
              </w:r>
            </w:ins>
            <w:ins w:id="550" w:author="Ольга Тимофеева" w:date="2020-11-11T17:00:00Z">
              <w:r w:rsidR="00B53DCC" w:rsidRPr="00AD0E8D">
                <w:rPr>
                  <w:rFonts w:ascii="Times New Roman" w:hAnsi="Times New Roman"/>
                  <w:lang w:eastAsia="ru-RU"/>
                </w:rPr>
                <w:t>–</w:t>
              </w:r>
            </w:ins>
            <w:ins w:id="551" w:author="Ольга Тимофеева" w:date="2020-11-06T19:26:00Z">
              <w:r w:rsidRPr="00AD0E8D">
                <w:rPr>
                  <w:rFonts w:ascii="Times New Roman" w:hAnsi="Times New Roman"/>
                  <w:lang w:eastAsia="ru-RU"/>
                </w:rPr>
                <w:t xml:space="preserve"> </w:t>
              </w:r>
            </w:ins>
            <w:ins w:id="552" w:author="Ольга Тимофеева" w:date="2020-11-06T19:25:00Z">
              <w:r w:rsidRPr="00AD0E8D">
                <w:rPr>
                  <w:rFonts w:ascii="Times New Roman" w:hAnsi="Times New Roman"/>
                  <w:lang w:eastAsia="ru-RU"/>
                </w:rPr>
                <w:t>не позднее</w:t>
              </w:r>
            </w:ins>
            <w:ins w:id="553" w:author="Ольга Тимофеева" w:date="2020-11-06T19:24:00Z">
              <w:r w:rsidRPr="00AD0E8D">
                <w:rPr>
                  <w:rFonts w:ascii="Times New Roman" w:hAnsi="Times New Roman"/>
                  <w:lang w:eastAsia="ru-RU"/>
                </w:rPr>
                <w:t xml:space="preserve"> </w:t>
              </w:r>
            </w:ins>
            <w:ins w:id="554" w:author="Ольга Тимофеева" w:date="2020-11-06T19:26:00Z">
              <w:r w:rsidRPr="00AD0E8D">
                <w:rPr>
                  <w:rFonts w:ascii="Times New Roman" w:hAnsi="Times New Roman"/>
                  <w:lang w:eastAsia="ru-RU"/>
                </w:rPr>
                <w:t>двух рабочих дней после соответствующего с</w:t>
              </w:r>
            </w:ins>
            <w:ins w:id="555" w:author="Ольга Тимофеева" w:date="2020-11-06T19:27:00Z">
              <w:r w:rsidRPr="00AD0E8D">
                <w:rPr>
                  <w:rFonts w:ascii="Times New Roman" w:hAnsi="Times New Roman"/>
                  <w:lang w:eastAsia="ru-RU"/>
                </w:rPr>
                <w:t>обытия;</w:t>
              </w:r>
            </w:ins>
          </w:p>
          <w:p w14:paraId="1B271B8E" w14:textId="18C04345" w:rsidR="00AD0E8D" w:rsidRPr="00AD0E8D" w:rsidRDefault="00AD0E8D" w:rsidP="00AD0E8D">
            <w:pPr>
              <w:pStyle w:val="a4"/>
              <w:numPr>
                <w:ilvl w:val="0"/>
                <w:numId w:val="33"/>
              </w:numPr>
              <w:spacing w:before="40" w:after="40" w:line="240" w:lineRule="auto"/>
              <w:ind w:left="314" w:hanging="283"/>
              <w:jc w:val="both"/>
              <w:rPr>
                <w:rFonts w:ascii="Times New Roman" w:hAnsi="Times New Roman"/>
                <w:lang w:eastAsia="ru-RU"/>
              </w:rPr>
            </w:pPr>
            <w:ins w:id="556" w:author="Ольга Тимофеева" w:date="2020-11-06T19:27:00Z">
              <w:r w:rsidRPr="00AD0E8D">
                <w:rPr>
                  <w:rFonts w:ascii="Times New Roman" w:hAnsi="Times New Roman"/>
                  <w:lang w:eastAsia="ru-RU"/>
                </w:rPr>
                <w:t>для событий, указанных в пунктах б и в – не позднее, чем за один рабочий день до соответствующего события.</w:t>
              </w:r>
            </w:ins>
          </w:p>
        </w:tc>
        <w:tc>
          <w:tcPr>
            <w:tcW w:w="850" w:type="dxa"/>
          </w:tcPr>
          <w:p w14:paraId="4658C963"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5732BAA6"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502F4A6B"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47684E5C" w14:textId="77777777" w:rsidTr="009B27AF">
        <w:trPr>
          <w:trHeight w:val="20"/>
        </w:trPr>
        <w:tc>
          <w:tcPr>
            <w:tcW w:w="709" w:type="dxa"/>
          </w:tcPr>
          <w:p w14:paraId="56762370" w14:textId="7A1737E9" w:rsidR="00211B0E" w:rsidRPr="00A164EE" w:rsidRDefault="00211B0E" w:rsidP="007501B1">
            <w:pPr>
              <w:spacing w:before="40" w:after="40" w:line="240" w:lineRule="auto"/>
              <w:jc w:val="center"/>
              <w:rPr>
                <w:rFonts w:ascii="Times New Roman" w:hAnsi="Times New Roman"/>
                <w:bCs/>
                <w:color w:val="000000"/>
                <w:lang w:eastAsia="ru-RU"/>
              </w:rPr>
            </w:pPr>
          </w:p>
        </w:tc>
        <w:tc>
          <w:tcPr>
            <w:tcW w:w="11623" w:type="dxa"/>
            <w:vAlign w:val="center"/>
          </w:tcPr>
          <w:p w14:paraId="0D3A6BAA" w14:textId="060650E4" w:rsidR="00211B0E" w:rsidRPr="00B53AC9" w:rsidRDefault="00211B0E" w:rsidP="007501B1">
            <w:pPr>
              <w:spacing w:before="40" w:after="40" w:line="240" w:lineRule="auto"/>
              <w:ind w:firstLine="175"/>
              <w:jc w:val="both"/>
              <w:rPr>
                <w:rFonts w:ascii="Times New Roman" w:hAnsi="Times New Roman"/>
                <w:i/>
                <w:lang w:eastAsia="ru-RU"/>
              </w:rPr>
            </w:pPr>
            <w:r w:rsidRPr="00B53AC9">
              <w:rPr>
                <w:rFonts w:ascii="Times New Roman" w:hAnsi="Times New Roman"/>
                <w:i/>
                <w:lang w:eastAsia="ru-RU"/>
              </w:rPr>
              <w:t xml:space="preserve">Да, </w:t>
            </w:r>
            <w:r w:rsidR="00B515E3">
              <w:rPr>
                <w:rFonts w:ascii="Times New Roman" w:hAnsi="Times New Roman"/>
                <w:i/>
                <w:lang w:eastAsia="ru-RU"/>
              </w:rPr>
              <w:t>размещены</w:t>
            </w:r>
          </w:p>
        </w:tc>
        <w:tc>
          <w:tcPr>
            <w:tcW w:w="850" w:type="dxa"/>
          </w:tcPr>
          <w:p w14:paraId="1541026C" w14:textId="77777777" w:rsidR="00211B0E" w:rsidRPr="00A164EE" w:rsidRDefault="00211B0E" w:rsidP="007501B1">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852" w:type="dxa"/>
          </w:tcPr>
          <w:p w14:paraId="7A069C68" w14:textId="77777777" w:rsidR="00211B0E" w:rsidRPr="00A164EE" w:rsidRDefault="00211B0E" w:rsidP="007501B1">
            <w:pPr>
              <w:spacing w:before="40" w:after="40" w:line="240" w:lineRule="auto"/>
              <w:jc w:val="center"/>
              <w:rPr>
                <w:rFonts w:ascii="Times New Roman" w:hAnsi="Times New Roman"/>
                <w:bCs/>
                <w:color w:val="000000"/>
                <w:lang w:eastAsia="ru-RU"/>
              </w:rPr>
            </w:pPr>
            <w:r>
              <w:rPr>
                <w:rFonts w:ascii="Times New Roman" w:hAnsi="Times New Roman"/>
                <w:bCs/>
                <w:color w:val="000000"/>
                <w:lang w:eastAsia="ru-RU"/>
              </w:rPr>
              <w:t>0,5</w:t>
            </w:r>
          </w:p>
        </w:tc>
        <w:tc>
          <w:tcPr>
            <w:tcW w:w="850" w:type="dxa"/>
          </w:tcPr>
          <w:p w14:paraId="6AAB444E"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5A68CC00" w14:textId="77777777" w:rsidTr="009B27AF">
        <w:trPr>
          <w:trHeight w:val="20"/>
        </w:trPr>
        <w:tc>
          <w:tcPr>
            <w:tcW w:w="709" w:type="dxa"/>
          </w:tcPr>
          <w:p w14:paraId="0792FA17"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11623" w:type="dxa"/>
            <w:vAlign w:val="center"/>
          </w:tcPr>
          <w:p w14:paraId="2C90EF97" w14:textId="10A41E80" w:rsidR="00211B0E" w:rsidRPr="00B53AC9" w:rsidRDefault="00211B0E" w:rsidP="007501B1">
            <w:pPr>
              <w:spacing w:before="40" w:after="40" w:line="240" w:lineRule="auto"/>
              <w:ind w:firstLine="175"/>
              <w:jc w:val="both"/>
              <w:rPr>
                <w:rFonts w:ascii="Times New Roman" w:hAnsi="Times New Roman"/>
                <w:i/>
                <w:lang w:eastAsia="ru-RU"/>
              </w:rPr>
            </w:pPr>
            <w:r w:rsidRPr="00B53AC9">
              <w:rPr>
                <w:rFonts w:ascii="Times New Roman" w:hAnsi="Times New Roman"/>
                <w:i/>
                <w:lang w:eastAsia="ru-RU"/>
              </w:rPr>
              <w:t xml:space="preserve">Нет, не </w:t>
            </w:r>
            <w:r w:rsidR="00B515E3">
              <w:rPr>
                <w:rFonts w:ascii="Times New Roman" w:hAnsi="Times New Roman"/>
                <w:i/>
                <w:lang w:eastAsia="ru-RU"/>
              </w:rPr>
              <w:t>размещены или не отвечают требованиям</w:t>
            </w:r>
          </w:p>
        </w:tc>
        <w:tc>
          <w:tcPr>
            <w:tcW w:w="850" w:type="dxa"/>
          </w:tcPr>
          <w:p w14:paraId="4F444647" w14:textId="77777777" w:rsidR="00211B0E" w:rsidRPr="00A164EE" w:rsidRDefault="00211B0E" w:rsidP="007501B1">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852" w:type="dxa"/>
          </w:tcPr>
          <w:p w14:paraId="0948E425"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4C650475"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3F78A920" w14:textId="77777777" w:rsidTr="009B27AF">
        <w:trPr>
          <w:trHeight w:val="20"/>
        </w:trPr>
        <w:tc>
          <w:tcPr>
            <w:tcW w:w="709" w:type="dxa"/>
          </w:tcPr>
          <w:p w14:paraId="0167117E" w14:textId="7CAD12C0" w:rsidR="00211B0E" w:rsidRPr="00A164EE" w:rsidRDefault="00211B0E" w:rsidP="007501B1">
            <w:pPr>
              <w:spacing w:before="40" w:after="40" w:line="240" w:lineRule="auto"/>
              <w:jc w:val="center"/>
              <w:rPr>
                <w:rFonts w:ascii="Times New Roman" w:hAnsi="Times New Roman"/>
                <w:b/>
                <w:bCs/>
                <w:color w:val="000000"/>
                <w:lang w:eastAsia="ru-RU"/>
              </w:rPr>
            </w:pPr>
            <w:r w:rsidRPr="00A164EE">
              <w:rPr>
                <w:rFonts w:ascii="Times New Roman" w:hAnsi="Times New Roman"/>
                <w:bCs/>
                <w:color w:val="000000"/>
                <w:lang w:eastAsia="ru-RU"/>
              </w:rPr>
              <w:t>4.</w:t>
            </w:r>
            <w:r w:rsidR="00363B8D">
              <w:rPr>
                <w:rFonts w:ascii="Times New Roman" w:hAnsi="Times New Roman"/>
                <w:bCs/>
                <w:color w:val="000000"/>
                <w:lang w:eastAsia="ru-RU"/>
              </w:rPr>
              <w:t>3</w:t>
            </w:r>
            <w:r w:rsidR="00363B8D" w:rsidRPr="00A164EE">
              <w:rPr>
                <w:rFonts w:ascii="Times New Roman" w:hAnsi="Times New Roman"/>
                <w:bCs/>
                <w:color w:val="000000"/>
                <w:lang w:eastAsia="ru-RU"/>
              </w:rPr>
              <w:t xml:space="preserve"> </w:t>
            </w:r>
          </w:p>
        </w:tc>
        <w:tc>
          <w:tcPr>
            <w:tcW w:w="11623" w:type="dxa"/>
            <w:vAlign w:val="center"/>
          </w:tcPr>
          <w:p w14:paraId="6A16BB0E" w14:textId="23FAC491"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Содержится ли в составе материалов к проекту закона об исполнении бюджета за </w:t>
            </w:r>
            <w:del w:id="557" w:author="Ольга Тимофеева" w:date="2020-07-27T11:31: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558" w:author="Ольга Тимофеева" w:date="2020-07-27T11:31: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бюджетная отчетность об исполнении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lang w:eastAsia="ru-RU"/>
              </w:rPr>
              <w:t>?</w:t>
            </w:r>
          </w:p>
          <w:p w14:paraId="0512EF58" w14:textId="2C99A714" w:rsidR="00211B0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lastRenderedPageBreak/>
              <w:t>В целях оценки показателя учитываются: баланс исполнения бюджета, отчет о финансовых результатах деятельности, отчет о движении денежных средств, пояснительная записка с приложениями к ней. Указанные документы должны быть составлены по формам бюджетной отчетности, утвержденным приказом Минфина России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случае размещения отдельных сведений и (или) сведений, которые не соответствуют установленным формам</w:t>
            </w:r>
            <w:r>
              <w:rPr>
                <w:rFonts w:ascii="Times New Roman" w:hAnsi="Times New Roman"/>
                <w:lang w:eastAsia="ru-RU"/>
              </w:rPr>
              <w:t xml:space="preserve"> бюджетной отчетности</w:t>
            </w:r>
            <w:r w:rsidRPr="00A164EE">
              <w:rPr>
                <w:rFonts w:ascii="Times New Roman" w:hAnsi="Times New Roman"/>
                <w:lang w:eastAsia="ru-RU"/>
              </w:rPr>
              <w:t>, оценка показателя принимает значение 0 баллов.</w:t>
            </w:r>
          </w:p>
          <w:p w14:paraId="4274A716" w14:textId="3044925B" w:rsidR="00211B0E" w:rsidRPr="00A164EE" w:rsidRDefault="001A3141" w:rsidP="000534A4">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w:t>
            </w:r>
            <w:r>
              <w:rPr>
                <w:rFonts w:ascii="Times New Roman" w:hAnsi="Times New Roman"/>
                <w:lang w:eastAsia="ru-RU"/>
              </w:rPr>
              <w:t>бюджетная отчетность (за исключением пояснительной записки) должна быть размещена</w:t>
            </w:r>
            <w:r w:rsidRPr="00A164EE">
              <w:rPr>
                <w:rFonts w:ascii="Times New Roman" w:hAnsi="Times New Roman"/>
                <w:lang w:eastAsia="ru-RU"/>
              </w:rPr>
              <w:t xml:space="preserve"> в формате </w:t>
            </w:r>
            <w:r w:rsidR="000534A4">
              <w:rPr>
                <w:rFonts w:ascii="Times New Roman" w:hAnsi="Times New Roman"/>
                <w:lang w:val="en-US" w:eastAsia="ru-RU"/>
              </w:rPr>
              <w:t>E</w:t>
            </w:r>
            <w:r w:rsidRPr="00A164EE">
              <w:rPr>
                <w:rFonts w:ascii="Times New Roman" w:hAnsi="Times New Roman"/>
                <w:lang w:val="en-US" w:eastAsia="ru-RU"/>
              </w:rPr>
              <w:t>xcel</w:t>
            </w:r>
            <w:r w:rsidRPr="00A164EE">
              <w:rPr>
                <w:rFonts w:ascii="Times New Roman" w:hAnsi="Times New Roman"/>
                <w:lang w:eastAsia="ru-RU"/>
              </w:rPr>
              <w:t xml:space="preserve"> или в формате с аналогичными свойствами</w:t>
            </w:r>
            <w:r>
              <w:rPr>
                <w:rFonts w:ascii="Times New Roman" w:hAnsi="Times New Roman"/>
                <w:lang w:eastAsia="ru-RU"/>
              </w:rPr>
              <w:t xml:space="preserve">, </w:t>
            </w:r>
            <w:r w:rsidR="003E0DE2">
              <w:rPr>
                <w:rFonts w:ascii="Times New Roman" w:hAnsi="Times New Roman"/>
                <w:lang w:eastAsia="ru-RU"/>
              </w:rPr>
              <w:t xml:space="preserve">текстовая часть пояснительной записки </w:t>
            </w:r>
            <w:r>
              <w:rPr>
                <w:rFonts w:ascii="Times New Roman" w:hAnsi="Times New Roman"/>
                <w:lang w:eastAsia="ru-RU"/>
              </w:rPr>
              <w:t xml:space="preserve">– в </w:t>
            </w:r>
            <w:r w:rsidRPr="00E72676">
              <w:rPr>
                <w:rFonts w:ascii="Times New Roman" w:hAnsi="Times New Roman"/>
                <w:lang w:eastAsia="ru-RU"/>
              </w:rPr>
              <w:t xml:space="preserve">формате </w:t>
            </w:r>
            <w:r w:rsidR="00B92EE0" w:rsidRPr="00E72676">
              <w:rPr>
                <w:rFonts w:ascii="Times New Roman" w:hAnsi="Times New Roman"/>
                <w:lang w:val="en-US" w:eastAsia="ru-RU"/>
              </w:rPr>
              <w:t>W</w:t>
            </w:r>
            <w:r w:rsidRPr="00E72676">
              <w:rPr>
                <w:rFonts w:ascii="Times New Roman" w:hAnsi="Times New Roman"/>
                <w:lang w:val="en-US" w:eastAsia="ru-RU"/>
              </w:rPr>
              <w:t>ord</w:t>
            </w:r>
            <w:r w:rsidRPr="00E72676">
              <w:rPr>
                <w:rFonts w:ascii="Times New Roman" w:hAnsi="Times New Roman"/>
                <w:lang w:eastAsia="ru-RU"/>
              </w:rPr>
              <w:t xml:space="preserve"> </w:t>
            </w:r>
            <w:r>
              <w:rPr>
                <w:rFonts w:ascii="Times New Roman" w:hAnsi="Times New Roman"/>
                <w:lang w:eastAsia="ru-RU"/>
              </w:rPr>
              <w:t>или формате с аналогичными свойствами</w:t>
            </w:r>
            <w:r w:rsidR="00824474">
              <w:rPr>
                <w:rFonts w:ascii="Times New Roman" w:hAnsi="Times New Roman"/>
                <w:lang w:eastAsia="ru-RU"/>
              </w:rPr>
              <w:t xml:space="preserve">, таблицы в составе пояснительной записки – в форматах </w:t>
            </w:r>
            <w:r w:rsidR="00E72676">
              <w:rPr>
                <w:rFonts w:ascii="Times New Roman" w:hAnsi="Times New Roman"/>
                <w:lang w:val="en-US" w:eastAsia="ru-RU"/>
              </w:rPr>
              <w:t>W</w:t>
            </w:r>
            <w:r w:rsidR="00824474">
              <w:rPr>
                <w:rFonts w:ascii="Times New Roman" w:hAnsi="Times New Roman"/>
                <w:lang w:val="en-US" w:eastAsia="ru-RU"/>
              </w:rPr>
              <w:t>ord</w:t>
            </w:r>
            <w:r w:rsidR="00824474" w:rsidRPr="00824474">
              <w:rPr>
                <w:rFonts w:ascii="Times New Roman" w:hAnsi="Times New Roman"/>
                <w:lang w:eastAsia="ru-RU"/>
              </w:rPr>
              <w:t xml:space="preserve"> </w:t>
            </w:r>
            <w:r w:rsidR="00824474">
              <w:rPr>
                <w:rFonts w:ascii="Times New Roman" w:hAnsi="Times New Roman"/>
                <w:lang w:eastAsia="ru-RU"/>
              </w:rPr>
              <w:t xml:space="preserve">или </w:t>
            </w:r>
            <w:r w:rsidR="00E72676">
              <w:rPr>
                <w:rFonts w:ascii="Times New Roman" w:hAnsi="Times New Roman"/>
                <w:lang w:val="en-US" w:eastAsia="ru-RU"/>
              </w:rPr>
              <w:t>E</w:t>
            </w:r>
            <w:r w:rsidR="00824474">
              <w:rPr>
                <w:rFonts w:ascii="Times New Roman" w:hAnsi="Times New Roman"/>
                <w:lang w:val="en-US" w:eastAsia="ru-RU"/>
              </w:rPr>
              <w:t>xcel</w:t>
            </w:r>
            <w:r w:rsidR="00824474">
              <w:rPr>
                <w:rFonts w:ascii="Times New Roman" w:hAnsi="Times New Roman"/>
                <w:lang w:eastAsia="ru-RU"/>
              </w:rPr>
              <w:t>, либо в форматах с аналогичными свойствами</w:t>
            </w:r>
            <w:r>
              <w:rPr>
                <w:rFonts w:ascii="Times New Roman" w:hAnsi="Times New Roman"/>
                <w:lang w:eastAsia="ru-RU"/>
              </w:rPr>
              <w:t>.</w:t>
            </w:r>
            <w:r w:rsidRPr="00A164EE">
              <w:rPr>
                <w:rFonts w:ascii="Times New Roman" w:hAnsi="Times New Roman"/>
                <w:lang w:eastAsia="ru-RU"/>
              </w:rPr>
              <w:t xml:space="preserve"> </w:t>
            </w:r>
            <w:r w:rsidR="00211B0E">
              <w:rPr>
                <w:rFonts w:ascii="Times New Roman" w:hAnsi="Times New Roman"/>
                <w:lang w:eastAsia="ru-RU"/>
              </w:rPr>
              <w:t xml:space="preserve">Бюджетная отчетность, размещенная </w:t>
            </w:r>
            <w:r w:rsidR="0074489D">
              <w:rPr>
                <w:rFonts w:ascii="Times New Roman" w:hAnsi="Times New Roman"/>
                <w:lang w:eastAsia="ru-RU"/>
              </w:rPr>
              <w:t xml:space="preserve">только </w:t>
            </w:r>
            <w:r w:rsidR="00211B0E">
              <w:rPr>
                <w:rFonts w:ascii="Times New Roman" w:hAnsi="Times New Roman"/>
                <w:lang w:eastAsia="ru-RU"/>
              </w:rPr>
              <w:t>в графическом формате, не учитывается в целях оценки показателя.</w:t>
            </w:r>
          </w:p>
        </w:tc>
        <w:tc>
          <w:tcPr>
            <w:tcW w:w="850" w:type="dxa"/>
          </w:tcPr>
          <w:p w14:paraId="103ABF9A"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38D52ACC"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64D7A242"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55420F69" w14:textId="77777777" w:rsidTr="009B27AF">
        <w:trPr>
          <w:trHeight w:val="20"/>
        </w:trPr>
        <w:tc>
          <w:tcPr>
            <w:tcW w:w="709" w:type="dxa"/>
          </w:tcPr>
          <w:p w14:paraId="12FD00BA" w14:textId="77777777" w:rsidR="00211B0E" w:rsidRPr="00A164EE" w:rsidRDefault="00211B0E" w:rsidP="007501B1">
            <w:pPr>
              <w:spacing w:before="40" w:after="40" w:line="240" w:lineRule="auto"/>
              <w:jc w:val="center"/>
              <w:rPr>
                <w:rFonts w:ascii="Times New Roman" w:hAnsi="Times New Roman"/>
                <w:b/>
                <w:bCs/>
                <w:color w:val="000000"/>
                <w:lang w:eastAsia="ru-RU"/>
              </w:rPr>
            </w:pPr>
          </w:p>
        </w:tc>
        <w:tc>
          <w:tcPr>
            <w:tcW w:w="11623" w:type="dxa"/>
            <w:vAlign w:val="center"/>
          </w:tcPr>
          <w:p w14:paraId="0F1199B8"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содержится  </w:t>
            </w:r>
          </w:p>
        </w:tc>
        <w:tc>
          <w:tcPr>
            <w:tcW w:w="850" w:type="dxa"/>
          </w:tcPr>
          <w:p w14:paraId="3142D986"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C9FAD90"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44D25CE1"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387BB076" w14:textId="77777777" w:rsidTr="009B27AF">
        <w:trPr>
          <w:trHeight w:val="20"/>
        </w:trPr>
        <w:tc>
          <w:tcPr>
            <w:tcW w:w="709" w:type="dxa"/>
          </w:tcPr>
          <w:p w14:paraId="625609A8" w14:textId="77777777" w:rsidR="00211B0E" w:rsidRPr="00A164EE" w:rsidRDefault="00211B0E" w:rsidP="007501B1">
            <w:pPr>
              <w:spacing w:before="40" w:after="40" w:line="240" w:lineRule="auto"/>
              <w:jc w:val="center"/>
              <w:rPr>
                <w:rFonts w:ascii="Times New Roman" w:hAnsi="Times New Roman"/>
                <w:b/>
                <w:bCs/>
                <w:color w:val="000000"/>
                <w:lang w:eastAsia="ru-RU"/>
              </w:rPr>
            </w:pPr>
          </w:p>
        </w:tc>
        <w:tc>
          <w:tcPr>
            <w:tcW w:w="11623" w:type="dxa"/>
            <w:vAlign w:val="center"/>
          </w:tcPr>
          <w:p w14:paraId="19BD5C0F"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содержится или содержится частично</w:t>
            </w:r>
          </w:p>
        </w:tc>
        <w:tc>
          <w:tcPr>
            <w:tcW w:w="850" w:type="dxa"/>
          </w:tcPr>
          <w:p w14:paraId="10815FC1"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E431A59"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7F569AC0"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35169B33" w14:textId="77777777" w:rsidTr="009B27AF">
        <w:trPr>
          <w:trHeight w:val="20"/>
        </w:trPr>
        <w:tc>
          <w:tcPr>
            <w:tcW w:w="709" w:type="dxa"/>
          </w:tcPr>
          <w:p w14:paraId="7C2D6A51" w14:textId="149D464F" w:rsidR="00211B0E" w:rsidRPr="00A164EE" w:rsidRDefault="00211B0E" w:rsidP="007501B1">
            <w:pPr>
              <w:spacing w:before="40" w:after="40" w:line="240" w:lineRule="auto"/>
              <w:jc w:val="center"/>
              <w:rPr>
                <w:rFonts w:ascii="Times New Roman" w:hAnsi="Times New Roman"/>
                <w:b/>
                <w:bCs/>
                <w:color w:val="000000"/>
                <w:lang w:eastAsia="ru-RU"/>
              </w:rPr>
            </w:pPr>
            <w:r w:rsidRPr="00A164EE">
              <w:rPr>
                <w:rFonts w:ascii="Times New Roman" w:hAnsi="Times New Roman"/>
                <w:bCs/>
                <w:color w:val="000000"/>
                <w:lang w:eastAsia="ru-RU"/>
              </w:rPr>
              <w:t>4.</w:t>
            </w:r>
            <w:r w:rsidR="00363B8D">
              <w:rPr>
                <w:rFonts w:ascii="Times New Roman" w:hAnsi="Times New Roman"/>
                <w:bCs/>
                <w:color w:val="000000"/>
                <w:lang w:eastAsia="ru-RU"/>
              </w:rPr>
              <w:t>4</w:t>
            </w:r>
            <w:r w:rsidR="00363B8D" w:rsidRPr="00A164EE">
              <w:rPr>
                <w:rFonts w:ascii="Times New Roman" w:hAnsi="Times New Roman"/>
                <w:bCs/>
                <w:color w:val="000000"/>
                <w:lang w:eastAsia="ru-RU"/>
              </w:rPr>
              <w:t xml:space="preserve"> </w:t>
            </w:r>
          </w:p>
        </w:tc>
        <w:tc>
          <w:tcPr>
            <w:tcW w:w="11623" w:type="dxa"/>
            <w:vAlign w:val="center"/>
          </w:tcPr>
          <w:p w14:paraId="7554A241" w14:textId="0C4F1647" w:rsidR="00211B0E" w:rsidRPr="00A164EE" w:rsidRDefault="00211B0E" w:rsidP="006239BE">
            <w:pPr>
              <w:keepNext/>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Содержится ли в составе материалов к проекту закона об исполнении бюджета за </w:t>
            </w:r>
            <w:del w:id="559" w:author="Ольга Тимофеева" w:date="2020-07-27T11:31: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560" w:author="Ольга Тимофеева" w:date="2020-07-27T11:31: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бюджетная отчетность об исполнении консолидированного бюджета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lang w:eastAsia="ru-RU"/>
              </w:rPr>
              <w:t xml:space="preserve"> за отчетный финансовый год?</w:t>
            </w:r>
          </w:p>
          <w:p w14:paraId="4AE18921" w14:textId="1DC6EFDE" w:rsidR="00211B0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отчет об исполнении консолидированного бюджета субъекта </w:t>
            </w:r>
            <w:r w:rsidR="0074489D" w:rsidRPr="00422124">
              <w:rPr>
                <w:rFonts w:ascii="Times New Roman" w:hAnsi="Times New Roman"/>
                <w:color w:val="000000"/>
                <w:lang w:eastAsia="ru-RU"/>
              </w:rPr>
              <w:t>Российской Федерации</w:t>
            </w:r>
            <w:r w:rsidRPr="00A164EE">
              <w:rPr>
                <w:rFonts w:ascii="Times New Roman" w:hAnsi="Times New Roman"/>
                <w:lang w:eastAsia="ru-RU"/>
              </w:rPr>
              <w:t>, баланс исполнения консолидированного бюджета, отчет о финансовых результатах деятельности, отчет о движении денежных средств, пояснительная записка с приложениями к ней. Указанные документы должны соответствовать формам бюджетной отчетности, утвержденным приказом Минфина России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случае размещения отдельных сведений и (или) сведений, которые не соответствуют установленным формам</w:t>
            </w:r>
            <w:r>
              <w:rPr>
                <w:rFonts w:ascii="Times New Roman" w:hAnsi="Times New Roman"/>
                <w:lang w:eastAsia="ru-RU"/>
              </w:rPr>
              <w:t xml:space="preserve"> бюджетной отчетности</w:t>
            </w:r>
            <w:r w:rsidRPr="00A164EE">
              <w:rPr>
                <w:rFonts w:ascii="Times New Roman" w:hAnsi="Times New Roman"/>
                <w:lang w:eastAsia="ru-RU"/>
              </w:rPr>
              <w:t>, оценка показателя принимает значение 0 баллов.</w:t>
            </w:r>
          </w:p>
          <w:p w14:paraId="49569805" w14:textId="470A1EE1" w:rsidR="00211B0E" w:rsidRPr="00A164EE" w:rsidRDefault="001A3141" w:rsidP="00E72676">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w:t>
            </w:r>
            <w:r>
              <w:rPr>
                <w:rFonts w:ascii="Times New Roman" w:hAnsi="Times New Roman"/>
                <w:lang w:eastAsia="ru-RU"/>
              </w:rPr>
              <w:t>бюджетная отчетность (за исключением пояснительной записки) должна быть размещена</w:t>
            </w:r>
            <w:r w:rsidRPr="00A164EE">
              <w:rPr>
                <w:rFonts w:ascii="Times New Roman" w:hAnsi="Times New Roman"/>
                <w:lang w:eastAsia="ru-RU"/>
              </w:rPr>
              <w:t xml:space="preserve"> в формате </w:t>
            </w:r>
            <w:r w:rsidR="00E72676">
              <w:rPr>
                <w:rFonts w:ascii="Times New Roman" w:hAnsi="Times New Roman"/>
                <w:lang w:val="en-US" w:eastAsia="ru-RU"/>
              </w:rPr>
              <w:t>E</w:t>
            </w:r>
            <w:r w:rsidRPr="00A164EE">
              <w:rPr>
                <w:rFonts w:ascii="Times New Roman" w:hAnsi="Times New Roman"/>
                <w:lang w:val="en-US" w:eastAsia="ru-RU"/>
              </w:rPr>
              <w:t>xcel</w:t>
            </w:r>
            <w:r w:rsidRPr="00A164EE">
              <w:rPr>
                <w:rFonts w:ascii="Times New Roman" w:hAnsi="Times New Roman"/>
                <w:lang w:eastAsia="ru-RU"/>
              </w:rPr>
              <w:t xml:space="preserve"> или в формате с аналогичными свойствами</w:t>
            </w:r>
            <w:r>
              <w:rPr>
                <w:rFonts w:ascii="Times New Roman" w:hAnsi="Times New Roman"/>
                <w:lang w:eastAsia="ru-RU"/>
              </w:rPr>
              <w:t xml:space="preserve">, </w:t>
            </w:r>
            <w:r w:rsidR="003E0DE2">
              <w:rPr>
                <w:rFonts w:ascii="Times New Roman" w:hAnsi="Times New Roman"/>
                <w:lang w:eastAsia="ru-RU"/>
              </w:rPr>
              <w:t xml:space="preserve">текстовая часть пояснительной записки </w:t>
            </w:r>
            <w:r>
              <w:rPr>
                <w:rFonts w:ascii="Times New Roman" w:hAnsi="Times New Roman"/>
                <w:lang w:eastAsia="ru-RU"/>
              </w:rPr>
              <w:t xml:space="preserve">– в формате </w:t>
            </w:r>
            <w:r w:rsidR="00E72676">
              <w:rPr>
                <w:rFonts w:ascii="Times New Roman" w:hAnsi="Times New Roman"/>
                <w:lang w:val="en-US" w:eastAsia="ru-RU"/>
              </w:rPr>
              <w:t>W</w:t>
            </w:r>
            <w:r>
              <w:rPr>
                <w:rFonts w:ascii="Times New Roman" w:hAnsi="Times New Roman"/>
                <w:lang w:val="en-US" w:eastAsia="ru-RU"/>
              </w:rPr>
              <w:t>ord</w:t>
            </w:r>
            <w:r>
              <w:rPr>
                <w:rFonts w:ascii="Times New Roman" w:hAnsi="Times New Roman"/>
                <w:lang w:eastAsia="ru-RU"/>
              </w:rPr>
              <w:t xml:space="preserve"> или формате с аналогичными свойствами</w:t>
            </w:r>
            <w:r w:rsidR="00824474">
              <w:rPr>
                <w:rFonts w:ascii="Times New Roman" w:hAnsi="Times New Roman"/>
                <w:lang w:eastAsia="ru-RU"/>
              </w:rPr>
              <w:t>, таблицы в сос</w:t>
            </w:r>
            <w:r w:rsidR="002F6BF7">
              <w:rPr>
                <w:rFonts w:ascii="Times New Roman" w:hAnsi="Times New Roman"/>
                <w:lang w:eastAsia="ru-RU"/>
              </w:rPr>
              <w:t xml:space="preserve">таве пояснительной записки – в </w:t>
            </w:r>
            <w:r w:rsidR="00824474">
              <w:rPr>
                <w:rFonts w:ascii="Times New Roman" w:hAnsi="Times New Roman"/>
                <w:lang w:eastAsia="ru-RU"/>
              </w:rPr>
              <w:t xml:space="preserve">форматах </w:t>
            </w:r>
            <w:r w:rsidR="00E72676">
              <w:rPr>
                <w:rFonts w:ascii="Times New Roman" w:hAnsi="Times New Roman"/>
                <w:lang w:val="en-US" w:eastAsia="ru-RU"/>
              </w:rPr>
              <w:t>W</w:t>
            </w:r>
            <w:r w:rsidR="00824474">
              <w:rPr>
                <w:rFonts w:ascii="Times New Roman" w:hAnsi="Times New Roman"/>
                <w:lang w:val="en-US" w:eastAsia="ru-RU"/>
              </w:rPr>
              <w:t>ord</w:t>
            </w:r>
            <w:r w:rsidR="00824474" w:rsidRPr="001373A3">
              <w:rPr>
                <w:rFonts w:ascii="Times New Roman" w:hAnsi="Times New Roman"/>
                <w:lang w:eastAsia="ru-RU"/>
              </w:rPr>
              <w:t xml:space="preserve"> </w:t>
            </w:r>
            <w:r w:rsidR="00824474">
              <w:rPr>
                <w:rFonts w:ascii="Times New Roman" w:hAnsi="Times New Roman"/>
                <w:lang w:eastAsia="ru-RU"/>
              </w:rPr>
              <w:t xml:space="preserve">или </w:t>
            </w:r>
            <w:r w:rsidR="00E72676">
              <w:rPr>
                <w:rFonts w:ascii="Times New Roman" w:hAnsi="Times New Roman"/>
                <w:lang w:val="en-US" w:eastAsia="ru-RU"/>
              </w:rPr>
              <w:t>E</w:t>
            </w:r>
            <w:r w:rsidR="00824474">
              <w:rPr>
                <w:rFonts w:ascii="Times New Roman" w:hAnsi="Times New Roman"/>
                <w:lang w:val="en-US" w:eastAsia="ru-RU"/>
              </w:rPr>
              <w:t>xcel</w:t>
            </w:r>
            <w:r w:rsidR="00824474">
              <w:rPr>
                <w:rFonts w:ascii="Times New Roman" w:hAnsi="Times New Roman"/>
                <w:lang w:eastAsia="ru-RU"/>
              </w:rPr>
              <w:t>, либо в форматах с аналогичными свойствами</w:t>
            </w:r>
            <w:r>
              <w:rPr>
                <w:rFonts w:ascii="Times New Roman" w:hAnsi="Times New Roman"/>
                <w:lang w:eastAsia="ru-RU"/>
              </w:rPr>
              <w:t>.</w:t>
            </w:r>
            <w:r w:rsidRPr="00A164EE">
              <w:rPr>
                <w:rFonts w:ascii="Times New Roman" w:hAnsi="Times New Roman"/>
                <w:lang w:eastAsia="ru-RU"/>
              </w:rPr>
              <w:t xml:space="preserve"> </w:t>
            </w:r>
            <w:r w:rsidR="00211B0E">
              <w:rPr>
                <w:rFonts w:ascii="Times New Roman" w:hAnsi="Times New Roman"/>
                <w:lang w:eastAsia="ru-RU"/>
              </w:rPr>
              <w:t xml:space="preserve">Бюджетная отчетность, размещенная </w:t>
            </w:r>
            <w:r w:rsidR="0074489D">
              <w:rPr>
                <w:rFonts w:ascii="Times New Roman" w:hAnsi="Times New Roman"/>
                <w:lang w:eastAsia="ru-RU"/>
              </w:rPr>
              <w:t xml:space="preserve">только </w:t>
            </w:r>
            <w:r w:rsidR="00211B0E">
              <w:rPr>
                <w:rFonts w:ascii="Times New Roman" w:hAnsi="Times New Roman"/>
                <w:lang w:eastAsia="ru-RU"/>
              </w:rPr>
              <w:t>в графическом формате, не учитывается в целях оценки показателя.</w:t>
            </w:r>
          </w:p>
        </w:tc>
        <w:tc>
          <w:tcPr>
            <w:tcW w:w="850" w:type="dxa"/>
          </w:tcPr>
          <w:p w14:paraId="1A12DA46"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604C7CD4"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715DC334"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23DECD79" w14:textId="77777777" w:rsidTr="009B27AF">
        <w:trPr>
          <w:trHeight w:val="20"/>
        </w:trPr>
        <w:tc>
          <w:tcPr>
            <w:tcW w:w="709" w:type="dxa"/>
          </w:tcPr>
          <w:p w14:paraId="3F4CD05D" w14:textId="77777777" w:rsidR="00211B0E" w:rsidRPr="00A164EE" w:rsidRDefault="00211B0E" w:rsidP="007501B1">
            <w:pPr>
              <w:keepNext/>
              <w:spacing w:before="40" w:after="40" w:line="240" w:lineRule="auto"/>
              <w:jc w:val="center"/>
              <w:rPr>
                <w:rFonts w:ascii="Times New Roman" w:hAnsi="Times New Roman"/>
                <w:b/>
                <w:bCs/>
                <w:color w:val="000000"/>
                <w:lang w:eastAsia="ru-RU"/>
              </w:rPr>
            </w:pPr>
          </w:p>
        </w:tc>
        <w:tc>
          <w:tcPr>
            <w:tcW w:w="11623" w:type="dxa"/>
            <w:vAlign w:val="center"/>
          </w:tcPr>
          <w:p w14:paraId="00E25BA7" w14:textId="77777777" w:rsidR="00211B0E" w:rsidRPr="00A164EE" w:rsidRDefault="00211B0E" w:rsidP="007501B1">
            <w:pPr>
              <w:keepNext/>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содержится </w:t>
            </w:r>
          </w:p>
        </w:tc>
        <w:tc>
          <w:tcPr>
            <w:tcW w:w="850" w:type="dxa"/>
          </w:tcPr>
          <w:p w14:paraId="06E2BD4F" w14:textId="77777777" w:rsidR="00211B0E" w:rsidRPr="00A164EE" w:rsidRDefault="00211B0E" w:rsidP="007501B1">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4385368C" w14:textId="77777777" w:rsidR="00211B0E" w:rsidRPr="00A164EE" w:rsidRDefault="00211B0E" w:rsidP="007501B1">
            <w:pPr>
              <w:keepNext/>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688A7CB3" w14:textId="77777777" w:rsidR="00211B0E" w:rsidRPr="00A164EE" w:rsidRDefault="00211B0E" w:rsidP="007501B1">
            <w:pPr>
              <w:keepNext/>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4D67E07A" w14:textId="77777777" w:rsidTr="009B27AF">
        <w:trPr>
          <w:trHeight w:val="20"/>
        </w:trPr>
        <w:tc>
          <w:tcPr>
            <w:tcW w:w="709" w:type="dxa"/>
          </w:tcPr>
          <w:p w14:paraId="357D6AC2" w14:textId="77777777" w:rsidR="00211B0E" w:rsidRPr="00A164EE" w:rsidRDefault="00211B0E" w:rsidP="007501B1">
            <w:pPr>
              <w:spacing w:before="40" w:after="40" w:line="240" w:lineRule="auto"/>
              <w:jc w:val="center"/>
              <w:rPr>
                <w:rFonts w:ascii="Times New Roman" w:hAnsi="Times New Roman"/>
                <w:b/>
                <w:bCs/>
                <w:color w:val="000000"/>
                <w:lang w:eastAsia="ru-RU"/>
              </w:rPr>
            </w:pPr>
          </w:p>
        </w:tc>
        <w:tc>
          <w:tcPr>
            <w:tcW w:w="11623" w:type="dxa"/>
            <w:vAlign w:val="center"/>
          </w:tcPr>
          <w:p w14:paraId="2775591D"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содержится или содержится частично</w:t>
            </w:r>
          </w:p>
        </w:tc>
        <w:tc>
          <w:tcPr>
            <w:tcW w:w="850" w:type="dxa"/>
          </w:tcPr>
          <w:p w14:paraId="5BE86FB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F11E869"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6D0E01CC"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2E041D25" w14:textId="77777777" w:rsidTr="009B27AF">
        <w:trPr>
          <w:trHeight w:val="20"/>
        </w:trPr>
        <w:tc>
          <w:tcPr>
            <w:tcW w:w="709" w:type="dxa"/>
          </w:tcPr>
          <w:p w14:paraId="251B7B6B" w14:textId="34324FBD"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lastRenderedPageBreak/>
              <w:t>4.</w:t>
            </w:r>
            <w:r w:rsidR="00363B8D">
              <w:rPr>
                <w:rFonts w:ascii="Times New Roman" w:hAnsi="Times New Roman"/>
                <w:color w:val="000000"/>
                <w:lang w:eastAsia="ru-RU"/>
              </w:rPr>
              <w:t>5</w:t>
            </w:r>
            <w:r w:rsidR="00363B8D" w:rsidRPr="00A164EE">
              <w:rPr>
                <w:rFonts w:ascii="Times New Roman" w:hAnsi="Times New Roman"/>
                <w:color w:val="000000"/>
                <w:lang w:eastAsia="ru-RU"/>
              </w:rPr>
              <w:t xml:space="preserve"> </w:t>
            </w:r>
          </w:p>
        </w:tc>
        <w:tc>
          <w:tcPr>
            <w:tcW w:w="11623" w:type="dxa"/>
            <w:vAlign w:val="center"/>
          </w:tcPr>
          <w:p w14:paraId="2A5A7C35" w14:textId="3F3F5B45"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составе материалов к проекту закона об исполнении бюджета за </w:t>
            </w:r>
            <w:del w:id="561" w:author="Ольга Тимофеева" w:date="2020-07-27T11:31: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562" w:author="Ольга Тимофеева" w:date="2020-07-27T11:31: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год сведения о фактических поступлениях доходов по видам доходов в сравнении с первоначально утвержденными (установленными) законом о бюджете значениями и с уточненными значениями с учетом внесенных изменений?</w:t>
            </w:r>
          </w:p>
          <w:p w14:paraId="6C5BC9E7" w14:textId="724BA590"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должны быть представлены: а) сведения о доходах, первоначально утвержденные (установленные) законом о бюджете; б) уточненные значения с учетом внесенных изменений (в случае внесения изменений); в) фактические значения. Если указанные требования не выполняются, оценка показателя принимает значение 0 баллов. </w:t>
            </w:r>
          </w:p>
          <w:p w14:paraId="2B4B2679" w14:textId="77777777" w:rsidR="00CA29AA" w:rsidRDefault="00211B0E" w:rsidP="007501B1">
            <w:pPr>
              <w:spacing w:before="40" w:after="40" w:line="240" w:lineRule="auto"/>
              <w:jc w:val="both"/>
              <w:rPr>
                <w:ins w:id="563" w:author="Ольга Тимофеева" w:date="2020-11-06T20:01:00Z"/>
                <w:rFonts w:ascii="Times New Roman" w:hAnsi="Times New Roman"/>
                <w:lang w:eastAsia="ru-RU"/>
              </w:rPr>
            </w:pPr>
            <w:r w:rsidRPr="00A164EE">
              <w:rPr>
                <w:rFonts w:ascii="Times New Roman" w:hAnsi="Times New Roman"/>
                <w:lang w:eastAsia="ru-RU"/>
              </w:rPr>
              <w:t>Для оценки показателя</w:t>
            </w:r>
            <w:r>
              <w:rPr>
                <w:rFonts w:ascii="Times New Roman" w:hAnsi="Times New Roman"/>
                <w:lang w:eastAsia="ru-RU"/>
              </w:rPr>
              <w:t xml:space="preserve">, как минимум, </w:t>
            </w:r>
            <w:r w:rsidRPr="00A164EE">
              <w:rPr>
                <w:rFonts w:ascii="Times New Roman" w:hAnsi="Times New Roman"/>
                <w:lang w:eastAsia="ru-RU"/>
              </w:rPr>
              <w:t xml:space="preserve">должны быть указаны виды доходов по статьям доходов для </w:t>
            </w:r>
            <w:r>
              <w:rPr>
                <w:rFonts w:ascii="Times New Roman" w:hAnsi="Times New Roman"/>
                <w:lang w:eastAsia="ru-RU"/>
              </w:rPr>
              <w:t>1, 3, 5, 6 и 7</w:t>
            </w:r>
            <w:r w:rsidRPr="00A164EE">
              <w:rPr>
                <w:rFonts w:ascii="Times New Roman" w:hAnsi="Times New Roman"/>
                <w:lang w:eastAsia="ru-RU"/>
              </w:rPr>
              <w:t xml:space="preserve"> подгрупп 1 группы и для 2 подгруппы 2 группы классификации доходов бюджетов. </w:t>
            </w:r>
            <w:r>
              <w:rPr>
                <w:rFonts w:ascii="Times New Roman" w:hAnsi="Times New Roman"/>
                <w:lang w:eastAsia="ru-RU"/>
              </w:rPr>
              <w:t xml:space="preserve">Допускается не детализировать по статьям сведения о доходах 5 и 7 подгрупп 1 группы классификации доходов бюджета в случае, если доля доходов </w:t>
            </w:r>
            <w:r w:rsidR="00B515E3">
              <w:rPr>
                <w:rFonts w:ascii="Times New Roman" w:hAnsi="Times New Roman"/>
                <w:lang w:eastAsia="ru-RU"/>
              </w:rPr>
              <w:t>соответствующей</w:t>
            </w:r>
            <w:r>
              <w:rPr>
                <w:rFonts w:ascii="Times New Roman" w:hAnsi="Times New Roman"/>
                <w:lang w:eastAsia="ru-RU"/>
              </w:rPr>
              <w:t xml:space="preserve"> подгруппы составляет менее 5% налоговых и неналоговых доход</w:t>
            </w:r>
            <w:r w:rsidR="00B515E3">
              <w:rPr>
                <w:rFonts w:ascii="Times New Roman" w:hAnsi="Times New Roman"/>
                <w:lang w:eastAsia="ru-RU"/>
              </w:rPr>
              <w:t>ов</w:t>
            </w:r>
            <w:r>
              <w:rPr>
                <w:rFonts w:ascii="Times New Roman" w:hAnsi="Times New Roman"/>
                <w:lang w:eastAsia="ru-RU"/>
              </w:rPr>
              <w:t xml:space="preserve"> бюджета. </w:t>
            </w:r>
          </w:p>
          <w:p w14:paraId="5A3C5A1C" w14:textId="62D52F9E"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w:t>
            </w:r>
            <w:r>
              <w:rPr>
                <w:rFonts w:ascii="Times New Roman" w:hAnsi="Times New Roman"/>
                <w:lang w:eastAsia="ru-RU"/>
              </w:rPr>
              <w:t xml:space="preserve">максимальной </w:t>
            </w:r>
            <w:r w:rsidRPr="00A164EE">
              <w:rPr>
                <w:rFonts w:ascii="Times New Roman" w:hAnsi="Times New Roman"/>
                <w:lang w:eastAsia="ru-RU"/>
              </w:rPr>
              <w:t xml:space="preserve">оценки показателя должны быть представлены пояснения различий между первоначально утвержденными (установленными) показателями доходов и их </w:t>
            </w:r>
            <w:ins w:id="564" w:author="Ольга Тимофеева" w:date="2020-11-06T20:02:00Z">
              <w:r w:rsidR="00CA29AA">
                <w:rPr>
                  <w:rFonts w:ascii="Times New Roman" w:hAnsi="Times New Roman"/>
                  <w:lang w:eastAsia="ru-RU"/>
                </w:rPr>
                <w:t xml:space="preserve">уточненными плановыми значениями, а также между уточненными плановыми и </w:t>
              </w:r>
            </w:ins>
            <w:r w:rsidRPr="00A164EE">
              <w:rPr>
                <w:rFonts w:ascii="Times New Roman" w:hAnsi="Times New Roman"/>
                <w:lang w:eastAsia="ru-RU"/>
              </w:rPr>
              <w:t>фактическими значениями в случаях, если такие отклонения составили 5% и более, как в большую, так и в меньшую сторону</w:t>
            </w:r>
            <w:del w:id="565" w:author="Ольга Тимофеева" w:date="2020-11-06T20:02:00Z">
              <w:r w:rsidRPr="00A164EE" w:rsidDel="00CA29AA">
                <w:rPr>
                  <w:rFonts w:ascii="Times New Roman" w:hAnsi="Times New Roman"/>
                  <w:lang w:eastAsia="ru-RU"/>
                </w:rPr>
                <w:delText>, от первоначально утвержденного (установленного) значения</w:delText>
              </w:r>
              <w:r w:rsidDel="00CA29AA">
                <w:rPr>
                  <w:rFonts w:ascii="Times New Roman" w:hAnsi="Times New Roman"/>
                  <w:lang w:eastAsia="ru-RU"/>
                </w:rPr>
                <w:delText>, для всех представленных видов доходов</w:delText>
              </w:r>
            </w:del>
            <w:r w:rsidRPr="00A164EE">
              <w:rPr>
                <w:rFonts w:ascii="Times New Roman" w:hAnsi="Times New Roman"/>
                <w:lang w:eastAsia="ru-RU"/>
              </w:rPr>
              <w:t xml:space="preserve">. </w:t>
            </w:r>
          </w:p>
        </w:tc>
        <w:tc>
          <w:tcPr>
            <w:tcW w:w="850" w:type="dxa"/>
          </w:tcPr>
          <w:p w14:paraId="5859CB1F"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07D25422"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2AF25719"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66F9454D" w14:textId="77777777" w:rsidTr="009B27AF">
        <w:trPr>
          <w:trHeight w:val="20"/>
        </w:trPr>
        <w:tc>
          <w:tcPr>
            <w:tcW w:w="709" w:type="dxa"/>
          </w:tcPr>
          <w:p w14:paraId="6EDEDDB8"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623" w:type="dxa"/>
            <w:vAlign w:val="center"/>
          </w:tcPr>
          <w:p w14:paraId="76ECCE68" w14:textId="60B11BAF" w:rsidR="00211B0E" w:rsidRPr="00A164EE" w:rsidRDefault="00211B0E" w:rsidP="007501B1">
            <w:pPr>
              <w:spacing w:before="40" w:after="40" w:line="240" w:lineRule="auto"/>
              <w:ind w:left="205"/>
              <w:rPr>
                <w:rFonts w:ascii="Times New Roman" w:hAnsi="Times New Roman"/>
                <w:i/>
                <w:lang w:eastAsia="ru-RU"/>
              </w:rPr>
            </w:pPr>
            <w:r w:rsidRPr="00A164EE">
              <w:rPr>
                <w:rFonts w:ascii="Times New Roman" w:hAnsi="Times New Roman"/>
                <w:i/>
                <w:lang w:eastAsia="ru-RU"/>
              </w:rPr>
              <w:t>Да, содержатся</w:t>
            </w:r>
            <w:r>
              <w:rPr>
                <w:rFonts w:ascii="Times New Roman" w:hAnsi="Times New Roman"/>
                <w:i/>
                <w:lang w:eastAsia="ru-RU"/>
              </w:rPr>
              <w:t xml:space="preserve">, в том числе пояснения различий между первоначально установленными и </w:t>
            </w:r>
            <w:ins w:id="566" w:author="Ольга Тимофеева" w:date="2020-11-06T20:02:00Z">
              <w:r w:rsidR="00CA29AA">
                <w:rPr>
                  <w:rFonts w:ascii="Times New Roman" w:hAnsi="Times New Roman"/>
                  <w:i/>
                  <w:lang w:eastAsia="ru-RU"/>
                </w:rPr>
                <w:t>уточненными плановыми значениями, а так</w:t>
              </w:r>
            </w:ins>
            <w:ins w:id="567" w:author="Ольга Тимофеева" w:date="2020-11-06T20:03:00Z">
              <w:r w:rsidR="00CA29AA">
                <w:rPr>
                  <w:rFonts w:ascii="Times New Roman" w:hAnsi="Times New Roman"/>
                  <w:i/>
                  <w:lang w:eastAsia="ru-RU"/>
                </w:rPr>
                <w:t xml:space="preserve">же между уточненными плановыми и </w:t>
              </w:r>
            </w:ins>
            <w:r>
              <w:rPr>
                <w:rFonts w:ascii="Times New Roman" w:hAnsi="Times New Roman"/>
                <w:i/>
                <w:lang w:eastAsia="ru-RU"/>
              </w:rPr>
              <w:t>фактическими значениями</w:t>
            </w:r>
          </w:p>
        </w:tc>
        <w:tc>
          <w:tcPr>
            <w:tcW w:w="850" w:type="dxa"/>
          </w:tcPr>
          <w:p w14:paraId="75B761A4"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1729C625"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38A32CC5"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4AD671BA" w14:textId="77777777" w:rsidTr="009B27AF">
        <w:trPr>
          <w:trHeight w:val="20"/>
        </w:trPr>
        <w:tc>
          <w:tcPr>
            <w:tcW w:w="709" w:type="dxa"/>
          </w:tcPr>
          <w:p w14:paraId="03E47C9C" w14:textId="77777777" w:rsidR="00211B0E" w:rsidRPr="00A164EE" w:rsidRDefault="00211B0E" w:rsidP="007501B1">
            <w:pPr>
              <w:spacing w:before="40" w:after="40" w:line="240" w:lineRule="auto"/>
              <w:jc w:val="center"/>
              <w:rPr>
                <w:rFonts w:ascii="Times New Roman" w:hAnsi="Times New Roman"/>
                <w:b/>
                <w:bCs/>
                <w:color w:val="000000"/>
                <w:lang w:eastAsia="ru-RU"/>
              </w:rPr>
            </w:pPr>
          </w:p>
        </w:tc>
        <w:tc>
          <w:tcPr>
            <w:tcW w:w="11623" w:type="dxa"/>
            <w:vAlign w:val="center"/>
          </w:tcPr>
          <w:p w14:paraId="6F8D13C8" w14:textId="2821AE6B" w:rsidR="00211B0E" w:rsidRPr="00A164EE" w:rsidRDefault="00211B0E" w:rsidP="007501B1">
            <w:pPr>
              <w:spacing w:before="40" w:after="40" w:line="240" w:lineRule="auto"/>
              <w:ind w:left="205"/>
              <w:rPr>
                <w:rFonts w:ascii="Times New Roman" w:hAnsi="Times New Roman"/>
                <w:i/>
                <w:lang w:eastAsia="ru-RU"/>
              </w:rPr>
            </w:pPr>
            <w:r>
              <w:rPr>
                <w:rFonts w:ascii="Times New Roman" w:hAnsi="Times New Roman"/>
                <w:i/>
                <w:lang w:eastAsia="ru-RU"/>
              </w:rPr>
              <w:t xml:space="preserve">Да, содержатся, но без пояснения различий между первоначально установленными и </w:t>
            </w:r>
            <w:ins w:id="568" w:author="Ольга Тимофеева" w:date="2020-11-06T20:03:00Z">
              <w:r w:rsidR="00CA29AA">
                <w:rPr>
                  <w:rFonts w:ascii="Times New Roman" w:hAnsi="Times New Roman"/>
                  <w:i/>
                  <w:lang w:eastAsia="ru-RU"/>
                </w:rPr>
                <w:t xml:space="preserve">уточненными плановыми значениями, а также между уточненными плановыми и </w:t>
              </w:r>
            </w:ins>
            <w:r>
              <w:rPr>
                <w:rFonts w:ascii="Times New Roman" w:hAnsi="Times New Roman"/>
                <w:i/>
                <w:lang w:eastAsia="ru-RU"/>
              </w:rPr>
              <w:t>фактическими значениями</w:t>
            </w:r>
          </w:p>
        </w:tc>
        <w:tc>
          <w:tcPr>
            <w:tcW w:w="850" w:type="dxa"/>
          </w:tcPr>
          <w:p w14:paraId="123CD8D2" w14:textId="77777777" w:rsidR="00211B0E" w:rsidRPr="00A164EE" w:rsidRDefault="00211B0E" w:rsidP="007501B1">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852" w:type="dxa"/>
          </w:tcPr>
          <w:p w14:paraId="435698D3" w14:textId="77777777" w:rsidR="00211B0E" w:rsidRPr="00A164EE" w:rsidRDefault="00211B0E" w:rsidP="007501B1">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0" w:type="dxa"/>
          </w:tcPr>
          <w:p w14:paraId="6C31BAC1" w14:textId="77777777" w:rsidR="00211B0E" w:rsidRPr="00A164EE" w:rsidRDefault="00211B0E" w:rsidP="007501B1">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r>
      <w:tr w:rsidR="00211B0E" w:rsidRPr="00A164EE" w14:paraId="7044571C" w14:textId="77777777" w:rsidTr="009B27AF">
        <w:trPr>
          <w:trHeight w:val="20"/>
        </w:trPr>
        <w:tc>
          <w:tcPr>
            <w:tcW w:w="709" w:type="dxa"/>
          </w:tcPr>
          <w:p w14:paraId="1FD5D0E7"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623" w:type="dxa"/>
            <w:vAlign w:val="center"/>
          </w:tcPr>
          <w:p w14:paraId="68BBE9B5" w14:textId="77777777" w:rsidR="00211B0E" w:rsidRPr="00A164EE" w:rsidRDefault="00211B0E" w:rsidP="007501B1">
            <w:pPr>
              <w:spacing w:before="40" w:after="40" w:line="240" w:lineRule="auto"/>
              <w:ind w:left="205"/>
              <w:rPr>
                <w:rFonts w:ascii="Times New Roman" w:hAnsi="Times New Roman"/>
                <w:i/>
                <w:lang w:eastAsia="ru-RU"/>
              </w:rPr>
            </w:pPr>
            <w:r w:rsidRPr="00A164EE">
              <w:rPr>
                <w:rFonts w:ascii="Times New Roman" w:hAnsi="Times New Roman"/>
                <w:i/>
                <w:lang w:eastAsia="ru-RU"/>
              </w:rPr>
              <w:t>Нет, в установленные сроки не содержатся или не отвечают требованиям</w:t>
            </w:r>
          </w:p>
        </w:tc>
        <w:tc>
          <w:tcPr>
            <w:tcW w:w="850" w:type="dxa"/>
          </w:tcPr>
          <w:p w14:paraId="0C01C303"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AA3000A"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1A455115"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569516B0" w14:textId="77777777" w:rsidTr="009B27AF">
        <w:trPr>
          <w:trHeight w:val="20"/>
        </w:trPr>
        <w:tc>
          <w:tcPr>
            <w:tcW w:w="709" w:type="dxa"/>
          </w:tcPr>
          <w:p w14:paraId="08CECE21" w14:textId="0929E69F"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4.</w:t>
            </w:r>
            <w:r w:rsidR="00363B8D">
              <w:rPr>
                <w:rFonts w:ascii="Times New Roman" w:hAnsi="Times New Roman"/>
                <w:color w:val="000000"/>
                <w:lang w:eastAsia="ru-RU"/>
              </w:rPr>
              <w:t>6</w:t>
            </w:r>
          </w:p>
        </w:tc>
        <w:tc>
          <w:tcPr>
            <w:tcW w:w="11623" w:type="dxa"/>
            <w:vAlign w:val="center"/>
          </w:tcPr>
          <w:p w14:paraId="00C66C55" w14:textId="1BF52D32"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составе материалов к проекту закона об исполнении бюджета за </w:t>
            </w:r>
            <w:del w:id="569" w:author="Ольга Тимофеева" w:date="2020-07-27T11:31: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570" w:author="Ольга Тимофеева" w:date="2020-07-27T11:31: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год сведения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w:t>
            </w:r>
          </w:p>
          <w:p w14:paraId="5736B006"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должны быть представлены сведения о расходах по разделам и подразделам классификации расходов бюджетов: а) первоначально утвержденные законом о бюджете; б) уточненные значения с учетом внесенных изменений (в случае внесения изменений); в) фактические значения. Если указанные требования не выполняются, оценка показателя принимает значение 0 баллов.</w:t>
            </w:r>
          </w:p>
          <w:p w14:paraId="680BCA64" w14:textId="2319A2CF"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w:t>
            </w:r>
            <w:r>
              <w:rPr>
                <w:rFonts w:ascii="Times New Roman" w:hAnsi="Times New Roman"/>
                <w:lang w:eastAsia="ru-RU"/>
              </w:rPr>
              <w:t xml:space="preserve">максимальной </w:t>
            </w:r>
            <w:r w:rsidRPr="00A164EE">
              <w:rPr>
                <w:rFonts w:ascii="Times New Roman" w:hAnsi="Times New Roman"/>
                <w:lang w:eastAsia="ru-RU"/>
              </w:rPr>
              <w:t xml:space="preserve">оценки показателя должны быть представлены пояснения различий между первоначально утвержденными показателями расходов и </w:t>
            </w:r>
            <w:ins w:id="571" w:author="Ольга Тимофеева" w:date="2020-11-06T19:32:00Z">
              <w:r w:rsidR="000268D6">
                <w:rPr>
                  <w:rFonts w:ascii="Times New Roman" w:hAnsi="Times New Roman"/>
                  <w:lang w:eastAsia="ru-RU"/>
                </w:rPr>
                <w:t>уточненным планом, а также между уточн</w:t>
              </w:r>
            </w:ins>
            <w:ins w:id="572" w:author="Ольга Тимофеева" w:date="2020-11-06T19:33:00Z">
              <w:r w:rsidR="000268D6">
                <w:rPr>
                  <w:rFonts w:ascii="Times New Roman" w:hAnsi="Times New Roman"/>
                  <w:lang w:eastAsia="ru-RU"/>
                </w:rPr>
                <w:t xml:space="preserve">енным планом и </w:t>
              </w:r>
            </w:ins>
            <w:del w:id="573" w:author="Ольга Тимофеева" w:date="2020-11-06T19:33:00Z">
              <w:r w:rsidRPr="00A164EE" w:rsidDel="000268D6">
                <w:rPr>
                  <w:rFonts w:ascii="Times New Roman" w:hAnsi="Times New Roman"/>
                  <w:lang w:eastAsia="ru-RU"/>
                </w:rPr>
                <w:delText xml:space="preserve">их </w:delText>
              </w:r>
            </w:del>
            <w:r w:rsidRPr="00A164EE">
              <w:rPr>
                <w:rFonts w:ascii="Times New Roman" w:hAnsi="Times New Roman"/>
                <w:lang w:eastAsia="ru-RU"/>
              </w:rPr>
              <w:t>фактическими значениями в случаях, если такие отклонения составили 5% и более, как в большую, так и в меньшую сторону</w:t>
            </w:r>
            <w:del w:id="574" w:author="Ольга Тимофеева" w:date="2020-11-06T19:33:00Z">
              <w:r w:rsidRPr="00A164EE" w:rsidDel="000268D6">
                <w:rPr>
                  <w:rFonts w:ascii="Times New Roman" w:hAnsi="Times New Roman"/>
                  <w:lang w:eastAsia="ru-RU"/>
                </w:rPr>
                <w:delText>, от первоначально утвержденного значения</w:delText>
              </w:r>
            </w:del>
            <w:r w:rsidRPr="00A164EE">
              <w:rPr>
                <w:rFonts w:ascii="Times New Roman" w:hAnsi="Times New Roman"/>
                <w:lang w:eastAsia="ru-RU"/>
              </w:rPr>
              <w:t>.</w:t>
            </w:r>
          </w:p>
        </w:tc>
        <w:tc>
          <w:tcPr>
            <w:tcW w:w="850" w:type="dxa"/>
          </w:tcPr>
          <w:p w14:paraId="27605F6E"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3739D787"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410E2458"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0C72D2CA" w14:textId="77777777" w:rsidTr="009B27AF">
        <w:trPr>
          <w:trHeight w:val="20"/>
        </w:trPr>
        <w:tc>
          <w:tcPr>
            <w:tcW w:w="709" w:type="dxa"/>
          </w:tcPr>
          <w:p w14:paraId="30944C29"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lastRenderedPageBreak/>
              <w:t> </w:t>
            </w:r>
          </w:p>
        </w:tc>
        <w:tc>
          <w:tcPr>
            <w:tcW w:w="11623" w:type="dxa"/>
            <w:vAlign w:val="center"/>
          </w:tcPr>
          <w:p w14:paraId="443A7BCA" w14:textId="407BDFD3"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Да, содержатся</w:t>
            </w:r>
            <w:r>
              <w:rPr>
                <w:rFonts w:ascii="Times New Roman" w:hAnsi="Times New Roman"/>
                <w:i/>
                <w:lang w:eastAsia="ru-RU"/>
              </w:rPr>
              <w:t xml:space="preserve">, в том числе пояснения различий между первоначально утвержденными </w:t>
            </w:r>
            <w:ins w:id="575" w:author="Ольга Тимофеева" w:date="2020-11-06T19:33:00Z">
              <w:r w:rsidR="000268D6">
                <w:rPr>
                  <w:rFonts w:ascii="Times New Roman" w:hAnsi="Times New Roman"/>
                  <w:i/>
                  <w:lang w:eastAsia="ru-RU"/>
                </w:rPr>
                <w:t xml:space="preserve">показателями расходов и уточненным </w:t>
              </w:r>
            </w:ins>
            <w:ins w:id="576" w:author="Ольга Тимофеева" w:date="2020-11-06T19:34:00Z">
              <w:r w:rsidR="000268D6">
                <w:rPr>
                  <w:rFonts w:ascii="Times New Roman" w:hAnsi="Times New Roman"/>
                  <w:i/>
                  <w:lang w:eastAsia="ru-RU"/>
                </w:rPr>
                <w:t xml:space="preserve">планом, а также между уточненным планом </w:t>
              </w:r>
            </w:ins>
            <w:r>
              <w:rPr>
                <w:rFonts w:ascii="Times New Roman" w:hAnsi="Times New Roman"/>
                <w:i/>
                <w:lang w:eastAsia="ru-RU"/>
              </w:rPr>
              <w:t>и фактическими значениями</w:t>
            </w:r>
          </w:p>
        </w:tc>
        <w:tc>
          <w:tcPr>
            <w:tcW w:w="850" w:type="dxa"/>
          </w:tcPr>
          <w:p w14:paraId="12ABC56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2C001A3"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7B0BBD87"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1023243A" w14:textId="77777777" w:rsidTr="009B27AF">
        <w:trPr>
          <w:trHeight w:val="20"/>
        </w:trPr>
        <w:tc>
          <w:tcPr>
            <w:tcW w:w="709" w:type="dxa"/>
          </w:tcPr>
          <w:p w14:paraId="2C0D54D8" w14:textId="77777777" w:rsidR="00211B0E" w:rsidRPr="00A164EE" w:rsidRDefault="00211B0E" w:rsidP="007501B1">
            <w:pPr>
              <w:spacing w:before="40" w:after="40" w:line="240" w:lineRule="auto"/>
              <w:jc w:val="center"/>
              <w:rPr>
                <w:rFonts w:ascii="Times New Roman" w:hAnsi="Times New Roman"/>
                <w:b/>
                <w:bCs/>
                <w:color w:val="000000"/>
                <w:lang w:eastAsia="ru-RU"/>
              </w:rPr>
            </w:pPr>
          </w:p>
        </w:tc>
        <w:tc>
          <w:tcPr>
            <w:tcW w:w="11623" w:type="dxa"/>
            <w:vAlign w:val="center"/>
          </w:tcPr>
          <w:p w14:paraId="167CA48F" w14:textId="52A2E6A2" w:rsidR="00211B0E" w:rsidRPr="00A164EE" w:rsidRDefault="00142F5D" w:rsidP="007501B1">
            <w:pPr>
              <w:spacing w:before="40" w:after="40" w:line="240" w:lineRule="auto"/>
              <w:ind w:left="175"/>
              <w:rPr>
                <w:rFonts w:ascii="Times New Roman" w:hAnsi="Times New Roman"/>
                <w:i/>
                <w:lang w:eastAsia="ru-RU"/>
              </w:rPr>
            </w:pPr>
            <w:r>
              <w:rPr>
                <w:rFonts w:ascii="Times New Roman" w:hAnsi="Times New Roman"/>
                <w:i/>
                <w:lang w:eastAsia="ru-RU"/>
              </w:rPr>
              <w:t>Да, содержатся,</w:t>
            </w:r>
            <w:r w:rsidR="00211B0E">
              <w:rPr>
                <w:rFonts w:ascii="Times New Roman" w:hAnsi="Times New Roman"/>
                <w:i/>
                <w:lang w:eastAsia="ru-RU"/>
              </w:rPr>
              <w:t xml:space="preserve"> но без пояснения различий между первоначально утвержденными </w:t>
            </w:r>
            <w:ins w:id="577" w:author="Ольга Тимофеева" w:date="2020-11-06T19:34:00Z">
              <w:r w:rsidR="000268D6">
                <w:rPr>
                  <w:rFonts w:ascii="Times New Roman" w:hAnsi="Times New Roman"/>
                  <w:i/>
                  <w:lang w:eastAsia="ru-RU"/>
                </w:rPr>
                <w:t xml:space="preserve">показателями расходов и уточненным планом, а также между уточненным планом </w:t>
              </w:r>
            </w:ins>
            <w:r w:rsidR="00211B0E">
              <w:rPr>
                <w:rFonts w:ascii="Times New Roman" w:hAnsi="Times New Roman"/>
                <w:i/>
                <w:lang w:eastAsia="ru-RU"/>
              </w:rPr>
              <w:t>и фактическими значениями</w:t>
            </w:r>
          </w:p>
        </w:tc>
        <w:tc>
          <w:tcPr>
            <w:tcW w:w="850" w:type="dxa"/>
          </w:tcPr>
          <w:p w14:paraId="46C1BD5E" w14:textId="77777777" w:rsidR="00211B0E" w:rsidRPr="00A164EE" w:rsidRDefault="00211B0E" w:rsidP="007501B1">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852" w:type="dxa"/>
          </w:tcPr>
          <w:p w14:paraId="118A9A90" w14:textId="77777777" w:rsidR="00211B0E" w:rsidRPr="00A164EE" w:rsidRDefault="00211B0E" w:rsidP="007501B1">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0" w:type="dxa"/>
          </w:tcPr>
          <w:p w14:paraId="0D5850DF" w14:textId="77777777" w:rsidR="00211B0E" w:rsidRPr="00A164EE" w:rsidRDefault="00211B0E" w:rsidP="007501B1">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r>
      <w:tr w:rsidR="00211B0E" w:rsidRPr="00A164EE" w14:paraId="39DE4D4B" w14:textId="77777777" w:rsidTr="009B27AF">
        <w:trPr>
          <w:trHeight w:val="20"/>
        </w:trPr>
        <w:tc>
          <w:tcPr>
            <w:tcW w:w="709" w:type="dxa"/>
          </w:tcPr>
          <w:p w14:paraId="2F3174CD"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623" w:type="dxa"/>
            <w:vAlign w:val="center"/>
          </w:tcPr>
          <w:p w14:paraId="175AAB00" w14:textId="77777777"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Нет, в установленные сроки не содержатся или не отвечают требованиям</w:t>
            </w:r>
          </w:p>
        </w:tc>
        <w:tc>
          <w:tcPr>
            <w:tcW w:w="850" w:type="dxa"/>
          </w:tcPr>
          <w:p w14:paraId="0C5EE044"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ECE4C33"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3B4DFC8C"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19BB1F5D" w14:textId="77777777" w:rsidTr="009B27AF">
        <w:trPr>
          <w:trHeight w:val="20"/>
        </w:trPr>
        <w:tc>
          <w:tcPr>
            <w:tcW w:w="709" w:type="dxa"/>
          </w:tcPr>
          <w:p w14:paraId="20480632" w14:textId="278116E3"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lang w:eastAsia="ru-RU"/>
              </w:rPr>
              <w:t>4.</w:t>
            </w:r>
            <w:r w:rsidR="00363B8D">
              <w:rPr>
                <w:rFonts w:ascii="Times New Roman" w:hAnsi="Times New Roman"/>
                <w:lang w:eastAsia="ru-RU"/>
              </w:rPr>
              <w:t>7</w:t>
            </w:r>
            <w:r w:rsidR="00363B8D" w:rsidRPr="00A164EE">
              <w:rPr>
                <w:rFonts w:ascii="Times New Roman" w:hAnsi="Times New Roman"/>
                <w:lang w:eastAsia="ru-RU"/>
              </w:rPr>
              <w:t xml:space="preserve"> </w:t>
            </w:r>
          </w:p>
        </w:tc>
        <w:tc>
          <w:tcPr>
            <w:tcW w:w="11623" w:type="dxa"/>
            <w:vAlign w:val="center"/>
          </w:tcPr>
          <w:p w14:paraId="06227EBD" w14:textId="36312533"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составе материалов к проекту закона об исполнении бюджета за </w:t>
            </w:r>
            <w:del w:id="578" w:author="Ольга Тимофеева" w:date="2020-07-27T11:31:00Z">
              <w:r w:rsidDel="00FA43B6">
                <w:rPr>
                  <w:rFonts w:ascii="Times New Roman" w:hAnsi="Times New Roman"/>
                  <w:b/>
                  <w:lang w:eastAsia="ru-RU"/>
                </w:rPr>
                <w:delText xml:space="preserve">2019 </w:delText>
              </w:r>
            </w:del>
            <w:ins w:id="579" w:author="Ольга Тимофеева" w:date="2020-07-27T11:31:00Z">
              <w:r w:rsidR="00FA43B6">
                <w:rPr>
                  <w:rFonts w:ascii="Times New Roman" w:hAnsi="Times New Roman"/>
                  <w:b/>
                  <w:lang w:eastAsia="ru-RU"/>
                </w:rPr>
                <w:t xml:space="preserve">2020 </w:t>
              </w:r>
            </w:ins>
            <w:r w:rsidRPr="00A164EE">
              <w:rPr>
                <w:rFonts w:ascii="Times New Roman" w:hAnsi="Times New Roman"/>
                <w:b/>
                <w:lang w:eastAsia="ru-RU"/>
              </w:rPr>
              <w:t xml:space="preserve">год сведения о фактически произведенных расходах на реализацию государственных программ </w:t>
            </w:r>
            <w:ins w:id="580" w:author="Ольга Тимофеева" w:date="2020-10-25T16:17:00Z">
              <w:r w:rsidR="008311E1">
                <w:rPr>
                  <w:rFonts w:ascii="Times New Roman" w:hAnsi="Times New Roman"/>
                  <w:b/>
                  <w:lang w:eastAsia="ru-RU"/>
                </w:rPr>
                <w:t xml:space="preserve">и непрограммных </w:t>
              </w:r>
            </w:ins>
            <w:ins w:id="581" w:author="Ольга Тимофеева" w:date="2020-10-25T16:23:00Z">
              <w:r w:rsidR="008311E1">
                <w:rPr>
                  <w:rFonts w:ascii="Times New Roman" w:hAnsi="Times New Roman"/>
                  <w:b/>
                  <w:lang w:eastAsia="ru-RU"/>
                </w:rPr>
                <w:t>направлений деятельности</w:t>
              </w:r>
            </w:ins>
            <w:ins w:id="582" w:author="Ольга Тимофеева" w:date="2020-10-25T16:17:00Z">
              <w:r w:rsidR="008311E1">
                <w:rPr>
                  <w:rFonts w:ascii="Times New Roman" w:hAnsi="Times New Roman"/>
                  <w:b/>
                  <w:lang w:eastAsia="ru-RU"/>
                </w:rPr>
                <w:t xml:space="preserve"> </w:t>
              </w:r>
            </w:ins>
            <w:r w:rsidRPr="00A164EE">
              <w:rPr>
                <w:rFonts w:ascii="Times New Roman" w:hAnsi="Times New Roman"/>
                <w:b/>
                <w:lang w:eastAsia="ru-RU"/>
              </w:rPr>
              <w:t>в сравнении с первоначально утвержденными законом о бюджете значениями и с уточненными значениями с учетом внесенных изменений?</w:t>
            </w:r>
          </w:p>
          <w:p w14:paraId="7464D294" w14:textId="34A58283"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должны быть представлены сведения о расходах на реализацию государственных программ</w:t>
            </w:r>
            <w:ins w:id="583" w:author="Ольга Тимофеева" w:date="2020-10-25T16:19:00Z">
              <w:r w:rsidR="008311E1">
                <w:rPr>
                  <w:rFonts w:ascii="Times New Roman" w:hAnsi="Times New Roman"/>
                  <w:lang w:eastAsia="ru-RU"/>
                </w:rPr>
                <w:t xml:space="preserve"> и непрограммных </w:t>
              </w:r>
            </w:ins>
            <w:ins w:id="584" w:author="Ольга Тимофеева" w:date="2020-10-25T16:23:00Z">
              <w:r w:rsidR="008311E1">
                <w:rPr>
                  <w:rFonts w:ascii="Times New Roman" w:hAnsi="Times New Roman"/>
                  <w:lang w:eastAsia="ru-RU"/>
                </w:rPr>
                <w:t>направлений деятельности</w:t>
              </w:r>
            </w:ins>
            <w:r w:rsidRPr="00A164EE">
              <w:rPr>
                <w:rFonts w:ascii="Times New Roman" w:hAnsi="Times New Roman"/>
                <w:lang w:eastAsia="ru-RU"/>
              </w:rPr>
              <w:t>: а) первоначально утвержденных законом о бюджете; б) уточненных значениях с учетом внесенных изменений (в случае внесения изменений); в) фактических значениях. Если указанные требования не выполняются, оценка показателя принимает значение 0 баллов.</w:t>
            </w:r>
          </w:p>
          <w:p w14:paraId="5AEF6143" w14:textId="4457101F"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w:t>
            </w:r>
            <w:r>
              <w:rPr>
                <w:rFonts w:ascii="Times New Roman" w:hAnsi="Times New Roman"/>
                <w:lang w:eastAsia="ru-RU"/>
              </w:rPr>
              <w:t xml:space="preserve">максимальной </w:t>
            </w:r>
            <w:r w:rsidRPr="00A164EE">
              <w:rPr>
                <w:rFonts w:ascii="Times New Roman" w:hAnsi="Times New Roman"/>
                <w:lang w:eastAsia="ru-RU"/>
              </w:rPr>
              <w:t xml:space="preserve">оценки показателя должны быть представлены пояснения различий между первоначально утвержденными показателями расходов и </w:t>
            </w:r>
            <w:ins w:id="585" w:author="Ольга Тимофеева" w:date="2020-11-06T19:35:00Z">
              <w:r w:rsidR="000268D6">
                <w:rPr>
                  <w:rFonts w:ascii="Times New Roman" w:hAnsi="Times New Roman"/>
                  <w:lang w:eastAsia="ru-RU"/>
                </w:rPr>
                <w:t xml:space="preserve">уточненным планом, а также между уточненным планом и </w:t>
              </w:r>
            </w:ins>
            <w:del w:id="586" w:author="Ольга Тимофеева" w:date="2020-11-06T19:35:00Z">
              <w:r w:rsidRPr="00A164EE" w:rsidDel="000268D6">
                <w:rPr>
                  <w:rFonts w:ascii="Times New Roman" w:hAnsi="Times New Roman"/>
                  <w:lang w:eastAsia="ru-RU"/>
                </w:rPr>
                <w:delText xml:space="preserve">их </w:delText>
              </w:r>
            </w:del>
            <w:r w:rsidRPr="00A164EE">
              <w:rPr>
                <w:rFonts w:ascii="Times New Roman" w:hAnsi="Times New Roman"/>
                <w:lang w:eastAsia="ru-RU"/>
              </w:rPr>
              <w:t>фактическими значениями в случаях, если такие отклонения составили 5% и более, как в большую, так и в меньшую сторону, от первоначально утвержденного значения.</w:t>
            </w:r>
            <w:r>
              <w:rPr>
                <w:rFonts w:ascii="Times New Roman" w:hAnsi="Times New Roman"/>
                <w:lang w:eastAsia="ru-RU"/>
              </w:rPr>
              <w:t xml:space="preserve"> Если сведения детализированы по подпрограммам, то такие пояснения должны быть представлены в разрезе подпрограмм.</w:t>
            </w:r>
          </w:p>
        </w:tc>
        <w:tc>
          <w:tcPr>
            <w:tcW w:w="850" w:type="dxa"/>
          </w:tcPr>
          <w:p w14:paraId="2C733DF4"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5C1C81B8"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4CA96601"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15358EB3" w14:textId="77777777" w:rsidTr="009B27AF">
        <w:trPr>
          <w:trHeight w:val="20"/>
        </w:trPr>
        <w:tc>
          <w:tcPr>
            <w:tcW w:w="709" w:type="dxa"/>
          </w:tcPr>
          <w:p w14:paraId="3AAEF4F3"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623" w:type="dxa"/>
            <w:vAlign w:val="center"/>
          </w:tcPr>
          <w:p w14:paraId="64F7D0A9" w14:textId="3D812051"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Да, содержатся</w:t>
            </w:r>
            <w:r>
              <w:rPr>
                <w:rFonts w:ascii="Times New Roman" w:hAnsi="Times New Roman"/>
                <w:i/>
                <w:lang w:eastAsia="ru-RU"/>
              </w:rPr>
              <w:t xml:space="preserve">, в том числе пояснения различий между первоначально утвержденными </w:t>
            </w:r>
            <w:ins w:id="587" w:author="Ольга Тимофеева" w:date="2020-11-06T19:35:00Z">
              <w:r w:rsidR="000268D6">
                <w:rPr>
                  <w:rFonts w:ascii="Times New Roman" w:hAnsi="Times New Roman"/>
                  <w:i/>
                  <w:lang w:eastAsia="ru-RU"/>
                </w:rPr>
                <w:t xml:space="preserve">показателями и уточненным планом, а также между уточненным планом </w:t>
              </w:r>
            </w:ins>
            <w:r>
              <w:rPr>
                <w:rFonts w:ascii="Times New Roman" w:hAnsi="Times New Roman"/>
                <w:i/>
                <w:lang w:eastAsia="ru-RU"/>
              </w:rPr>
              <w:t>и фактическими значениями</w:t>
            </w:r>
            <w:r w:rsidRPr="00A164EE">
              <w:rPr>
                <w:rFonts w:ascii="Times New Roman" w:hAnsi="Times New Roman"/>
                <w:i/>
                <w:lang w:eastAsia="ru-RU"/>
              </w:rPr>
              <w:t xml:space="preserve"> </w:t>
            </w:r>
          </w:p>
        </w:tc>
        <w:tc>
          <w:tcPr>
            <w:tcW w:w="850" w:type="dxa"/>
          </w:tcPr>
          <w:p w14:paraId="120CE10D"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13227AA7"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2CC824B9"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5BF4901C" w14:textId="77777777" w:rsidTr="009B27AF">
        <w:trPr>
          <w:trHeight w:val="20"/>
        </w:trPr>
        <w:tc>
          <w:tcPr>
            <w:tcW w:w="709" w:type="dxa"/>
          </w:tcPr>
          <w:p w14:paraId="42B01310" w14:textId="77777777" w:rsidR="00211B0E" w:rsidRPr="00A164EE" w:rsidRDefault="00211B0E" w:rsidP="007501B1">
            <w:pPr>
              <w:spacing w:before="40" w:after="40" w:line="240" w:lineRule="auto"/>
              <w:jc w:val="center"/>
              <w:rPr>
                <w:rFonts w:ascii="Times New Roman" w:hAnsi="Times New Roman"/>
                <w:b/>
                <w:bCs/>
                <w:color w:val="000000"/>
                <w:lang w:eastAsia="ru-RU"/>
              </w:rPr>
            </w:pPr>
          </w:p>
        </w:tc>
        <w:tc>
          <w:tcPr>
            <w:tcW w:w="11623" w:type="dxa"/>
            <w:vAlign w:val="center"/>
          </w:tcPr>
          <w:p w14:paraId="77D822D4" w14:textId="5E7CCF59" w:rsidR="00211B0E" w:rsidRPr="00A164EE" w:rsidRDefault="00211B0E" w:rsidP="007501B1">
            <w:pPr>
              <w:spacing w:before="40" w:after="40" w:line="240" w:lineRule="auto"/>
              <w:ind w:left="175"/>
              <w:rPr>
                <w:rFonts w:ascii="Times New Roman" w:hAnsi="Times New Roman"/>
                <w:i/>
                <w:lang w:eastAsia="ru-RU"/>
              </w:rPr>
            </w:pPr>
            <w:r>
              <w:rPr>
                <w:rFonts w:ascii="Times New Roman" w:hAnsi="Times New Roman"/>
                <w:i/>
                <w:lang w:eastAsia="ru-RU"/>
              </w:rPr>
              <w:t xml:space="preserve">Да, содержатся, но без пояснения различий между первоначально утвержденными </w:t>
            </w:r>
            <w:ins w:id="588" w:author="Ольга Тимофеева" w:date="2020-11-06T19:36:00Z">
              <w:r w:rsidR="000268D6">
                <w:rPr>
                  <w:rFonts w:ascii="Times New Roman" w:hAnsi="Times New Roman"/>
                  <w:i/>
                  <w:lang w:eastAsia="ru-RU"/>
                </w:rPr>
                <w:t xml:space="preserve">показателями и уточненным планом, а также между уточненным планом </w:t>
              </w:r>
            </w:ins>
            <w:r>
              <w:rPr>
                <w:rFonts w:ascii="Times New Roman" w:hAnsi="Times New Roman"/>
                <w:i/>
                <w:lang w:eastAsia="ru-RU"/>
              </w:rPr>
              <w:t>и фактическими значениями</w:t>
            </w:r>
          </w:p>
        </w:tc>
        <w:tc>
          <w:tcPr>
            <w:tcW w:w="850" w:type="dxa"/>
          </w:tcPr>
          <w:p w14:paraId="39BD0CF0" w14:textId="77777777" w:rsidR="00211B0E" w:rsidRPr="00A164EE" w:rsidRDefault="00211B0E" w:rsidP="007501B1">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852" w:type="dxa"/>
          </w:tcPr>
          <w:p w14:paraId="24A618A6" w14:textId="77777777" w:rsidR="00211B0E" w:rsidRPr="00A164EE" w:rsidRDefault="00211B0E" w:rsidP="007501B1">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50" w:type="dxa"/>
          </w:tcPr>
          <w:p w14:paraId="130C5A65" w14:textId="77777777" w:rsidR="00211B0E" w:rsidRPr="00A164EE" w:rsidRDefault="00211B0E" w:rsidP="007501B1">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0,5</w:t>
            </w:r>
          </w:p>
        </w:tc>
      </w:tr>
      <w:tr w:rsidR="00211B0E" w:rsidRPr="00A164EE" w14:paraId="4E45D4D1" w14:textId="77777777" w:rsidTr="009B27AF">
        <w:trPr>
          <w:trHeight w:val="20"/>
        </w:trPr>
        <w:tc>
          <w:tcPr>
            <w:tcW w:w="709" w:type="dxa"/>
          </w:tcPr>
          <w:p w14:paraId="50495D95"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623" w:type="dxa"/>
            <w:vAlign w:val="center"/>
          </w:tcPr>
          <w:p w14:paraId="29980E0C" w14:textId="77777777"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Нет, в установленные сроки не содержатся или не отвечают требованиям</w:t>
            </w:r>
          </w:p>
        </w:tc>
        <w:tc>
          <w:tcPr>
            <w:tcW w:w="850" w:type="dxa"/>
          </w:tcPr>
          <w:p w14:paraId="495FB1EF"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739F3EA"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054F4CE6"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75C6294A" w14:textId="77777777" w:rsidTr="009B27AF">
        <w:trPr>
          <w:trHeight w:val="20"/>
        </w:trPr>
        <w:tc>
          <w:tcPr>
            <w:tcW w:w="709" w:type="dxa"/>
          </w:tcPr>
          <w:p w14:paraId="680237C8" w14:textId="1E57D3FD"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4.</w:t>
            </w:r>
            <w:r w:rsidR="00363B8D">
              <w:rPr>
                <w:rFonts w:ascii="Times New Roman" w:hAnsi="Times New Roman"/>
                <w:color w:val="000000"/>
                <w:lang w:eastAsia="ru-RU"/>
              </w:rPr>
              <w:t>8</w:t>
            </w:r>
          </w:p>
          <w:p w14:paraId="3822D60A" w14:textId="77777777" w:rsidR="00211B0E" w:rsidRPr="00A164EE" w:rsidRDefault="00211B0E" w:rsidP="007501B1">
            <w:pPr>
              <w:spacing w:before="40" w:after="40" w:line="240" w:lineRule="auto"/>
              <w:jc w:val="center"/>
              <w:rPr>
                <w:rFonts w:ascii="Times New Roman" w:hAnsi="Times New Roman"/>
                <w:b/>
                <w:bCs/>
                <w:color w:val="000000"/>
                <w:lang w:eastAsia="ru-RU"/>
              </w:rPr>
            </w:pPr>
          </w:p>
        </w:tc>
        <w:tc>
          <w:tcPr>
            <w:tcW w:w="11623" w:type="dxa"/>
            <w:vAlign w:val="center"/>
          </w:tcPr>
          <w:p w14:paraId="2B7A0411" w14:textId="163E548E" w:rsidR="00211B0E" w:rsidRPr="00A164EE" w:rsidRDefault="00211B0E"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Содержатся ли в составе материалов к проекту закона об исполнении бюджета за </w:t>
            </w:r>
            <w:del w:id="589" w:author="Ольга Тимофеева" w:date="2020-07-27T11:32:00Z">
              <w:r w:rsidDel="00FA43B6">
                <w:rPr>
                  <w:rFonts w:ascii="Times New Roman" w:hAnsi="Times New Roman"/>
                  <w:b/>
                  <w:color w:val="000000"/>
                  <w:lang w:eastAsia="ru-RU"/>
                </w:rPr>
                <w:delText>2019</w:delText>
              </w:r>
              <w:r w:rsidRPr="00A164EE" w:rsidDel="00FA43B6">
                <w:rPr>
                  <w:rFonts w:ascii="Times New Roman" w:hAnsi="Times New Roman"/>
                  <w:b/>
                  <w:color w:val="000000"/>
                  <w:lang w:eastAsia="ru-RU"/>
                </w:rPr>
                <w:delText xml:space="preserve"> </w:delText>
              </w:r>
            </w:del>
            <w:ins w:id="590" w:author="Ольга Тимофеева" w:date="2020-07-27T11:32:00Z">
              <w:r w:rsidR="00FA43B6">
                <w:rPr>
                  <w:rFonts w:ascii="Times New Roman" w:hAnsi="Times New Roman"/>
                  <w:b/>
                  <w:color w:val="000000"/>
                  <w:lang w:eastAsia="ru-RU"/>
                </w:rPr>
                <w:t>2020</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год сведения о выполнении государственными учреждениями субъекта </w:t>
            </w:r>
            <w:r w:rsidR="0074489D" w:rsidRPr="00A164EE">
              <w:rPr>
                <w:rFonts w:ascii="Times New Roman" w:hAnsi="Times New Roman"/>
                <w:b/>
                <w:color w:val="000000"/>
                <w:lang w:eastAsia="ru-RU"/>
              </w:rPr>
              <w:t>Р</w:t>
            </w:r>
            <w:r w:rsidR="0074489D">
              <w:rPr>
                <w:rFonts w:ascii="Times New Roman" w:hAnsi="Times New Roman"/>
                <w:b/>
                <w:color w:val="000000"/>
                <w:lang w:eastAsia="ru-RU"/>
              </w:rPr>
              <w:t xml:space="preserve">оссийской </w:t>
            </w:r>
            <w:r w:rsidR="0074489D" w:rsidRPr="00A164EE">
              <w:rPr>
                <w:rFonts w:ascii="Times New Roman" w:hAnsi="Times New Roman"/>
                <w:b/>
                <w:color w:val="000000"/>
                <w:lang w:eastAsia="ru-RU"/>
              </w:rPr>
              <w:t>Ф</w:t>
            </w:r>
            <w:r w:rsidR="0074489D">
              <w:rPr>
                <w:rFonts w:ascii="Times New Roman" w:hAnsi="Times New Roman"/>
                <w:b/>
                <w:color w:val="000000"/>
                <w:lang w:eastAsia="ru-RU"/>
              </w:rPr>
              <w:t>едерации</w:t>
            </w:r>
            <w:r w:rsidRPr="00A164EE">
              <w:rPr>
                <w:rFonts w:ascii="Times New Roman" w:hAnsi="Times New Roman"/>
                <w:b/>
                <w:color w:val="000000"/>
                <w:lang w:eastAsia="ru-RU"/>
              </w:rPr>
              <w:t xml:space="preserve"> государственных заданий на оказание государственных услуг (выполнение работ), а также об объемах</w:t>
            </w:r>
            <w:r w:rsidR="0074489D">
              <w:rPr>
                <w:rFonts w:ascii="Times New Roman" w:hAnsi="Times New Roman"/>
                <w:b/>
                <w:color w:val="000000"/>
                <w:lang w:eastAsia="ru-RU"/>
              </w:rPr>
              <w:t xml:space="preserve"> </w:t>
            </w:r>
            <w:r w:rsidRPr="00A164EE">
              <w:rPr>
                <w:rFonts w:ascii="Times New Roman" w:hAnsi="Times New Roman"/>
                <w:b/>
                <w:color w:val="000000"/>
                <w:lang w:eastAsia="ru-RU"/>
              </w:rPr>
              <w:t>финансового обеспечения выполнения государственных заданий</w:t>
            </w:r>
            <w:r w:rsidR="00345ED9">
              <w:rPr>
                <w:rFonts w:ascii="Times New Roman" w:hAnsi="Times New Roman"/>
                <w:b/>
                <w:color w:val="000000"/>
                <w:lang w:eastAsia="ru-RU"/>
              </w:rPr>
              <w:t xml:space="preserve"> на оказание соответствующих услуг</w:t>
            </w:r>
            <w:r w:rsidR="0074489D">
              <w:rPr>
                <w:rFonts w:ascii="Times New Roman" w:hAnsi="Times New Roman"/>
                <w:b/>
                <w:color w:val="000000"/>
                <w:lang w:eastAsia="ru-RU"/>
              </w:rPr>
              <w:t xml:space="preserve"> (выполнения работ)</w:t>
            </w:r>
            <w:r w:rsidRPr="00A164EE">
              <w:rPr>
                <w:rFonts w:ascii="Times New Roman" w:hAnsi="Times New Roman"/>
                <w:b/>
                <w:color w:val="000000"/>
                <w:lang w:eastAsia="ru-RU"/>
              </w:rPr>
              <w:t>?</w:t>
            </w:r>
          </w:p>
          <w:p w14:paraId="02FAD021"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color w:val="000000"/>
                <w:lang w:eastAsia="ru-RU"/>
              </w:rPr>
              <w:t>Показатель оценивается в случае размещения сводных данных, представленных в</w:t>
            </w:r>
            <w:r w:rsidRPr="00A164EE">
              <w:rPr>
                <w:rFonts w:ascii="Times New Roman" w:hAnsi="Times New Roman"/>
                <w:lang w:eastAsia="ru-RU"/>
              </w:rPr>
              <w:t xml:space="preserve"> разрезе государственных услуг (работ), сгруппированных по ведомствам или государственным программам. Сведения, представленные в разрезе учреждений, в целях оценки показателя не учитываются. </w:t>
            </w:r>
          </w:p>
          <w:p w14:paraId="6B0F2E32"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lastRenderedPageBreak/>
              <w:t>Для оценки показателя требуется размещение сведений по всем ведомствам или государственным программам, в рамках которых законом о бюджете были предусмотрены субсидии на выполнение государственного задания. Если сведения по отдельным ведомствам или государственным программам, в рамках которых законом о бюджете были предусмотрены субсидии на выполнение государственного задания, отсутствуют, оценка показателя принимает значение 0 баллов. В случае если в законе о бюджете указаны только группы видов расходов, решение об отнесении субсидии к определенной подгруппе принимает эксперт на основании сведений, содержащихся в описании целевой статьи расходов.</w:t>
            </w:r>
          </w:p>
          <w:p w14:paraId="406C1473"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В составе сведений о выполнении государственных заданий в обязательном порядке должны быть представлены:</w:t>
            </w:r>
          </w:p>
          <w:p w14:paraId="0D5959EB" w14:textId="6FED5C51" w:rsidR="00211B0E" w:rsidRPr="00A164EE" w:rsidRDefault="00211B0E" w:rsidP="007501B1">
            <w:pPr>
              <w:pStyle w:val="a4"/>
              <w:numPr>
                <w:ilvl w:val="0"/>
                <w:numId w:val="15"/>
              </w:numPr>
              <w:tabs>
                <w:tab w:val="left" w:pos="315"/>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первоначально утвержденные и уточненные плановые значения, а также фактические значения показателей, характеризующих объемы государственных услуг (работ)</w:t>
            </w:r>
            <w:r w:rsidR="00345ED9">
              <w:rPr>
                <w:rFonts w:ascii="Times New Roman" w:hAnsi="Times New Roman"/>
                <w:lang w:eastAsia="ru-RU"/>
              </w:rPr>
              <w:t xml:space="preserve"> с обязательным указанием единиц измерения</w:t>
            </w:r>
            <w:r w:rsidRPr="00A164EE">
              <w:rPr>
                <w:rFonts w:ascii="Times New Roman" w:hAnsi="Times New Roman"/>
                <w:lang w:eastAsia="ru-RU"/>
              </w:rPr>
              <w:t>;</w:t>
            </w:r>
          </w:p>
          <w:p w14:paraId="37DB538E" w14:textId="46257A58" w:rsidR="00211B0E" w:rsidRPr="00A164EE" w:rsidRDefault="00211B0E" w:rsidP="007501B1">
            <w:pPr>
              <w:pStyle w:val="a4"/>
              <w:numPr>
                <w:ilvl w:val="0"/>
                <w:numId w:val="15"/>
              </w:numPr>
              <w:tabs>
                <w:tab w:val="left" w:pos="172"/>
                <w:tab w:val="left" w:pos="315"/>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первоначально утвержденные и уточненные плановые значения, рассчитанные на основании нормативных затрат на оказание государственных услуг (работ), а также фактические объемы </w:t>
            </w:r>
            <w:r w:rsidR="0074489D">
              <w:rPr>
                <w:rFonts w:ascii="Times New Roman" w:hAnsi="Times New Roman"/>
                <w:lang w:eastAsia="ru-RU"/>
              </w:rPr>
              <w:t>финансирования</w:t>
            </w:r>
            <w:r w:rsidRPr="00A164EE">
              <w:rPr>
                <w:rFonts w:ascii="Times New Roman" w:hAnsi="Times New Roman"/>
                <w:lang w:eastAsia="ru-RU"/>
              </w:rPr>
              <w:t xml:space="preserve"> оказани</w:t>
            </w:r>
            <w:r w:rsidR="0074489D">
              <w:rPr>
                <w:rFonts w:ascii="Times New Roman" w:hAnsi="Times New Roman"/>
                <w:lang w:eastAsia="ru-RU"/>
              </w:rPr>
              <w:t>я</w:t>
            </w:r>
            <w:r w:rsidRPr="00A164EE">
              <w:rPr>
                <w:rFonts w:ascii="Times New Roman" w:hAnsi="Times New Roman"/>
                <w:lang w:eastAsia="ru-RU"/>
              </w:rPr>
              <w:t xml:space="preserve"> соответствующих государственных услуг (выполнени</w:t>
            </w:r>
            <w:r w:rsidR="00142F5D">
              <w:rPr>
                <w:rFonts w:ascii="Times New Roman" w:hAnsi="Times New Roman"/>
                <w:lang w:eastAsia="ru-RU"/>
              </w:rPr>
              <w:t>я</w:t>
            </w:r>
            <w:r w:rsidRPr="00A164EE">
              <w:rPr>
                <w:rFonts w:ascii="Times New Roman" w:hAnsi="Times New Roman"/>
                <w:lang w:eastAsia="ru-RU"/>
              </w:rPr>
              <w:t xml:space="preserve"> работ).</w:t>
            </w:r>
          </w:p>
          <w:p w14:paraId="7421377D"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Если указанные требования не выполняются (информация представлена частично), оценка показателя принимает значение 0 баллов.</w:t>
            </w:r>
          </w:p>
        </w:tc>
        <w:tc>
          <w:tcPr>
            <w:tcW w:w="850" w:type="dxa"/>
          </w:tcPr>
          <w:p w14:paraId="395AAC7F"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 </w:t>
            </w:r>
          </w:p>
        </w:tc>
        <w:tc>
          <w:tcPr>
            <w:tcW w:w="852" w:type="dxa"/>
          </w:tcPr>
          <w:p w14:paraId="6698682A"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7FE0FFE6"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3576DD4D" w14:textId="77777777" w:rsidTr="009B27AF">
        <w:trPr>
          <w:trHeight w:val="20"/>
        </w:trPr>
        <w:tc>
          <w:tcPr>
            <w:tcW w:w="709" w:type="dxa"/>
          </w:tcPr>
          <w:p w14:paraId="4E2AFD22" w14:textId="77777777" w:rsidR="00211B0E" w:rsidRPr="00A164EE" w:rsidRDefault="00211B0E" w:rsidP="007501B1">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11623" w:type="dxa"/>
            <w:vAlign w:val="center"/>
          </w:tcPr>
          <w:p w14:paraId="623DE7ED" w14:textId="77777777"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tcPr>
          <w:p w14:paraId="7BF7627C"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5C8A24C2"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3AB10E1A"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5E527CE7" w14:textId="77777777" w:rsidTr="009B27AF">
        <w:trPr>
          <w:trHeight w:val="20"/>
        </w:trPr>
        <w:tc>
          <w:tcPr>
            <w:tcW w:w="709" w:type="dxa"/>
          </w:tcPr>
          <w:p w14:paraId="2C14B55B" w14:textId="77777777" w:rsidR="00211B0E" w:rsidRPr="00A164EE" w:rsidRDefault="00211B0E" w:rsidP="007501B1">
            <w:pPr>
              <w:spacing w:before="40" w:after="40" w:line="240" w:lineRule="auto"/>
              <w:jc w:val="center"/>
              <w:rPr>
                <w:rFonts w:ascii="Times New Roman" w:hAnsi="Times New Roman"/>
                <w:b/>
                <w:bCs/>
                <w:color w:val="000000"/>
                <w:lang w:eastAsia="ru-RU"/>
              </w:rPr>
            </w:pPr>
          </w:p>
        </w:tc>
        <w:tc>
          <w:tcPr>
            <w:tcW w:w="11623" w:type="dxa"/>
            <w:vAlign w:val="center"/>
          </w:tcPr>
          <w:p w14:paraId="317E2A7E" w14:textId="77777777"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tcPr>
          <w:p w14:paraId="5030F3B9"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0102D2C8"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645CFC93"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5775BF08" w14:textId="77777777" w:rsidTr="009B27AF">
        <w:trPr>
          <w:trHeight w:val="20"/>
        </w:trPr>
        <w:tc>
          <w:tcPr>
            <w:tcW w:w="709" w:type="dxa"/>
          </w:tcPr>
          <w:p w14:paraId="1D8E85A2" w14:textId="2A6C5C5D"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4.</w:t>
            </w:r>
            <w:r w:rsidR="00363B8D">
              <w:rPr>
                <w:rFonts w:ascii="Times New Roman" w:hAnsi="Times New Roman"/>
                <w:bCs/>
                <w:color w:val="000000"/>
                <w:lang w:eastAsia="ru-RU"/>
              </w:rPr>
              <w:t>9</w:t>
            </w:r>
            <w:r w:rsidR="00363B8D" w:rsidRPr="00A164EE">
              <w:rPr>
                <w:rFonts w:ascii="Times New Roman" w:hAnsi="Times New Roman"/>
                <w:bCs/>
                <w:color w:val="000000"/>
                <w:lang w:eastAsia="ru-RU"/>
              </w:rPr>
              <w:t xml:space="preserve"> </w:t>
            </w:r>
          </w:p>
        </w:tc>
        <w:tc>
          <w:tcPr>
            <w:tcW w:w="11623" w:type="dxa"/>
            <w:vAlign w:val="center"/>
          </w:tcPr>
          <w:p w14:paraId="7FA957E9" w14:textId="63396DF7"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color w:val="000000"/>
                <w:lang w:eastAsia="ru-RU"/>
              </w:rPr>
              <w:t xml:space="preserve">Содержатся ли в составе </w:t>
            </w:r>
            <w:r w:rsidRPr="00A164EE">
              <w:rPr>
                <w:rFonts w:ascii="Times New Roman" w:hAnsi="Times New Roman"/>
                <w:b/>
                <w:lang w:eastAsia="ru-RU"/>
              </w:rPr>
              <w:t xml:space="preserve">материалов к проекту закона об исполнении бюджета за </w:t>
            </w:r>
            <w:del w:id="591" w:author="Ольга Тимофеева" w:date="2020-07-27T11:32:00Z">
              <w:r w:rsidDel="00FA43B6">
                <w:rPr>
                  <w:rFonts w:ascii="Times New Roman" w:hAnsi="Times New Roman"/>
                  <w:b/>
                  <w:lang w:eastAsia="ru-RU"/>
                </w:rPr>
                <w:delText>2019</w:delText>
              </w:r>
              <w:r w:rsidRPr="00A164EE" w:rsidDel="00FA43B6">
                <w:rPr>
                  <w:rFonts w:ascii="Times New Roman" w:hAnsi="Times New Roman"/>
                  <w:b/>
                  <w:lang w:eastAsia="ru-RU"/>
                </w:rPr>
                <w:delText xml:space="preserve"> </w:delText>
              </w:r>
            </w:del>
            <w:ins w:id="592" w:author="Ольга Тимофеева" w:date="2020-07-27T11:32:00Z">
              <w:r w:rsidR="00FA43B6">
                <w:rPr>
                  <w:rFonts w:ascii="Times New Roman" w:hAnsi="Times New Roman"/>
                  <w:b/>
                  <w:lang w:eastAsia="ru-RU"/>
                </w:rPr>
                <w:t>2020</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сведения о фактических расходах на предоставление межбюджетных трансфертов из бюджета субъекта </w:t>
            </w:r>
            <w:r w:rsidR="005D5806" w:rsidRPr="00A164EE">
              <w:rPr>
                <w:rFonts w:ascii="Times New Roman" w:hAnsi="Times New Roman"/>
                <w:b/>
                <w:color w:val="000000"/>
                <w:lang w:eastAsia="ru-RU"/>
              </w:rPr>
              <w:t>Р</w:t>
            </w:r>
            <w:r w:rsidR="005D5806">
              <w:rPr>
                <w:rFonts w:ascii="Times New Roman" w:hAnsi="Times New Roman"/>
                <w:b/>
                <w:color w:val="000000"/>
                <w:lang w:eastAsia="ru-RU"/>
              </w:rPr>
              <w:t xml:space="preserve">оссийской </w:t>
            </w:r>
            <w:r w:rsidR="005D5806" w:rsidRPr="00A164EE">
              <w:rPr>
                <w:rFonts w:ascii="Times New Roman" w:hAnsi="Times New Roman"/>
                <w:b/>
                <w:color w:val="000000"/>
                <w:lang w:eastAsia="ru-RU"/>
              </w:rPr>
              <w:t>Ф</w:t>
            </w:r>
            <w:r w:rsidR="005D5806">
              <w:rPr>
                <w:rFonts w:ascii="Times New Roman" w:hAnsi="Times New Roman"/>
                <w:b/>
                <w:color w:val="000000"/>
                <w:lang w:eastAsia="ru-RU"/>
              </w:rPr>
              <w:t>едерации</w:t>
            </w:r>
            <w:r w:rsidRPr="00A164EE">
              <w:rPr>
                <w:rFonts w:ascii="Times New Roman" w:hAnsi="Times New Roman"/>
                <w:b/>
                <w:lang w:eastAsia="ru-RU"/>
              </w:rPr>
              <w:t xml:space="preserve"> бюджетам муниципальных образований, в том числе с детализацией по формам и целевому назначению межбюджетных трансфертов, в сравнении с первоначально утвержденными законом о бюджете значениями и с уточненными (с учетом внесенных изменений) значениями?</w:t>
            </w:r>
          </w:p>
          <w:p w14:paraId="1E9E9177"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сведения, соответствующие следующим требованиям:</w:t>
            </w:r>
          </w:p>
          <w:p w14:paraId="443F339C" w14:textId="77777777" w:rsidR="00211B0E" w:rsidRPr="00A164EE" w:rsidRDefault="00211B0E" w:rsidP="007501B1">
            <w:pPr>
              <w:numPr>
                <w:ilvl w:val="0"/>
                <w:numId w:val="5"/>
              </w:numPr>
              <w:tabs>
                <w:tab w:val="left" w:pos="318"/>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сведения представлены по всем межбюджетным трансфертам, предусмотренным законом о бюджете;</w:t>
            </w:r>
          </w:p>
          <w:p w14:paraId="47ABB60C" w14:textId="22F0A699" w:rsidR="00211B0E" w:rsidRPr="00B53DCC" w:rsidRDefault="00211B0E" w:rsidP="007501B1">
            <w:pPr>
              <w:numPr>
                <w:ilvl w:val="0"/>
                <w:numId w:val="5"/>
              </w:numPr>
              <w:tabs>
                <w:tab w:val="left" w:pos="318"/>
              </w:tabs>
              <w:spacing w:before="40" w:after="40" w:line="240" w:lineRule="auto"/>
              <w:ind w:left="0" w:firstLine="0"/>
              <w:jc w:val="both"/>
              <w:rPr>
                <w:rFonts w:ascii="Times New Roman" w:hAnsi="Times New Roman"/>
                <w:lang w:eastAsia="ru-RU"/>
              </w:rPr>
            </w:pPr>
            <w:bookmarkStart w:id="593" w:name="_Hlk56442687"/>
            <w:r w:rsidRPr="00B53DCC">
              <w:rPr>
                <w:rFonts w:ascii="Times New Roman" w:hAnsi="Times New Roman"/>
                <w:lang w:eastAsia="ru-RU"/>
              </w:rPr>
              <w:t>в составе сведений содержатся данные об общем объеме межбюджетных трансфертов</w:t>
            </w:r>
            <w:ins w:id="594" w:author="Ольга Тимофеева" w:date="2020-10-25T16:24:00Z">
              <w:r w:rsidR="008311E1" w:rsidRPr="00B53DCC">
                <w:rPr>
                  <w:rFonts w:ascii="Times New Roman" w:hAnsi="Times New Roman"/>
                  <w:lang w:eastAsia="ru-RU"/>
                </w:rPr>
                <w:t>, предоставленных</w:t>
              </w:r>
            </w:ins>
            <w:r w:rsidRPr="00B53DCC">
              <w:rPr>
                <w:rFonts w:ascii="Times New Roman" w:hAnsi="Times New Roman"/>
                <w:lang w:eastAsia="ru-RU"/>
              </w:rPr>
              <w:t xml:space="preserve"> из бюджета субъекта </w:t>
            </w:r>
            <w:r w:rsidR="005D5806" w:rsidRPr="00B53DCC">
              <w:rPr>
                <w:rFonts w:ascii="Times New Roman" w:hAnsi="Times New Roman"/>
                <w:color w:val="000000"/>
                <w:lang w:eastAsia="ru-RU"/>
              </w:rPr>
              <w:t>Российской Федерации</w:t>
            </w:r>
            <w:r w:rsidRPr="00B53DCC">
              <w:rPr>
                <w:rFonts w:ascii="Times New Roman" w:hAnsi="Times New Roman"/>
                <w:lang w:eastAsia="ru-RU"/>
              </w:rPr>
              <w:t xml:space="preserve"> бюджетам муниципальных образований</w:t>
            </w:r>
            <w:ins w:id="595" w:author="Ольга Тимофеева" w:date="2020-11-11T17:01:00Z">
              <w:r w:rsidR="00B53DCC">
                <w:rPr>
                  <w:rFonts w:ascii="Times New Roman" w:hAnsi="Times New Roman"/>
                  <w:lang w:eastAsia="ru-RU"/>
                </w:rPr>
                <w:t>,</w:t>
              </w:r>
            </w:ins>
            <w:r w:rsidRPr="00B53DCC">
              <w:rPr>
                <w:rFonts w:ascii="Times New Roman" w:hAnsi="Times New Roman"/>
                <w:lang w:eastAsia="ru-RU"/>
              </w:rPr>
              <w:t xml:space="preserve"> с детализацией по формам </w:t>
            </w:r>
            <w:ins w:id="596" w:author="Ольга Тимофеева" w:date="2020-11-06T19:38:00Z">
              <w:r w:rsidR="000268D6" w:rsidRPr="00B53DCC">
                <w:rPr>
                  <w:rFonts w:ascii="Times New Roman" w:hAnsi="Times New Roman"/>
                  <w:lang w:eastAsia="ru-RU"/>
                </w:rPr>
                <w:t>и целевому назначению</w:t>
              </w:r>
            </w:ins>
            <w:ins w:id="597" w:author="Ольга Тимофеева" w:date="2020-11-16T18:12:00Z">
              <w:r w:rsidR="00DC244A">
                <w:rPr>
                  <w:rFonts w:ascii="Times New Roman" w:hAnsi="Times New Roman"/>
                  <w:lang w:eastAsia="ru-RU"/>
                </w:rPr>
                <w:t>;</w:t>
              </w:r>
            </w:ins>
            <w:ins w:id="598" w:author="Ольга Тимофеева" w:date="2020-11-06T19:38:00Z">
              <w:r w:rsidR="000268D6" w:rsidRPr="00B53DCC">
                <w:rPr>
                  <w:rFonts w:ascii="Times New Roman" w:hAnsi="Times New Roman"/>
                  <w:lang w:eastAsia="ru-RU"/>
                </w:rPr>
                <w:t xml:space="preserve"> </w:t>
              </w:r>
            </w:ins>
            <w:ins w:id="599" w:author="Ольга Тимофеева" w:date="2020-11-16T18:12:00Z">
              <w:r w:rsidR="00DC244A">
                <w:rPr>
                  <w:rFonts w:ascii="Times New Roman" w:hAnsi="Times New Roman"/>
                  <w:lang w:eastAsia="ru-RU"/>
                </w:rPr>
                <w:t xml:space="preserve">под формами </w:t>
              </w:r>
            </w:ins>
            <w:r w:rsidRPr="00B53DCC">
              <w:rPr>
                <w:rFonts w:ascii="Times New Roman" w:hAnsi="Times New Roman"/>
                <w:lang w:eastAsia="ru-RU"/>
              </w:rPr>
              <w:t>межбюджетных трансфертов</w:t>
            </w:r>
            <w:ins w:id="600" w:author="Ольга Тимофеева" w:date="2020-11-16T18:12:00Z">
              <w:r w:rsidR="00DC244A">
                <w:rPr>
                  <w:rFonts w:ascii="Times New Roman" w:hAnsi="Times New Roman"/>
                  <w:lang w:eastAsia="ru-RU"/>
                </w:rPr>
                <w:t xml:space="preserve"> </w:t>
              </w:r>
            </w:ins>
            <w:ins w:id="601" w:author="Ольга Тимофеева" w:date="2020-11-16T18:10:00Z">
              <w:r w:rsidR="00DC244A">
                <w:rPr>
                  <w:rFonts w:ascii="Times New Roman" w:hAnsi="Times New Roman"/>
                  <w:lang w:eastAsia="ru-RU"/>
                </w:rPr>
                <w:t>понимаются</w:t>
              </w:r>
            </w:ins>
            <w:r w:rsidRPr="00B53DCC">
              <w:rPr>
                <w:rFonts w:ascii="Times New Roman" w:hAnsi="Times New Roman"/>
                <w:lang w:eastAsia="ru-RU"/>
              </w:rPr>
              <w:t xml:space="preserve"> (дотации, субсидии, субвенции, иные межбюджетные трансферты);</w:t>
            </w:r>
          </w:p>
          <w:p w14:paraId="2173C40D" w14:textId="2BBC5946" w:rsidR="00211B0E" w:rsidRPr="00A164EE" w:rsidRDefault="00120E55" w:rsidP="007501B1">
            <w:pPr>
              <w:numPr>
                <w:ilvl w:val="0"/>
                <w:numId w:val="5"/>
              </w:numPr>
              <w:tabs>
                <w:tab w:val="left" w:pos="318"/>
              </w:tabs>
              <w:spacing w:before="40" w:after="40" w:line="240" w:lineRule="auto"/>
              <w:ind w:left="0" w:firstLine="0"/>
              <w:jc w:val="both"/>
              <w:rPr>
                <w:rFonts w:ascii="Times New Roman" w:hAnsi="Times New Roman"/>
                <w:lang w:eastAsia="ru-RU"/>
              </w:rPr>
            </w:pPr>
            <w:ins w:id="602" w:author="Ольга Тимофеева" w:date="2020-11-11T17:03:00Z">
              <w:r w:rsidRPr="00A164EE">
                <w:rPr>
                  <w:rFonts w:ascii="Times New Roman" w:hAnsi="Times New Roman"/>
                  <w:lang w:eastAsia="ru-RU"/>
                </w:rPr>
                <w:t xml:space="preserve">по </w:t>
              </w:r>
              <w:r>
                <w:rPr>
                  <w:rFonts w:ascii="Times New Roman" w:hAnsi="Times New Roman"/>
                  <w:lang w:eastAsia="ru-RU"/>
                </w:rPr>
                <w:t xml:space="preserve">каждому </w:t>
              </w:r>
              <w:r w:rsidRPr="00A164EE">
                <w:rPr>
                  <w:rFonts w:ascii="Times New Roman" w:hAnsi="Times New Roman"/>
                  <w:lang w:eastAsia="ru-RU"/>
                </w:rPr>
                <w:t>межбюджетн</w:t>
              </w:r>
              <w:r>
                <w:rPr>
                  <w:rFonts w:ascii="Times New Roman" w:hAnsi="Times New Roman"/>
                  <w:lang w:eastAsia="ru-RU"/>
                </w:rPr>
                <w:t>ому</w:t>
              </w:r>
              <w:r w:rsidRPr="00A164EE">
                <w:rPr>
                  <w:rFonts w:ascii="Times New Roman" w:hAnsi="Times New Roman"/>
                  <w:lang w:eastAsia="ru-RU"/>
                </w:rPr>
                <w:t xml:space="preserve"> трансферт</w:t>
              </w:r>
              <w:r>
                <w:rPr>
                  <w:rFonts w:ascii="Times New Roman" w:hAnsi="Times New Roman"/>
                  <w:lang w:eastAsia="ru-RU"/>
                </w:rPr>
                <w:t>у</w:t>
              </w:r>
              <w:r w:rsidRPr="00A164EE">
                <w:rPr>
                  <w:rFonts w:ascii="Times New Roman" w:hAnsi="Times New Roman"/>
                  <w:lang w:eastAsia="ru-RU"/>
                </w:rPr>
                <w:t xml:space="preserve"> </w:t>
              </w:r>
            </w:ins>
            <w:r w:rsidR="00211B0E" w:rsidRPr="00A164EE">
              <w:rPr>
                <w:rFonts w:ascii="Times New Roman" w:hAnsi="Times New Roman"/>
                <w:lang w:eastAsia="ru-RU"/>
              </w:rPr>
              <w:t xml:space="preserve">сведения представлены с детализацией </w:t>
            </w:r>
            <w:del w:id="603" w:author="Ольга Тимофеева" w:date="2020-11-11T17:03:00Z">
              <w:r w:rsidR="00211B0E" w:rsidRPr="00A164EE" w:rsidDel="00120E55">
                <w:rPr>
                  <w:rFonts w:ascii="Times New Roman" w:hAnsi="Times New Roman"/>
                  <w:lang w:eastAsia="ru-RU"/>
                </w:rPr>
                <w:delText xml:space="preserve">по </w:delText>
              </w:r>
              <w:r w:rsidR="00211B0E" w:rsidDel="00120E55">
                <w:rPr>
                  <w:rFonts w:ascii="Times New Roman" w:hAnsi="Times New Roman"/>
                  <w:lang w:eastAsia="ru-RU"/>
                </w:rPr>
                <w:delText xml:space="preserve">каждому </w:delText>
              </w:r>
              <w:r w:rsidR="00211B0E" w:rsidRPr="00A164EE" w:rsidDel="00120E55">
                <w:rPr>
                  <w:rFonts w:ascii="Times New Roman" w:hAnsi="Times New Roman"/>
                  <w:lang w:eastAsia="ru-RU"/>
                </w:rPr>
                <w:delText>межбюджетн</w:delText>
              </w:r>
              <w:r w:rsidR="00211B0E" w:rsidDel="00120E55">
                <w:rPr>
                  <w:rFonts w:ascii="Times New Roman" w:hAnsi="Times New Roman"/>
                  <w:lang w:eastAsia="ru-RU"/>
                </w:rPr>
                <w:delText>ому</w:delText>
              </w:r>
              <w:r w:rsidR="00211B0E" w:rsidRPr="00A164EE" w:rsidDel="00120E55">
                <w:rPr>
                  <w:rFonts w:ascii="Times New Roman" w:hAnsi="Times New Roman"/>
                  <w:lang w:eastAsia="ru-RU"/>
                </w:rPr>
                <w:delText xml:space="preserve"> трансферт</w:delText>
              </w:r>
              <w:r w:rsidR="00211B0E" w:rsidDel="00120E55">
                <w:rPr>
                  <w:rFonts w:ascii="Times New Roman" w:hAnsi="Times New Roman"/>
                  <w:lang w:eastAsia="ru-RU"/>
                </w:rPr>
                <w:delText xml:space="preserve">у </w:delText>
              </w:r>
            </w:del>
            <w:r w:rsidR="00211B0E">
              <w:rPr>
                <w:rFonts w:ascii="Times New Roman" w:hAnsi="Times New Roman"/>
                <w:lang w:eastAsia="ru-RU"/>
              </w:rPr>
              <w:t>в разрезе муниципальных образований</w:t>
            </w:r>
            <w:r w:rsidR="00211B0E" w:rsidRPr="00A164EE">
              <w:rPr>
                <w:rFonts w:ascii="Times New Roman" w:hAnsi="Times New Roman"/>
                <w:lang w:eastAsia="ru-RU"/>
              </w:rPr>
              <w:t>;</w:t>
            </w:r>
          </w:p>
          <w:bookmarkEnd w:id="593"/>
          <w:p w14:paraId="02284845" w14:textId="77777777" w:rsidR="00211B0E" w:rsidRPr="00A164EE" w:rsidRDefault="00211B0E" w:rsidP="007501B1">
            <w:pPr>
              <w:numPr>
                <w:ilvl w:val="0"/>
                <w:numId w:val="5"/>
              </w:numPr>
              <w:tabs>
                <w:tab w:val="left" w:pos="318"/>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в составе сведений содержатся: а) значения, первоначально утвержденные законом о бюджете; б) уточненные значения с учетом внесенных изменений в бюджет (в случае внесения изменений); в) фактические объемы предоставленных межбюджетных трансфертов.</w:t>
            </w:r>
          </w:p>
          <w:p w14:paraId="5E693277"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lastRenderedPageBreak/>
              <w:t>Если указанные требования не выполняются, оценка показателя принимает значение 0 баллов.</w:t>
            </w:r>
          </w:p>
          <w:p w14:paraId="04C1F04E" w14:textId="77777777" w:rsidR="00211B0E" w:rsidRPr="00A164EE" w:rsidRDefault="00211B0E" w:rsidP="007501B1">
            <w:pPr>
              <w:spacing w:before="40" w:after="40" w:line="240" w:lineRule="auto"/>
              <w:jc w:val="both"/>
              <w:rPr>
                <w:rFonts w:ascii="Times New Roman" w:hAnsi="Times New Roman"/>
                <w:iCs/>
                <w:color w:val="FF0000"/>
                <w:lang w:eastAsia="ru-RU"/>
              </w:rPr>
            </w:pPr>
            <w:r w:rsidRPr="00A164EE">
              <w:rPr>
                <w:rFonts w:ascii="Times New Roman" w:hAnsi="Times New Roman"/>
                <w:lang w:eastAsia="x-none"/>
              </w:rPr>
              <w:t>В случае, если сведения не сгруппированы по формам межбюджетных трансфертов (не соблюдается последовательность)</w:t>
            </w:r>
            <w:r w:rsidRPr="00A164EE">
              <w:rPr>
                <w:rFonts w:ascii="Times New Roman" w:hAnsi="Times New Roman"/>
                <w:iCs/>
                <w:lang w:eastAsia="ru-RU"/>
              </w:rPr>
              <w:t>, к оценке</w:t>
            </w:r>
            <w:r w:rsidRPr="00A164EE">
              <w:rPr>
                <w:rFonts w:ascii="Times New Roman" w:hAnsi="Times New Roman"/>
                <w:lang w:eastAsia="ru-RU"/>
              </w:rPr>
              <w:t xml:space="preserve"> показателя применяется понижающий коэффициент, используемый в связи с затрудненным поиском бюджетных данных (что не исключает других случаев применения понижающих коэффициентов). Допускается группировка межбюджетных трансфертов по формам межбюджетных трансфертов с детализацией по государственным программам или главным распорядителям бюджетных средств.</w:t>
            </w:r>
          </w:p>
        </w:tc>
        <w:tc>
          <w:tcPr>
            <w:tcW w:w="850" w:type="dxa"/>
          </w:tcPr>
          <w:p w14:paraId="1F2C8820"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0A6EF86A"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5E3CA43E"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0AA56714" w14:textId="77777777" w:rsidTr="009B27AF">
        <w:trPr>
          <w:trHeight w:val="20"/>
        </w:trPr>
        <w:tc>
          <w:tcPr>
            <w:tcW w:w="709" w:type="dxa"/>
          </w:tcPr>
          <w:p w14:paraId="5B2E6DF2" w14:textId="77777777" w:rsidR="00211B0E" w:rsidRPr="00A164EE" w:rsidRDefault="00211B0E" w:rsidP="007501B1">
            <w:pPr>
              <w:keepNext/>
              <w:spacing w:before="40" w:after="40" w:line="240" w:lineRule="auto"/>
              <w:jc w:val="center"/>
              <w:rPr>
                <w:rFonts w:ascii="Times New Roman" w:hAnsi="Times New Roman"/>
                <w:bCs/>
                <w:color w:val="000000"/>
                <w:lang w:eastAsia="ru-RU"/>
              </w:rPr>
            </w:pPr>
          </w:p>
        </w:tc>
        <w:tc>
          <w:tcPr>
            <w:tcW w:w="11623" w:type="dxa"/>
            <w:vAlign w:val="center"/>
          </w:tcPr>
          <w:p w14:paraId="1F3CC72A" w14:textId="77777777" w:rsidR="00211B0E" w:rsidRPr="00A164EE" w:rsidRDefault="00211B0E" w:rsidP="007501B1">
            <w:pPr>
              <w:keepNext/>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tcPr>
          <w:p w14:paraId="79B15F76" w14:textId="77777777" w:rsidR="00211B0E" w:rsidRPr="00A164EE" w:rsidRDefault="00211B0E" w:rsidP="007501B1">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24A81D77" w14:textId="77777777" w:rsidR="00211B0E" w:rsidRPr="00A164EE" w:rsidRDefault="00211B0E" w:rsidP="007501B1">
            <w:pPr>
              <w:keepNext/>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607F31C6" w14:textId="77777777" w:rsidR="00211B0E" w:rsidRPr="00A164EE" w:rsidRDefault="00211B0E" w:rsidP="007501B1">
            <w:pPr>
              <w:keepNext/>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50889757" w14:textId="77777777" w:rsidTr="009B27AF">
        <w:trPr>
          <w:trHeight w:val="20"/>
        </w:trPr>
        <w:tc>
          <w:tcPr>
            <w:tcW w:w="709" w:type="dxa"/>
          </w:tcPr>
          <w:p w14:paraId="06701E32"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11623" w:type="dxa"/>
            <w:vAlign w:val="center"/>
          </w:tcPr>
          <w:p w14:paraId="164312EC" w14:textId="77777777"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Нет, в установленные сроки не содержатся или не отвечают требованиям</w:t>
            </w:r>
          </w:p>
        </w:tc>
        <w:tc>
          <w:tcPr>
            <w:tcW w:w="850" w:type="dxa"/>
          </w:tcPr>
          <w:p w14:paraId="2639A866"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0CFE2188"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0C591508"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13683EA9" w14:textId="77777777" w:rsidTr="009B27AF">
        <w:trPr>
          <w:trHeight w:val="20"/>
        </w:trPr>
        <w:tc>
          <w:tcPr>
            <w:tcW w:w="709" w:type="dxa"/>
          </w:tcPr>
          <w:p w14:paraId="2322D0BB" w14:textId="1A203241"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4.</w:t>
            </w:r>
            <w:r w:rsidR="00363B8D">
              <w:rPr>
                <w:rFonts w:ascii="Times New Roman" w:hAnsi="Times New Roman"/>
                <w:bCs/>
                <w:color w:val="000000"/>
                <w:lang w:eastAsia="ru-RU"/>
              </w:rPr>
              <w:t>10</w:t>
            </w:r>
          </w:p>
        </w:tc>
        <w:tc>
          <w:tcPr>
            <w:tcW w:w="11623" w:type="dxa"/>
            <w:vAlign w:val="center"/>
          </w:tcPr>
          <w:p w14:paraId="09AE4D89" w14:textId="5261E092"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составе материалов к проекту закона об исполнении бюджета за </w:t>
            </w:r>
            <w:del w:id="604" w:author="Ольга Тимофеева" w:date="2020-07-27T11:32: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605" w:author="Ольга Тимофеева" w:date="2020-07-27T11:32: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сведения об объеме государственного </w:t>
            </w:r>
            <w:del w:id="606" w:author="Ольга Тимофеева" w:date="2020-11-06T19:39:00Z">
              <w:r w:rsidRPr="00A164EE" w:rsidDel="000268D6">
                <w:rPr>
                  <w:rFonts w:ascii="Times New Roman" w:hAnsi="Times New Roman"/>
                  <w:b/>
                  <w:lang w:eastAsia="ru-RU"/>
                </w:rPr>
                <w:delText xml:space="preserve">внутреннего и внешнего (при наличии) </w:delText>
              </w:r>
            </w:del>
            <w:r w:rsidRPr="00A164EE">
              <w:rPr>
                <w:rFonts w:ascii="Times New Roman" w:hAnsi="Times New Roman"/>
                <w:b/>
                <w:lang w:eastAsia="ru-RU"/>
              </w:rPr>
              <w:t xml:space="preserve">долга </w:t>
            </w:r>
            <w:r w:rsidR="005D5806">
              <w:rPr>
                <w:rFonts w:ascii="Times New Roman" w:hAnsi="Times New Roman"/>
                <w:b/>
                <w:lang w:eastAsia="ru-RU"/>
              </w:rPr>
              <w:t xml:space="preserve">субъекта </w:t>
            </w:r>
            <w:r w:rsidR="005D5806" w:rsidRPr="00A164EE">
              <w:rPr>
                <w:rFonts w:ascii="Times New Roman" w:hAnsi="Times New Roman"/>
                <w:b/>
                <w:color w:val="000000"/>
                <w:lang w:eastAsia="ru-RU"/>
              </w:rPr>
              <w:t>Р</w:t>
            </w:r>
            <w:r w:rsidR="005D5806">
              <w:rPr>
                <w:rFonts w:ascii="Times New Roman" w:hAnsi="Times New Roman"/>
                <w:b/>
                <w:color w:val="000000"/>
                <w:lang w:eastAsia="ru-RU"/>
              </w:rPr>
              <w:t xml:space="preserve">оссийской </w:t>
            </w:r>
            <w:r w:rsidR="005D5806" w:rsidRPr="00A164EE">
              <w:rPr>
                <w:rFonts w:ascii="Times New Roman" w:hAnsi="Times New Roman"/>
                <w:b/>
                <w:color w:val="000000"/>
                <w:lang w:eastAsia="ru-RU"/>
              </w:rPr>
              <w:t>Ф</w:t>
            </w:r>
            <w:r w:rsidR="005D5806">
              <w:rPr>
                <w:rFonts w:ascii="Times New Roman" w:hAnsi="Times New Roman"/>
                <w:b/>
                <w:color w:val="000000"/>
                <w:lang w:eastAsia="ru-RU"/>
              </w:rPr>
              <w:t>едерации</w:t>
            </w:r>
            <w:r w:rsidR="005D5806" w:rsidRPr="00A164EE">
              <w:rPr>
                <w:rFonts w:ascii="Times New Roman" w:hAnsi="Times New Roman"/>
                <w:b/>
                <w:lang w:eastAsia="ru-RU"/>
              </w:rPr>
              <w:t xml:space="preserve"> </w:t>
            </w:r>
            <w:r w:rsidRPr="00A164EE">
              <w:rPr>
                <w:rFonts w:ascii="Times New Roman" w:hAnsi="Times New Roman"/>
                <w:b/>
                <w:lang w:eastAsia="ru-RU"/>
              </w:rPr>
              <w:t xml:space="preserve">с детализацией по видам обязательств на начало и на конец </w:t>
            </w:r>
            <w:del w:id="607" w:author="Ольга Тимофеева" w:date="2020-07-27T11:32: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608" w:author="Ольга Тимофеева" w:date="2020-07-27T11:32: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года, а также сведения о соблюдении в </w:t>
            </w:r>
            <w:del w:id="609" w:author="Ольга Тимофеева" w:date="2020-07-27T11:32: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610" w:author="Ольга Тимофеева" w:date="2020-07-27T11:32: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году ограничений по объему государственного долга, установленных законом о бюджете на </w:t>
            </w:r>
            <w:del w:id="611" w:author="Ольга Тимофеева" w:date="2020-07-27T11:32: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612" w:author="Ольга Тимофеева" w:date="2020-07-27T11:32: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613" w:author="Ольга Тимофеева" w:date="2020-07-27T11:32:00Z">
              <w:r w:rsidRPr="00A164EE" w:rsidDel="00FA43B6">
                <w:rPr>
                  <w:rFonts w:ascii="Times New Roman" w:hAnsi="Times New Roman"/>
                  <w:b/>
                  <w:lang w:eastAsia="ru-RU"/>
                </w:rPr>
                <w:delText>20</w:delText>
              </w:r>
              <w:r w:rsidDel="00FA43B6">
                <w:rPr>
                  <w:rFonts w:ascii="Times New Roman" w:hAnsi="Times New Roman"/>
                  <w:b/>
                  <w:lang w:eastAsia="ru-RU"/>
                </w:rPr>
                <w:delText>20</w:delText>
              </w:r>
              <w:r w:rsidRPr="00A164EE" w:rsidDel="00FA43B6">
                <w:rPr>
                  <w:rFonts w:ascii="Times New Roman" w:hAnsi="Times New Roman"/>
                  <w:b/>
                  <w:lang w:eastAsia="ru-RU"/>
                </w:rPr>
                <w:delText xml:space="preserve"> </w:delText>
              </w:r>
            </w:del>
            <w:ins w:id="614" w:author="Ольга Тимофеева" w:date="2020-07-27T11:32:00Z">
              <w:r w:rsidR="00FA43B6" w:rsidRPr="00A164EE">
                <w:rPr>
                  <w:rFonts w:ascii="Times New Roman" w:hAnsi="Times New Roman"/>
                  <w:b/>
                  <w:lang w:eastAsia="ru-RU"/>
                </w:rPr>
                <w:t>20</w:t>
              </w:r>
              <w:r w:rsidR="00FA43B6">
                <w:rPr>
                  <w:rFonts w:ascii="Times New Roman" w:hAnsi="Times New Roman"/>
                  <w:b/>
                  <w:lang w:eastAsia="ru-RU"/>
                </w:rPr>
                <w:t>21</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и </w:t>
            </w:r>
            <w:del w:id="615" w:author="Ольга Тимофеева" w:date="2020-07-27T11:32:00Z">
              <w:r w:rsidRPr="00A164EE" w:rsidDel="00FA43B6">
                <w:rPr>
                  <w:rFonts w:ascii="Times New Roman" w:hAnsi="Times New Roman"/>
                  <w:b/>
                  <w:lang w:eastAsia="ru-RU"/>
                </w:rPr>
                <w:delText>20</w:delText>
              </w:r>
              <w:r w:rsidDel="00FA43B6">
                <w:rPr>
                  <w:rFonts w:ascii="Times New Roman" w:hAnsi="Times New Roman"/>
                  <w:b/>
                  <w:lang w:eastAsia="ru-RU"/>
                </w:rPr>
                <w:delText>21</w:delText>
              </w:r>
              <w:r w:rsidRPr="00A164EE" w:rsidDel="00FA43B6">
                <w:rPr>
                  <w:rFonts w:ascii="Times New Roman" w:hAnsi="Times New Roman"/>
                  <w:b/>
                  <w:lang w:eastAsia="ru-RU"/>
                </w:rPr>
                <w:delText xml:space="preserve"> </w:delText>
              </w:r>
            </w:del>
            <w:ins w:id="616" w:author="Ольга Тимофеева" w:date="2020-07-27T11:32:00Z">
              <w:r w:rsidR="00FA43B6" w:rsidRPr="00A164EE">
                <w:rPr>
                  <w:rFonts w:ascii="Times New Roman" w:hAnsi="Times New Roman"/>
                  <w:b/>
                  <w:lang w:eastAsia="ru-RU"/>
                </w:rPr>
                <w:t>20</w:t>
              </w:r>
              <w:r w:rsidR="00FA43B6">
                <w:rPr>
                  <w:rFonts w:ascii="Times New Roman" w:hAnsi="Times New Roman"/>
                  <w:b/>
                  <w:lang w:eastAsia="ru-RU"/>
                </w:rPr>
                <w:t>22</w:t>
              </w:r>
              <w:r w:rsidR="00FA43B6" w:rsidRPr="00A164EE">
                <w:rPr>
                  <w:rFonts w:ascii="Times New Roman" w:hAnsi="Times New Roman"/>
                  <w:b/>
                  <w:lang w:eastAsia="ru-RU"/>
                </w:rPr>
                <w:t xml:space="preserve"> </w:t>
              </w:r>
            </w:ins>
            <w:r w:rsidRPr="00A164EE">
              <w:rPr>
                <w:rFonts w:ascii="Times New Roman" w:hAnsi="Times New Roman"/>
                <w:b/>
                <w:lang w:eastAsia="ru-RU"/>
              </w:rPr>
              <w:t>годов?</w:t>
            </w:r>
          </w:p>
          <w:p w14:paraId="7EE12BB3" w14:textId="77777777" w:rsidR="00211B0E" w:rsidRPr="00A164EE" w:rsidRDefault="00211B0E" w:rsidP="007501B1">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 xml:space="preserve">В составе сведений в обязательном порядке должны быть представлены: </w:t>
            </w:r>
          </w:p>
          <w:p w14:paraId="1F56754E" w14:textId="633219B9" w:rsidR="00211B0E" w:rsidRPr="00A164EE" w:rsidRDefault="00211B0E" w:rsidP="007501B1">
            <w:pPr>
              <w:numPr>
                <w:ilvl w:val="0"/>
                <w:numId w:val="6"/>
              </w:numPr>
              <w:tabs>
                <w:tab w:val="left" w:pos="318"/>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сведения об объеме государственного </w:t>
            </w:r>
            <w:del w:id="617" w:author="Ольга Тимофеева" w:date="2020-11-06T19:39:00Z">
              <w:r w:rsidRPr="00A164EE" w:rsidDel="00ED0877">
                <w:rPr>
                  <w:rFonts w:ascii="Times New Roman" w:hAnsi="Times New Roman"/>
                  <w:color w:val="000000"/>
                  <w:lang w:eastAsia="ru-RU"/>
                </w:rPr>
                <w:delText xml:space="preserve">внутреннего и внешнего (при наличии) </w:delText>
              </w:r>
            </w:del>
            <w:r w:rsidRPr="00A164EE">
              <w:rPr>
                <w:rFonts w:ascii="Times New Roman" w:hAnsi="Times New Roman"/>
                <w:color w:val="000000"/>
                <w:lang w:eastAsia="ru-RU"/>
              </w:rPr>
              <w:t xml:space="preserve">долга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w:t>
            </w:r>
            <w:r w:rsidRPr="00A164EE">
              <w:rPr>
                <w:rFonts w:ascii="Times New Roman" w:hAnsi="Times New Roman"/>
                <w:color w:val="000000"/>
                <w:lang w:eastAsia="ru-RU"/>
              </w:rPr>
              <w:t xml:space="preserve">с детализацией по видам обязательств, включая государственные гарантии, на начало и на конец </w:t>
            </w:r>
            <w:del w:id="618" w:author="Ольга Тимофеева" w:date="2020-07-27T11:32:00Z">
              <w:r w:rsidRPr="00A164EE" w:rsidDel="00FA43B6">
                <w:rPr>
                  <w:rFonts w:ascii="Times New Roman" w:hAnsi="Times New Roman"/>
                  <w:color w:val="000000"/>
                  <w:lang w:eastAsia="ru-RU"/>
                </w:rPr>
                <w:delText>20</w:delText>
              </w:r>
              <w:r w:rsidDel="00FA43B6">
                <w:rPr>
                  <w:rFonts w:ascii="Times New Roman" w:hAnsi="Times New Roman"/>
                  <w:color w:val="000000"/>
                  <w:lang w:eastAsia="ru-RU"/>
                </w:rPr>
                <w:delText>19</w:delText>
              </w:r>
              <w:r w:rsidRPr="00A164EE" w:rsidDel="00FA43B6">
                <w:rPr>
                  <w:rFonts w:ascii="Times New Roman" w:hAnsi="Times New Roman"/>
                  <w:color w:val="000000"/>
                  <w:lang w:eastAsia="ru-RU"/>
                </w:rPr>
                <w:delText xml:space="preserve"> </w:delText>
              </w:r>
            </w:del>
            <w:ins w:id="619" w:author="Ольга Тимофеева" w:date="2020-07-27T11:32:00Z">
              <w:r w:rsidR="00FA43B6" w:rsidRPr="00A164EE">
                <w:rPr>
                  <w:rFonts w:ascii="Times New Roman" w:hAnsi="Times New Roman"/>
                  <w:color w:val="000000"/>
                  <w:lang w:eastAsia="ru-RU"/>
                </w:rPr>
                <w:t>20</w:t>
              </w:r>
              <w:r w:rsidR="00FA43B6">
                <w:rPr>
                  <w:rFonts w:ascii="Times New Roman" w:hAnsi="Times New Roman"/>
                  <w:color w:val="000000"/>
                  <w:lang w:eastAsia="ru-RU"/>
                </w:rPr>
                <w:t>20</w:t>
              </w:r>
              <w:r w:rsidR="00FA43B6" w:rsidRPr="00A164EE">
                <w:rPr>
                  <w:rFonts w:ascii="Times New Roman" w:hAnsi="Times New Roman"/>
                  <w:color w:val="000000"/>
                  <w:lang w:eastAsia="ru-RU"/>
                </w:rPr>
                <w:t xml:space="preserve"> </w:t>
              </w:r>
            </w:ins>
            <w:r w:rsidRPr="00A164EE">
              <w:rPr>
                <w:rFonts w:ascii="Times New Roman" w:hAnsi="Times New Roman"/>
                <w:color w:val="000000"/>
                <w:lang w:eastAsia="ru-RU"/>
              </w:rPr>
              <w:t>года;</w:t>
            </w:r>
          </w:p>
          <w:p w14:paraId="52DEEDCD" w14:textId="33EB9A9C" w:rsidR="00211B0E" w:rsidRPr="00A164EE" w:rsidRDefault="00211B0E" w:rsidP="007501B1">
            <w:pPr>
              <w:numPr>
                <w:ilvl w:val="0"/>
                <w:numId w:val="6"/>
              </w:numPr>
              <w:tabs>
                <w:tab w:val="left" w:pos="318"/>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верхний предел государственного </w:t>
            </w:r>
            <w:del w:id="620" w:author="Ольга Тимофеева" w:date="2020-11-06T19:39:00Z">
              <w:r w:rsidRPr="00A164EE" w:rsidDel="00ED0877">
                <w:rPr>
                  <w:rFonts w:ascii="Times New Roman" w:hAnsi="Times New Roman"/>
                  <w:color w:val="000000"/>
                  <w:lang w:eastAsia="ru-RU"/>
                </w:rPr>
                <w:delText xml:space="preserve">внутреннего и внешнего (при наличии) </w:delText>
              </w:r>
            </w:del>
            <w:r w:rsidRPr="00A164EE">
              <w:rPr>
                <w:rFonts w:ascii="Times New Roman" w:hAnsi="Times New Roman"/>
                <w:color w:val="000000"/>
                <w:lang w:eastAsia="ru-RU"/>
              </w:rPr>
              <w:t xml:space="preserve">долга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color w:val="000000"/>
                <w:lang w:eastAsia="ru-RU"/>
              </w:rPr>
              <w:t>, в том числе по государственным гарантиям, утвержденный первоначально принятым законом о бюджете, а также сведения об изменении указанных параметров в случае внесения изменений в закон о бюджете;</w:t>
            </w:r>
          </w:p>
          <w:p w14:paraId="4D55C1B7" w14:textId="1097B604" w:rsidR="00211B0E" w:rsidRPr="00A164EE" w:rsidRDefault="00211B0E" w:rsidP="007501B1">
            <w:pPr>
              <w:numPr>
                <w:ilvl w:val="0"/>
                <w:numId w:val="6"/>
              </w:numPr>
              <w:tabs>
                <w:tab w:val="left" w:pos="318"/>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предельный объем государственного долга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color w:val="000000"/>
                <w:lang w:eastAsia="ru-RU"/>
              </w:rPr>
              <w:t xml:space="preserve"> на </w:t>
            </w:r>
            <w:del w:id="621" w:author="Ольга Тимофеева" w:date="2020-07-27T11:32:00Z">
              <w:r w:rsidRPr="00A164EE" w:rsidDel="00FA43B6">
                <w:rPr>
                  <w:rFonts w:ascii="Times New Roman" w:hAnsi="Times New Roman"/>
                  <w:color w:val="000000"/>
                  <w:lang w:eastAsia="ru-RU"/>
                </w:rPr>
                <w:delText>201</w:delText>
              </w:r>
              <w:r w:rsidDel="00FA43B6">
                <w:rPr>
                  <w:rFonts w:ascii="Times New Roman" w:hAnsi="Times New Roman"/>
                  <w:color w:val="000000"/>
                  <w:lang w:eastAsia="ru-RU"/>
                </w:rPr>
                <w:delText>9</w:delText>
              </w:r>
              <w:r w:rsidRPr="00A164EE" w:rsidDel="00FA43B6">
                <w:rPr>
                  <w:rFonts w:ascii="Times New Roman" w:hAnsi="Times New Roman"/>
                  <w:color w:val="000000"/>
                  <w:lang w:eastAsia="ru-RU"/>
                </w:rPr>
                <w:delText xml:space="preserve"> </w:delText>
              </w:r>
            </w:del>
            <w:ins w:id="622" w:author="Ольга Тимофеева" w:date="2020-07-27T11:32:00Z">
              <w:r w:rsidR="00FA43B6" w:rsidRPr="00A164EE">
                <w:rPr>
                  <w:rFonts w:ascii="Times New Roman" w:hAnsi="Times New Roman"/>
                  <w:color w:val="000000"/>
                  <w:lang w:eastAsia="ru-RU"/>
                </w:rPr>
                <w:t>20</w:t>
              </w:r>
              <w:r w:rsidR="00FA43B6">
                <w:rPr>
                  <w:rFonts w:ascii="Times New Roman" w:hAnsi="Times New Roman"/>
                  <w:color w:val="000000"/>
                  <w:lang w:eastAsia="ru-RU"/>
                </w:rPr>
                <w:t>20</w:t>
              </w:r>
              <w:r w:rsidR="00FA43B6" w:rsidRPr="00A164EE">
                <w:rPr>
                  <w:rFonts w:ascii="Times New Roman" w:hAnsi="Times New Roman"/>
                  <w:color w:val="000000"/>
                  <w:lang w:eastAsia="ru-RU"/>
                </w:rPr>
                <w:t xml:space="preserve"> </w:t>
              </w:r>
            </w:ins>
            <w:r w:rsidRPr="00A164EE">
              <w:rPr>
                <w:rFonts w:ascii="Times New Roman" w:hAnsi="Times New Roman"/>
                <w:color w:val="000000"/>
                <w:lang w:eastAsia="ru-RU"/>
              </w:rPr>
              <w:t>год, утвержденный (установленный) законом о бюджете, а также сведения о его изменении в случае внесения изменений в закон о бюджете;</w:t>
            </w:r>
          </w:p>
          <w:p w14:paraId="6DF56710" w14:textId="32ACC1E1" w:rsidR="00211B0E" w:rsidRPr="00A164EE" w:rsidRDefault="00211B0E" w:rsidP="007501B1">
            <w:pPr>
              <w:numPr>
                <w:ilvl w:val="0"/>
                <w:numId w:val="6"/>
              </w:numPr>
              <w:tabs>
                <w:tab w:val="left" w:pos="318"/>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сведения о соблюдении в </w:t>
            </w:r>
            <w:del w:id="623" w:author="Ольга Тимофеева" w:date="2020-07-27T11:32:00Z">
              <w:r w:rsidRPr="00A164EE" w:rsidDel="00FA43B6">
                <w:rPr>
                  <w:rFonts w:ascii="Times New Roman" w:hAnsi="Times New Roman"/>
                  <w:color w:val="000000"/>
                  <w:lang w:eastAsia="ru-RU"/>
                </w:rPr>
                <w:delText>201</w:delText>
              </w:r>
              <w:r w:rsidDel="00FA43B6">
                <w:rPr>
                  <w:rFonts w:ascii="Times New Roman" w:hAnsi="Times New Roman"/>
                  <w:color w:val="000000"/>
                  <w:lang w:eastAsia="ru-RU"/>
                </w:rPr>
                <w:delText>9</w:delText>
              </w:r>
              <w:r w:rsidRPr="00A164EE" w:rsidDel="00FA43B6">
                <w:rPr>
                  <w:rFonts w:ascii="Times New Roman" w:hAnsi="Times New Roman"/>
                  <w:color w:val="000000"/>
                  <w:lang w:eastAsia="ru-RU"/>
                </w:rPr>
                <w:delText xml:space="preserve"> </w:delText>
              </w:r>
            </w:del>
            <w:ins w:id="624" w:author="Ольга Тимофеева" w:date="2020-07-27T11:32:00Z">
              <w:r w:rsidR="00FA43B6" w:rsidRPr="00A164EE">
                <w:rPr>
                  <w:rFonts w:ascii="Times New Roman" w:hAnsi="Times New Roman"/>
                  <w:color w:val="000000"/>
                  <w:lang w:eastAsia="ru-RU"/>
                </w:rPr>
                <w:t>20</w:t>
              </w:r>
              <w:r w:rsidR="00FA43B6">
                <w:rPr>
                  <w:rFonts w:ascii="Times New Roman" w:hAnsi="Times New Roman"/>
                  <w:color w:val="000000"/>
                  <w:lang w:eastAsia="ru-RU"/>
                </w:rPr>
                <w:t>20</w:t>
              </w:r>
              <w:r w:rsidR="00FA43B6" w:rsidRPr="00A164EE">
                <w:rPr>
                  <w:rFonts w:ascii="Times New Roman" w:hAnsi="Times New Roman"/>
                  <w:color w:val="000000"/>
                  <w:lang w:eastAsia="ru-RU"/>
                </w:rPr>
                <w:t xml:space="preserve"> </w:t>
              </w:r>
            </w:ins>
            <w:r w:rsidRPr="00A164EE">
              <w:rPr>
                <w:rFonts w:ascii="Times New Roman" w:hAnsi="Times New Roman"/>
                <w:color w:val="000000"/>
                <w:lang w:eastAsia="ru-RU"/>
              </w:rPr>
              <w:t>году утвержденных (установленных) законом о бюджете ограничений по объему государственного долга.</w:t>
            </w:r>
          </w:p>
          <w:p w14:paraId="7A7FCBFE"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Если указанные требования не выполняются, оценка показателя принимает значение 0 баллов.</w:t>
            </w:r>
          </w:p>
          <w:p w14:paraId="13C1C0CB" w14:textId="04DFB7AD"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законом о бюджете на </w:t>
            </w:r>
            <w:del w:id="625" w:author="Ольга Тимофеева" w:date="2020-07-27T11:33:00Z">
              <w:r w:rsidRPr="00A164EE" w:rsidDel="00FA43B6">
                <w:rPr>
                  <w:rFonts w:ascii="Times New Roman" w:hAnsi="Times New Roman"/>
                  <w:lang w:eastAsia="ru-RU"/>
                </w:rPr>
                <w:delText>201</w:delText>
              </w:r>
              <w:r w:rsidDel="00FA43B6">
                <w:rPr>
                  <w:rFonts w:ascii="Times New Roman" w:hAnsi="Times New Roman"/>
                  <w:lang w:eastAsia="ru-RU"/>
                </w:rPr>
                <w:delText>9</w:delText>
              </w:r>
              <w:r w:rsidRPr="00A164EE" w:rsidDel="00FA43B6">
                <w:rPr>
                  <w:rFonts w:ascii="Times New Roman" w:hAnsi="Times New Roman"/>
                  <w:lang w:eastAsia="ru-RU"/>
                </w:rPr>
                <w:delText xml:space="preserve"> </w:delText>
              </w:r>
            </w:del>
            <w:ins w:id="626" w:author="Ольга Тимофеева" w:date="2020-07-27T11:33:00Z">
              <w:r w:rsidR="00FA43B6" w:rsidRPr="00A164EE">
                <w:rPr>
                  <w:rFonts w:ascii="Times New Roman" w:hAnsi="Times New Roman"/>
                  <w:lang w:eastAsia="ru-RU"/>
                </w:rPr>
                <w:t>20</w:t>
              </w:r>
              <w:r w:rsidR="00FA43B6">
                <w:rPr>
                  <w:rFonts w:ascii="Times New Roman" w:hAnsi="Times New Roman"/>
                  <w:lang w:eastAsia="ru-RU"/>
                </w:rPr>
                <w:t>20</w:t>
              </w:r>
              <w:r w:rsidR="00FA43B6" w:rsidRPr="00A164EE">
                <w:rPr>
                  <w:rFonts w:ascii="Times New Roman" w:hAnsi="Times New Roman"/>
                  <w:lang w:eastAsia="ru-RU"/>
                </w:rPr>
                <w:t xml:space="preserve"> </w:t>
              </w:r>
            </w:ins>
            <w:r w:rsidRPr="00A164EE">
              <w:rPr>
                <w:rFonts w:ascii="Times New Roman" w:hAnsi="Times New Roman"/>
                <w:lang w:eastAsia="ru-RU"/>
              </w:rPr>
              <w:t xml:space="preserve">год и на плановый период </w:t>
            </w:r>
            <w:del w:id="627" w:author="Ольга Тимофеева" w:date="2020-07-27T11:33:00Z">
              <w:r w:rsidRPr="00A164EE" w:rsidDel="00FA43B6">
                <w:rPr>
                  <w:rFonts w:ascii="Times New Roman" w:hAnsi="Times New Roman"/>
                  <w:lang w:eastAsia="ru-RU"/>
                </w:rPr>
                <w:delText>20</w:delText>
              </w:r>
              <w:r w:rsidDel="00FA43B6">
                <w:rPr>
                  <w:rFonts w:ascii="Times New Roman" w:hAnsi="Times New Roman"/>
                  <w:lang w:eastAsia="ru-RU"/>
                </w:rPr>
                <w:delText>20</w:delText>
              </w:r>
              <w:r w:rsidRPr="00A164EE" w:rsidDel="00FA43B6">
                <w:rPr>
                  <w:rFonts w:ascii="Times New Roman" w:hAnsi="Times New Roman"/>
                  <w:lang w:eastAsia="ru-RU"/>
                </w:rPr>
                <w:delText xml:space="preserve"> </w:delText>
              </w:r>
            </w:del>
            <w:ins w:id="628" w:author="Ольга Тимофеева" w:date="2020-07-27T11:33:00Z">
              <w:r w:rsidR="00FA43B6" w:rsidRPr="00A164EE">
                <w:rPr>
                  <w:rFonts w:ascii="Times New Roman" w:hAnsi="Times New Roman"/>
                  <w:lang w:eastAsia="ru-RU"/>
                </w:rPr>
                <w:t>20</w:t>
              </w:r>
              <w:r w:rsidR="00FA43B6">
                <w:rPr>
                  <w:rFonts w:ascii="Times New Roman" w:hAnsi="Times New Roman"/>
                  <w:lang w:eastAsia="ru-RU"/>
                </w:rPr>
                <w:t>21</w:t>
              </w:r>
              <w:r w:rsidR="00FA43B6" w:rsidRPr="00A164EE">
                <w:rPr>
                  <w:rFonts w:ascii="Times New Roman" w:hAnsi="Times New Roman"/>
                  <w:lang w:eastAsia="ru-RU"/>
                </w:rPr>
                <w:t xml:space="preserve"> </w:t>
              </w:r>
            </w:ins>
            <w:r w:rsidRPr="00A164EE">
              <w:rPr>
                <w:rFonts w:ascii="Times New Roman" w:hAnsi="Times New Roman"/>
                <w:lang w:eastAsia="ru-RU"/>
              </w:rPr>
              <w:t xml:space="preserve">и </w:t>
            </w:r>
            <w:del w:id="629" w:author="Ольга Тимофеева" w:date="2020-07-27T11:33:00Z">
              <w:r w:rsidRPr="00A164EE" w:rsidDel="00FA43B6">
                <w:rPr>
                  <w:rFonts w:ascii="Times New Roman" w:hAnsi="Times New Roman"/>
                  <w:lang w:eastAsia="ru-RU"/>
                </w:rPr>
                <w:delText>20</w:delText>
              </w:r>
              <w:r w:rsidDel="00FA43B6">
                <w:rPr>
                  <w:rFonts w:ascii="Times New Roman" w:hAnsi="Times New Roman"/>
                  <w:lang w:eastAsia="ru-RU"/>
                </w:rPr>
                <w:delText>21</w:delText>
              </w:r>
              <w:r w:rsidRPr="00A164EE" w:rsidDel="00FA43B6">
                <w:rPr>
                  <w:rFonts w:ascii="Times New Roman" w:hAnsi="Times New Roman"/>
                  <w:lang w:eastAsia="ru-RU"/>
                </w:rPr>
                <w:delText xml:space="preserve"> </w:delText>
              </w:r>
            </w:del>
            <w:ins w:id="630" w:author="Ольга Тимофеева" w:date="2020-07-27T11:33:00Z">
              <w:r w:rsidR="00FA43B6" w:rsidRPr="00A164EE">
                <w:rPr>
                  <w:rFonts w:ascii="Times New Roman" w:hAnsi="Times New Roman"/>
                  <w:lang w:eastAsia="ru-RU"/>
                </w:rPr>
                <w:t>20</w:t>
              </w:r>
              <w:r w:rsidR="00FA43B6">
                <w:rPr>
                  <w:rFonts w:ascii="Times New Roman" w:hAnsi="Times New Roman"/>
                  <w:lang w:eastAsia="ru-RU"/>
                </w:rPr>
                <w:t>22</w:t>
              </w:r>
              <w:r w:rsidR="00FA43B6" w:rsidRPr="00A164EE">
                <w:rPr>
                  <w:rFonts w:ascii="Times New Roman" w:hAnsi="Times New Roman"/>
                  <w:lang w:eastAsia="ru-RU"/>
                </w:rPr>
                <w:t xml:space="preserve"> </w:t>
              </w:r>
            </w:ins>
            <w:r w:rsidRPr="00A164EE">
              <w:rPr>
                <w:rFonts w:ascii="Times New Roman" w:hAnsi="Times New Roman"/>
                <w:lang w:eastAsia="ru-RU"/>
              </w:rPr>
              <w:t xml:space="preserve">годов не установлен верхний предел государственного </w:t>
            </w:r>
            <w:del w:id="631" w:author="Ольга Тимофеева" w:date="2020-11-06T19:40:00Z">
              <w:r w:rsidRPr="00A164EE" w:rsidDel="00ED0877">
                <w:rPr>
                  <w:rFonts w:ascii="Times New Roman" w:hAnsi="Times New Roman"/>
                  <w:lang w:eastAsia="ru-RU"/>
                </w:rPr>
                <w:delText xml:space="preserve">внутреннего и внешнего (при наличии) </w:delText>
              </w:r>
            </w:del>
            <w:r w:rsidRPr="00A164EE">
              <w:rPr>
                <w:rFonts w:ascii="Times New Roman" w:hAnsi="Times New Roman"/>
                <w:lang w:eastAsia="ru-RU"/>
              </w:rPr>
              <w:t xml:space="preserve">долга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в том числе по государственным гарантиям, и (или) предельный объем государственного долга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на </w:t>
            </w:r>
            <w:del w:id="632" w:author="Ольга Тимофеева" w:date="2020-07-27T11:33:00Z">
              <w:r w:rsidRPr="00A164EE" w:rsidDel="00FA43B6">
                <w:rPr>
                  <w:rFonts w:ascii="Times New Roman" w:hAnsi="Times New Roman"/>
                  <w:lang w:eastAsia="ru-RU"/>
                </w:rPr>
                <w:delText>20</w:delText>
              </w:r>
              <w:r w:rsidDel="00FA43B6">
                <w:rPr>
                  <w:rFonts w:ascii="Times New Roman" w:hAnsi="Times New Roman"/>
                  <w:lang w:eastAsia="ru-RU"/>
                </w:rPr>
                <w:delText>19</w:delText>
              </w:r>
              <w:r w:rsidRPr="00A164EE" w:rsidDel="00FA43B6">
                <w:rPr>
                  <w:rFonts w:ascii="Times New Roman" w:hAnsi="Times New Roman"/>
                  <w:lang w:eastAsia="ru-RU"/>
                </w:rPr>
                <w:delText xml:space="preserve"> </w:delText>
              </w:r>
            </w:del>
            <w:ins w:id="633" w:author="Ольга Тимофеева" w:date="2020-07-27T11:33:00Z">
              <w:r w:rsidR="00FA43B6" w:rsidRPr="00A164EE">
                <w:rPr>
                  <w:rFonts w:ascii="Times New Roman" w:hAnsi="Times New Roman"/>
                  <w:lang w:eastAsia="ru-RU"/>
                </w:rPr>
                <w:t>20</w:t>
              </w:r>
              <w:r w:rsidR="00FA43B6">
                <w:rPr>
                  <w:rFonts w:ascii="Times New Roman" w:hAnsi="Times New Roman"/>
                  <w:lang w:eastAsia="ru-RU"/>
                </w:rPr>
                <w:t>20</w:t>
              </w:r>
              <w:r w:rsidR="00FA43B6" w:rsidRPr="00A164EE">
                <w:rPr>
                  <w:rFonts w:ascii="Times New Roman" w:hAnsi="Times New Roman"/>
                  <w:lang w:eastAsia="ru-RU"/>
                </w:rPr>
                <w:t xml:space="preserve"> </w:t>
              </w:r>
            </w:ins>
            <w:r w:rsidRPr="00A164EE">
              <w:rPr>
                <w:rFonts w:ascii="Times New Roman" w:hAnsi="Times New Roman"/>
                <w:lang w:eastAsia="ru-RU"/>
              </w:rPr>
              <w:t>год, оценка показателя принимает значение 0 баллов.</w:t>
            </w:r>
          </w:p>
          <w:p w14:paraId="0B0DE66B" w14:textId="16BADAA6"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отсутствия государственного долга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должна быть размещена информация об этом. Если таких сведений нет, оценка показателя принимает значение 0 баллов.</w:t>
            </w:r>
          </w:p>
        </w:tc>
        <w:tc>
          <w:tcPr>
            <w:tcW w:w="850" w:type="dxa"/>
          </w:tcPr>
          <w:p w14:paraId="2F4D52F7"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44749B22"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4870332E"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0C5334AE" w14:textId="77777777" w:rsidTr="009B27AF">
        <w:trPr>
          <w:trHeight w:val="20"/>
        </w:trPr>
        <w:tc>
          <w:tcPr>
            <w:tcW w:w="709" w:type="dxa"/>
          </w:tcPr>
          <w:p w14:paraId="21388FCB"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11623" w:type="dxa"/>
            <w:vAlign w:val="center"/>
          </w:tcPr>
          <w:p w14:paraId="11F133A5" w14:textId="77777777"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tcPr>
          <w:p w14:paraId="6D56ECB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AC36BDD"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760DD938"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4B91C319" w14:textId="77777777" w:rsidTr="009B27AF">
        <w:trPr>
          <w:trHeight w:val="20"/>
        </w:trPr>
        <w:tc>
          <w:tcPr>
            <w:tcW w:w="709" w:type="dxa"/>
          </w:tcPr>
          <w:p w14:paraId="6F18AA16"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11623" w:type="dxa"/>
            <w:vAlign w:val="center"/>
          </w:tcPr>
          <w:p w14:paraId="2041F4A5" w14:textId="77777777"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tcPr>
          <w:p w14:paraId="1D533217"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1BB54F29"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15AA9138"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197B9410" w14:textId="77777777" w:rsidTr="009B27AF">
        <w:trPr>
          <w:trHeight w:val="20"/>
        </w:trPr>
        <w:tc>
          <w:tcPr>
            <w:tcW w:w="709" w:type="dxa"/>
          </w:tcPr>
          <w:p w14:paraId="31F660F0" w14:textId="6034B29D"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Cs/>
                <w:lang w:eastAsia="ru-RU"/>
              </w:rPr>
              <w:t>4.</w:t>
            </w:r>
            <w:r w:rsidR="00363B8D" w:rsidRPr="00A164EE">
              <w:rPr>
                <w:rFonts w:ascii="Times New Roman" w:hAnsi="Times New Roman"/>
                <w:bCs/>
                <w:lang w:eastAsia="ru-RU"/>
              </w:rPr>
              <w:t>1</w:t>
            </w:r>
            <w:r w:rsidR="00363B8D">
              <w:rPr>
                <w:rFonts w:ascii="Times New Roman" w:hAnsi="Times New Roman"/>
                <w:bCs/>
                <w:lang w:eastAsia="ru-RU"/>
              </w:rPr>
              <w:t>1</w:t>
            </w:r>
            <w:r w:rsidR="00363B8D" w:rsidRPr="00A164EE">
              <w:rPr>
                <w:rFonts w:ascii="Times New Roman" w:hAnsi="Times New Roman"/>
                <w:bCs/>
                <w:lang w:eastAsia="ru-RU"/>
              </w:rPr>
              <w:t xml:space="preserve"> </w:t>
            </w:r>
          </w:p>
        </w:tc>
        <w:tc>
          <w:tcPr>
            <w:tcW w:w="11623" w:type="dxa"/>
            <w:vAlign w:val="center"/>
          </w:tcPr>
          <w:p w14:paraId="53F19C45" w14:textId="38F847CB"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составе материалов к проекту закона об исполнении бюджета за </w:t>
            </w:r>
            <w:del w:id="634" w:author="Ольга Тимофеева" w:date="2020-07-27T11:33: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635" w:author="Ольга Тимофеева" w:date="2020-07-27T11:33: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сведения о внесенных изменениях в закон о бюджете на </w:t>
            </w:r>
            <w:del w:id="636" w:author="Ольга Тимофеева" w:date="2020-07-27T11:33: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637" w:author="Ольга Тимофеева" w:date="2020-07-27T11:33: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638" w:author="Ольга Тимофеева" w:date="2020-07-27T11:33:00Z">
              <w:r w:rsidRPr="00A164EE" w:rsidDel="00FA43B6">
                <w:rPr>
                  <w:rFonts w:ascii="Times New Roman" w:hAnsi="Times New Roman"/>
                  <w:b/>
                  <w:lang w:eastAsia="ru-RU"/>
                </w:rPr>
                <w:delText>20</w:delText>
              </w:r>
              <w:r w:rsidDel="00FA43B6">
                <w:rPr>
                  <w:rFonts w:ascii="Times New Roman" w:hAnsi="Times New Roman"/>
                  <w:b/>
                  <w:lang w:eastAsia="ru-RU"/>
                </w:rPr>
                <w:delText>20</w:delText>
              </w:r>
              <w:r w:rsidRPr="00A164EE" w:rsidDel="00FA43B6">
                <w:rPr>
                  <w:rFonts w:ascii="Times New Roman" w:hAnsi="Times New Roman"/>
                  <w:b/>
                  <w:lang w:eastAsia="ru-RU"/>
                </w:rPr>
                <w:delText xml:space="preserve"> </w:delText>
              </w:r>
            </w:del>
            <w:ins w:id="639" w:author="Ольга Тимофеева" w:date="2020-07-27T11:33:00Z">
              <w:r w:rsidR="00FA43B6" w:rsidRPr="00A164EE">
                <w:rPr>
                  <w:rFonts w:ascii="Times New Roman" w:hAnsi="Times New Roman"/>
                  <w:b/>
                  <w:lang w:eastAsia="ru-RU"/>
                </w:rPr>
                <w:t>20</w:t>
              </w:r>
              <w:r w:rsidR="00FA43B6">
                <w:rPr>
                  <w:rFonts w:ascii="Times New Roman" w:hAnsi="Times New Roman"/>
                  <w:b/>
                  <w:lang w:eastAsia="ru-RU"/>
                </w:rPr>
                <w:t>21</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и </w:t>
            </w:r>
            <w:del w:id="640" w:author="Ольга Тимофеева" w:date="2020-07-27T11:33:00Z">
              <w:r w:rsidRPr="00A164EE" w:rsidDel="00FA43B6">
                <w:rPr>
                  <w:rFonts w:ascii="Times New Roman" w:hAnsi="Times New Roman"/>
                  <w:b/>
                  <w:lang w:eastAsia="ru-RU"/>
                </w:rPr>
                <w:delText>20</w:delText>
              </w:r>
              <w:r w:rsidDel="00FA43B6">
                <w:rPr>
                  <w:rFonts w:ascii="Times New Roman" w:hAnsi="Times New Roman"/>
                  <w:b/>
                  <w:lang w:eastAsia="ru-RU"/>
                </w:rPr>
                <w:delText>21</w:delText>
              </w:r>
              <w:r w:rsidRPr="00A164EE" w:rsidDel="00FA43B6">
                <w:rPr>
                  <w:rFonts w:ascii="Times New Roman" w:hAnsi="Times New Roman"/>
                  <w:b/>
                  <w:lang w:eastAsia="ru-RU"/>
                </w:rPr>
                <w:delText xml:space="preserve"> </w:delText>
              </w:r>
            </w:del>
            <w:ins w:id="641" w:author="Ольга Тимофеева" w:date="2020-07-27T11:33:00Z">
              <w:r w:rsidR="00FA43B6" w:rsidRPr="00A164EE">
                <w:rPr>
                  <w:rFonts w:ascii="Times New Roman" w:hAnsi="Times New Roman"/>
                  <w:b/>
                  <w:lang w:eastAsia="ru-RU"/>
                </w:rPr>
                <w:t>20</w:t>
              </w:r>
              <w:r w:rsidR="00FA43B6">
                <w:rPr>
                  <w:rFonts w:ascii="Times New Roman" w:hAnsi="Times New Roman"/>
                  <w:b/>
                  <w:lang w:eastAsia="ru-RU"/>
                </w:rPr>
                <w:t>22</w:t>
              </w:r>
              <w:r w:rsidR="00FA43B6" w:rsidRPr="00A164EE">
                <w:rPr>
                  <w:rFonts w:ascii="Times New Roman" w:hAnsi="Times New Roman"/>
                  <w:b/>
                  <w:lang w:eastAsia="ru-RU"/>
                </w:rPr>
                <w:t xml:space="preserve"> </w:t>
              </w:r>
            </w:ins>
            <w:r w:rsidRPr="00A164EE">
              <w:rPr>
                <w:rFonts w:ascii="Times New Roman" w:hAnsi="Times New Roman"/>
                <w:b/>
                <w:lang w:eastAsia="ru-RU"/>
              </w:rPr>
              <w:t>годов?</w:t>
            </w:r>
          </w:p>
          <w:p w14:paraId="7704EF09" w14:textId="6FF4FEC6" w:rsidR="00211B0E" w:rsidRPr="00AC28DA"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Показатель оценивается при наличии данных, представленных в разрезе всех принятых законов о внесении изменений в закон о бюджете, с указанием номера и даты закона, которым внесены изменения в закон о бюджете. </w:t>
            </w:r>
            <w:ins w:id="642" w:author="Ольга Тимофеева" w:date="2020-11-06T19:50:00Z">
              <w:r w:rsidR="00354B21" w:rsidRPr="00AC28DA">
                <w:rPr>
                  <w:rFonts w:ascii="Times New Roman" w:hAnsi="Times New Roman"/>
                  <w:lang w:eastAsia="ru-RU"/>
                </w:rPr>
                <w:t xml:space="preserve">Также </w:t>
              </w:r>
              <w:r w:rsidR="00354B21" w:rsidRPr="006239BE">
                <w:rPr>
                  <w:rFonts w:ascii="Times New Roman" w:hAnsi="Times New Roman"/>
                  <w:lang w:eastAsia="ru-RU"/>
                </w:rPr>
                <w:t>в составе сведений в обязательном порядке должны быть представлены первоначально утвержденные законом о бюджете значения и итоговые значения с учетом всех изменений, внесенных в закон о бюджете.</w:t>
              </w:r>
            </w:ins>
          </w:p>
          <w:p w14:paraId="4ED37635" w14:textId="2259F411" w:rsidR="00ED0877" w:rsidRPr="003F653C" w:rsidRDefault="00211B0E" w:rsidP="00ED0877">
            <w:pPr>
              <w:spacing w:before="40" w:after="40" w:line="240" w:lineRule="auto"/>
              <w:jc w:val="both"/>
              <w:rPr>
                <w:ins w:id="643" w:author="Ольга Тимофеева" w:date="2020-11-06T19:42:00Z"/>
                <w:rFonts w:ascii="Times New Roman" w:hAnsi="Times New Roman"/>
                <w:color w:val="FF0000"/>
                <w:lang w:eastAsia="ru-RU"/>
              </w:rPr>
            </w:pPr>
            <w:r w:rsidRPr="00A164EE">
              <w:rPr>
                <w:rFonts w:ascii="Times New Roman" w:hAnsi="Times New Roman"/>
                <w:lang w:eastAsia="ru-RU"/>
              </w:rPr>
              <w:t xml:space="preserve">Изменения в части доходов, как минимум, должны быть представлены по видам доходов по статьям доходов для </w:t>
            </w:r>
            <w:r w:rsidR="00345ED9">
              <w:rPr>
                <w:rFonts w:ascii="Times New Roman" w:hAnsi="Times New Roman"/>
                <w:lang w:eastAsia="ru-RU"/>
              </w:rPr>
              <w:t>1, 3, 5, 6 и 7</w:t>
            </w:r>
            <w:r w:rsidR="00345ED9" w:rsidRPr="00A164EE">
              <w:rPr>
                <w:rFonts w:ascii="Times New Roman" w:hAnsi="Times New Roman"/>
                <w:lang w:eastAsia="ru-RU"/>
              </w:rPr>
              <w:t xml:space="preserve"> </w:t>
            </w:r>
            <w:r w:rsidRPr="00A164EE">
              <w:rPr>
                <w:rFonts w:ascii="Times New Roman" w:hAnsi="Times New Roman"/>
                <w:lang w:eastAsia="ru-RU"/>
              </w:rPr>
              <w:t xml:space="preserve">подгрупп 1 группы и для 2 подгруппы 2 группы классификации доходов бюджетов. </w:t>
            </w:r>
            <w:r w:rsidR="00345ED9">
              <w:rPr>
                <w:rFonts w:ascii="Times New Roman" w:hAnsi="Times New Roman"/>
                <w:lang w:eastAsia="ru-RU"/>
              </w:rPr>
              <w:t xml:space="preserve">Допускается не детализировать по статьям сведения о доходах 5 и 7 подгрупп 1 группы классификации доходов бюджета в случае, если доля доходов соответствующей подгруппы составляет менее 5% налоговых и неналоговых доходов бюджета. </w:t>
            </w:r>
            <w:r w:rsidRPr="00A164EE">
              <w:rPr>
                <w:rFonts w:ascii="Times New Roman" w:hAnsi="Times New Roman"/>
                <w:lang w:eastAsia="ru-RU"/>
              </w:rPr>
              <w:t>Изменения в части расходов должны быть представлены по разделам и подразделам классификации расходов бюджетов.</w:t>
            </w:r>
            <w:r w:rsidR="00345ED9">
              <w:rPr>
                <w:rFonts w:ascii="Times New Roman" w:hAnsi="Times New Roman"/>
                <w:lang w:eastAsia="ru-RU"/>
              </w:rPr>
              <w:t xml:space="preserve"> </w:t>
            </w:r>
          </w:p>
          <w:p w14:paraId="4A0FDBBB" w14:textId="77777777" w:rsidR="00354B21" w:rsidRDefault="00211B0E" w:rsidP="007501B1">
            <w:pPr>
              <w:spacing w:before="40" w:after="40" w:line="240" w:lineRule="auto"/>
              <w:jc w:val="both"/>
              <w:rPr>
                <w:ins w:id="644" w:author="Ольга Тимофеева" w:date="2020-11-06T19:50:00Z"/>
                <w:rFonts w:ascii="Times New Roman" w:hAnsi="Times New Roman"/>
                <w:lang w:eastAsia="ru-RU"/>
              </w:rPr>
            </w:pPr>
            <w:r w:rsidRPr="00A164EE">
              <w:rPr>
                <w:rFonts w:ascii="Times New Roman" w:hAnsi="Times New Roman"/>
                <w:lang w:eastAsia="ru-RU"/>
              </w:rPr>
              <w:t xml:space="preserve">В случае если изменения касались только текстовых статей, </w:t>
            </w:r>
            <w:del w:id="645" w:author="Ольга Тимофеева" w:date="2020-11-06T19:47:00Z">
              <w:r w:rsidRPr="00A164EE" w:rsidDel="00ED0877">
                <w:rPr>
                  <w:rFonts w:ascii="Times New Roman" w:hAnsi="Times New Roman"/>
                  <w:lang w:eastAsia="ru-RU"/>
                </w:rPr>
                <w:delText>необходимо найти способ сообщить об этом</w:delText>
              </w:r>
            </w:del>
            <w:ins w:id="646" w:author="Ольга Тимофеева" w:date="2020-11-06T19:47:00Z">
              <w:r w:rsidR="00ED0877">
                <w:rPr>
                  <w:rFonts w:ascii="Times New Roman" w:hAnsi="Times New Roman"/>
                  <w:lang w:eastAsia="ru-RU"/>
                </w:rPr>
                <w:t xml:space="preserve">сведения об </w:t>
              </w:r>
            </w:ins>
            <w:ins w:id="647" w:author="Ольга Тимофеева" w:date="2020-11-06T19:48:00Z">
              <w:r w:rsidR="00ED0877">
                <w:rPr>
                  <w:rFonts w:ascii="Times New Roman" w:hAnsi="Times New Roman"/>
                  <w:lang w:eastAsia="ru-RU"/>
                </w:rPr>
                <w:t>этом также должны быть отражены</w:t>
              </w:r>
            </w:ins>
            <w:r w:rsidRPr="00A164EE">
              <w:rPr>
                <w:rFonts w:ascii="Times New Roman" w:hAnsi="Times New Roman"/>
                <w:lang w:eastAsia="ru-RU"/>
              </w:rPr>
              <w:t xml:space="preserve"> в составе </w:t>
            </w:r>
            <w:del w:id="648" w:author="Ольга Тимофеева" w:date="2020-11-06T19:48:00Z">
              <w:r w:rsidRPr="00A164EE" w:rsidDel="00ED0877">
                <w:rPr>
                  <w:rFonts w:ascii="Times New Roman" w:hAnsi="Times New Roman"/>
                  <w:lang w:eastAsia="ru-RU"/>
                </w:rPr>
                <w:delText xml:space="preserve">сведений </w:delText>
              </w:r>
            </w:del>
            <w:ins w:id="649" w:author="Ольга Тимофеева" w:date="2020-11-06T19:48:00Z">
              <w:r w:rsidR="00ED0877">
                <w:rPr>
                  <w:rFonts w:ascii="Times New Roman" w:hAnsi="Times New Roman"/>
                  <w:lang w:eastAsia="ru-RU"/>
                </w:rPr>
                <w:t>информации</w:t>
              </w:r>
              <w:r w:rsidR="00ED0877" w:rsidRPr="00A164EE">
                <w:rPr>
                  <w:rFonts w:ascii="Times New Roman" w:hAnsi="Times New Roman"/>
                  <w:lang w:eastAsia="ru-RU"/>
                </w:rPr>
                <w:t xml:space="preserve"> </w:t>
              </w:r>
            </w:ins>
            <w:r w:rsidRPr="00A164EE">
              <w:rPr>
                <w:rFonts w:ascii="Times New Roman" w:hAnsi="Times New Roman"/>
                <w:lang w:eastAsia="ru-RU"/>
              </w:rPr>
              <w:t>о внесенных изменениях в закон о бюджете</w:t>
            </w:r>
            <w:del w:id="650" w:author="Ольга Тимофеева" w:date="2020-11-06T19:48:00Z">
              <w:r w:rsidDel="00ED0877">
                <w:rPr>
                  <w:rFonts w:ascii="Times New Roman" w:hAnsi="Times New Roman"/>
                  <w:lang w:eastAsia="ru-RU"/>
                </w:rPr>
                <w:delText xml:space="preserve"> (например, в виде примечания)</w:delText>
              </w:r>
            </w:del>
            <w:r w:rsidRPr="00A164EE">
              <w:rPr>
                <w:rFonts w:ascii="Times New Roman" w:hAnsi="Times New Roman"/>
                <w:lang w:eastAsia="ru-RU"/>
              </w:rPr>
              <w:t xml:space="preserve">. </w:t>
            </w:r>
          </w:p>
          <w:p w14:paraId="135322A9" w14:textId="7D58931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Если указанные требования не выполняются, оценка показателя принимает значение 0 баллов. </w:t>
            </w:r>
          </w:p>
          <w:p w14:paraId="77656091" w14:textId="041A84BF"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в субъекте </w:t>
            </w:r>
            <w:r w:rsidR="005D5806"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по состоянию на дату проведения мониторинга не принято ни одного закона о внесении изменений в закон о бюджете на </w:t>
            </w:r>
            <w:del w:id="651" w:author="Ольга Тимофеева" w:date="2020-07-27T11:33:00Z">
              <w:r w:rsidRPr="00A164EE" w:rsidDel="00FA43B6">
                <w:rPr>
                  <w:rFonts w:ascii="Times New Roman" w:hAnsi="Times New Roman"/>
                  <w:lang w:eastAsia="ru-RU"/>
                </w:rPr>
                <w:delText>201</w:delText>
              </w:r>
              <w:r w:rsidDel="00FA43B6">
                <w:rPr>
                  <w:rFonts w:ascii="Times New Roman" w:hAnsi="Times New Roman"/>
                  <w:lang w:eastAsia="ru-RU"/>
                </w:rPr>
                <w:delText>9</w:delText>
              </w:r>
              <w:r w:rsidRPr="00A164EE" w:rsidDel="00FA43B6">
                <w:rPr>
                  <w:rFonts w:ascii="Times New Roman" w:hAnsi="Times New Roman"/>
                  <w:lang w:eastAsia="ru-RU"/>
                </w:rPr>
                <w:delText xml:space="preserve"> </w:delText>
              </w:r>
            </w:del>
            <w:ins w:id="652" w:author="Ольга Тимофеева" w:date="2020-07-27T11:33:00Z">
              <w:r w:rsidR="00FA43B6" w:rsidRPr="00A164EE">
                <w:rPr>
                  <w:rFonts w:ascii="Times New Roman" w:hAnsi="Times New Roman"/>
                  <w:lang w:eastAsia="ru-RU"/>
                </w:rPr>
                <w:t>20</w:t>
              </w:r>
              <w:r w:rsidR="00FA43B6">
                <w:rPr>
                  <w:rFonts w:ascii="Times New Roman" w:hAnsi="Times New Roman"/>
                  <w:lang w:eastAsia="ru-RU"/>
                </w:rPr>
                <w:t>20</w:t>
              </w:r>
              <w:r w:rsidR="00FA43B6" w:rsidRPr="00A164EE">
                <w:rPr>
                  <w:rFonts w:ascii="Times New Roman" w:hAnsi="Times New Roman"/>
                  <w:lang w:eastAsia="ru-RU"/>
                </w:rPr>
                <w:t xml:space="preserve"> </w:t>
              </w:r>
            </w:ins>
            <w:r w:rsidRPr="00A164EE">
              <w:rPr>
                <w:rFonts w:ascii="Times New Roman" w:hAnsi="Times New Roman"/>
                <w:lang w:eastAsia="ru-RU"/>
              </w:rPr>
              <w:t xml:space="preserve">год и на плановый период </w:t>
            </w:r>
            <w:del w:id="653" w:author="Ольга Тимофеева" w:date="2020-07-27T11:33:00Z">
              <w:r w:rsidRPr="00A164EE" w:rsidDel="00FA43B6">
                <w:rPr>
                  <w:rFonts w:ascii="Times New Roman" w:hAnsi="Times New Roman"/>
                  <w:lang w:eastAsia="ru-RU"/>
                </w:rPr>
                <w:delText>20</w:delText>
              </w:r>
              <w:r w:rsidDel="00FA43B6">
                <w:rPr>
                  <w:rFonts w:ascii="Times New Roman" w:hAnsi="Times New Roman"/>
                  <w:lang w:eastAsia="ru-RU"/>
                </w:rPr>
                <w:delText>20</w:delText>
              </w:r>
              <w:r w:rsidRPr="00A164EE" w:rsidDel="00FA43B6">
                <w:rPr>
                  <w:rFonts w:ascii="Times New Roman" w:hAnsi="Times New Roman"/>
                  <w:lang w:eastAsia="ru-RU"/>
                </w:rPr>
                <w:delText xml:space="preserve"> </w:delText>
              </w:r>
            </w:del>
            <w:ins w:id="654" w:author="Ольга Тимофеева" w:date="2020-07-27T11:33:00Z">
              <w:r w:rsidR="00FA43B6" w:rsidRPr="00A164EE">
                <w:rPr>
                  <w:rFonts w:ascii="Times New Roman" w:hAnsi="Times New Roman"/>
                  <w:lang w:eastAsia="ru-RU"/>
                </w:rPr>
                <w:t>20</w:t>
              </w:r>
              <w:r w:rsidR="00FA43B6">
                <w:rPr>
                  <w:rFonts w:ascii="Times New Roman" w:hAnsi="Times New Roman"/>
                  <w:lang w:eastAsia="ru-RU"/>
                </w:rPr>
                <w:t>21</w:t>
              </w:r>
              <w:r w:rsidR="00FA43B6" w:rsidRPr="00A164EE">
                <w:rPr>
                  <w:rFonts w:ascii="Times New Roman" w:hAnsi="Times New Roman"/>
                  <w:lang w:eastAsia="ru-RU"/>
                </w:rPr>
                <w:t xml:space="preserve"> </w:t>
              </w:r>
            </w:ins>
            <w:r w:rsidRPr="00A164EE">
              <w:rPr>
                <w:rFonts w:ascii="Times New Roman" w:hAnsi="Times New Roman"/>
                <w:lang w:eastAsia="ru-RU"/>
              </w:rPr>
              <w:t xml:space="preserve">и </w:t>
            </w:r>
            <w:del w:id="655" w:author="Ольга Тимофеева" w:date="2020-07-27T11:33:00Z">
              <w:r w:rsidRPr="00A164EE" w:rsidDel="00FA43B6">
                <w:rPr>
                  <w:rFonts w:ascii="Times New Roman" w:hAnsi="Times New Roman"/>
                  <w:lang w:eastAsia="ru-RU"/>
                </w:rPr>
                <w:delText>202</w:delText>
              </w:r>
              <w:r w:rsidDel="00FA43B6">
                <w:rPr>
                  <w:rFonts w:ascii="Times New Roman" w:hAnsi="Times New Roman"/>
                  <w:lang w:eastAsia="ru-RU"/>
                </w:rPr>
                <w:delText>1</w:delText>
              </w:r>
              <w:r w:rsidRPr="00A164EE" w:rsidDel="00FA43B6">
                <w:rPr>
                  <w:rFonts w:ascii="Times New Roman" w:hAnsi="Times New Roman"/>
                  <w:lang w:eastAsia="ru-RU"/>
                </w:rPr>
                <w:delText xml:space="preserve"> </w:delText>
              </w:r>
            </w:del>
            <w:ins w:id="656" w:author="Ольга Тимофеева" w:date="2020-07-27T11:33:00Z">
              <w:r w:rsidR="00FA43B6" w:rsidRPr="00A164EE">
                <w:rPr>
                  <w:rFonts w:ascii="Times New Roman" w:hAnsi="Times New Roman"/>
                  <w:lang w:eastAsia="ru-RU"/>
                </w:rPr>
                <w:t>202</w:t>
              </w:r>
              <w:r w:rsidR="00FA43B6">
                <w:rPr>
                  <w:rFonts w:ascii="Times New Roman" w:hAnsi="Times New Roman"/>
                  <w:lang w:eastAsia="ru-RU"/>
                </w:rPr>
                <w:t>2</w:t>
              </w:r>
              <w:r w:rsidR="00FA43B6" w:rsidRPr="00A164EE">
                <w:rPr>
                  <w:rFonts w:ascii="Times New Roman" w:hAnsi="Times New Roman"/>
                  <w:lang w:eastAsia="ru-RU"/>
                </w:rPr>
                <w:t xml:space="preserve"> </w:t>
              </w:r>
            </w:ins>
            <w:r w:rsidRPr="00A164EE">
              <w:rPr>
                <w:rFonts w:ascii="Times New Roman" w:hAnsi="Times New Roman"/>
                <w:lang w:eastAsia="ru-RU"/>
              </w:rPr>
              <w:t xml:space="preserve">годов, для соответствующего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оценка показателя принимает значение 2 балла. </w:t>
            </w:r>
          </w:p>
        </w:tc>
        <w:tc>
          <w:tcPr>
            <w:tcW w:w="850" w:type="dxa"/>
          </w:tcPr>
          <w:p w14:paraId="07369D34"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5539978D"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1D77D6E3"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1182FABF" w14:textId="77777777" w:rsidTr="009B27AF">
        <w:trPr>
          <w:trHeight w:val="20"/>
        </w:trPr>
        <w:tc>
          <w:tcPr>
            <w:tcW w:w="709" w:type="dxa"/>
          </w:tcPr>
          <w:p w14:paraId="34EBFC3C"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11623" w:type="dxa"/>
            <w:vAlign w:val="center"/>
          </w:tcPr>
          <w:p w14:paraId="5C385C24" w14:textId="77777777"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Да, содержатся или законы о внесении изменений в закон о бюджете не принимались</w:t>
            </w:r>
          </w:p>
        </w:tc>
        <w:tc>
          <w:tcPr>
            <w:tcW w:w="850" w:type="dxa"/>
          </w:tcPr>
          <w:p w14:paraId="7933C2D1"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51C5C1CA"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2AA83195"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11B0E" w:rsidRPr="00A164EE" w14:paraId="5F20CA00" w14:textId="77777777" w:rsidTr="009B27AF">
        <w:trPr>
          <w:trHeight w:val="20"/>
        </w:trPr>
        <w:tc>
          <w:tcPr>
            <w:tcW w:w="709" w:type="dxa"/>
          </w:tcPr>
          <w:p w14:paraId="68DA2E27"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11623" w:type="dxa"/>
            <w:vAlign w:val="center"/>
          </w:tcPr>
          <w:p w14:paraId="152973EC" w14:textId="77777777"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tcPr>
          <w:p w14:paraId="7250F1D5"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65A7510"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7749A3E0"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4F25F399" w14:textId="77777777" w:rsidTr="009B27AF">
        <w:trPr>
          <w:trHeight w:val="20"/>
        </w:trPr>
        <w:tc>
          <w:tcPr>
            <w:tcW w:w="709" w:type="dxa"/>
          </w:tcPr>
          <w:p w14:paraId="07F24522" w14:textId="60B52A6B"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4.</w:t>
            </w:r>
            <w:r w:rsidR="00363B8D" w:rsidRPr="00A164EE">
              <w:rPr>
                <w:rFonts w:ascii="Times New Roman" w:hAnsi="Times New Roman"/>
                <w:color w:val="000000"/>
                <w:lang w:eastAsia="ru-RU"/>
              </w:rPr>
              <w:t>1</w:t>
            </w:r>
            <w:r w:rsidR="00363B8D">
              <w:rPr>
                <w:rFonts w:ascii="Times New Roman" w:hAnsi="Times New Roman"/>
                <w:color w:val="000000"/>
                <w:lang w:eastAsia="ru-RU"/>
              </w:rPr>
              <w:t>2</w:t>
            </w:r>
            <w:r w:rsidR="00363B8D" w:rsidRPr="00A164EE">
              <w:rPr>
                <w:rFonts w:ascii="Times New Roman" w:hAnsi="Times New Roman"/>
                <w:color w:val="000000"/>
                <w:lang w:eastAsia="ru-RU"/>
              </w:rPr>
              <w:t xml:space="preserve"> </w:t>
            </w:r>
          </w:p>
        </w:tc>
        <w:tc>
          <w:tcPr>
            <w:tcW w:w="11623" w:type="dxa"/>
            <w:vAlign w:val="center"/>
          </w:tcPr>
          <w:p w14:paraId="7452E8BD" w14:textId="3EB7904C" w:rsidR="00211B0E" w:rsidRPr="00A164EE" w:rsidRDefault="00211B0E"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Содержится ли </w:t>
            </w:r>
            <w:r w:rsidRPr="00A164EE">
              <w:rPr>
                <w:rFonts w:ascii="Times New Roman" w:hAnsi="Times New Roman"/>
                <w:b/>
                <w:lang w:eastAsia="ru-RU"/>
              </w:rPr>
              <w:t xml:space="preserve">в составе материалов к проекту </w:t>
            </w:r>
            <w:r w:rsidRPr="00A164EE">
              <w:rPr>
                <w:rFonts w:ascii="Times New Roman" w:hAnsi="Times New Roman"/>
                <w:b/>
                <w:color w:val="000000"/>
                <w:lang w:eastAsia="ru-RU"/>
              </w:rPr>
              <w:t xml:space="preserve">закона об исполнении бюджета за </w:t>
            </w:r>
            <w:del w:id="657" w:author="Ольга Тимофеева" w:date="2020-07-27T11:33:00Z">
              <w:r w:rsidRPr="00A164EE" w:rsidDel="00FA43B6">
                <w:rPr>
                  <w:rFonts w:ascii="Times New Roman" w:hAnsi="Times New Roman"/>
                  <w:b/>
                  <w:color w:val="000000"/>
                  <w:lang w:eastAsia="ru-RU"/>
                </w:rPr>
                <w:delText>201</w:delText>
              </w:r>
              <w:r w:rsidDel="00FA43B6">
                <w:rPr>
                  <w:rFonts w:ascii="Times New Roman" w:hAnsi="Times New Roman"/>
                  <w:b/>
                  <w:color w:val="000000"/>
                  <w:lang w:eastAsia="ru-RU"/>
                </w:rPr>
                <w:delText>9</w:delText>
              </w:r>
              <w:r w:rsidRPr="00A164EE" w:rsidDel="00FA43B6">
                <w:rPr>
                  <w:rFonts w:ascii="Times New Roman" w:hAnsi="Times New Roman"/>
                  <w:b/>
                  <w:color w:val="000000"/>
                  <w:lang w:eastAsia="ru-RU"/>
                </w:rPr>
                <w:delText xml:space="preserve"> </w:delText>
              </w:r>
            </w:del>
            <w:ins w:id="658" w:author="Ольга Тимофеева" w:date="2020-07-27T11:33:00Z">
              <w:r w:rsidR="00FA43B6" w:rsidRPr="00A164EE">
                <w:rPr>
                  <w:rFonts w:ascii="Times New Roman" w:hAnsi="Times New Roman"/>
                  <w:b/>
                  <w:color w:val="000000"/>
                  <w:lang w:eastAsia="ru-RU"/>
                </w:rPr>
                <w:t>20</w:t>
              </w:r>
              <w:r w:rsidR="00FA43B6">
                <w:rPr>
                  <w:rFonts w:ascii="Times New Roman" w:hAnsi="Times New Roman"/>
                  <w:b/>
                  <w:color w:val="000000"/>
                  <w:lang w:eastAsia="ru-RU"/>
                </w:rPr>
                <w:t>20</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год заключение органа внешнего государственного финансового контроля на годовой отчет об исполнении бюджета субъекта </w:t>
            </w:r>
            <w:r w:rsidR="005D5806" w:rsidRPr="00A164EE">
              <w:rPr>
                <w:rFonts w:ascii="Times New Roman" w:hAnsi="Times New Roman"/>
                <w:b/>
                <w:color w:val="000000"/>
                <w:lang w:eastAsia="ru-RU"/>
              </w:rPr>
              <w:t>Р</w:t>
            </w:r>
            <w:r w:rsidR="005D5806">
              <w:rPr>
                <w:rFonts w:ascii="Times New Roman" w:hAnsi="Times New Roman"/>
                <w:b/>
                <w:color w:val="000000"/>
                <w:lang w:eastAsia="ru-RU"/>
              </w:rPr>
              <w:t xml:space="preserve">оссийской </w:t>
            </w:r>
            <w:r w:rsidR="005D5806" w:rsidRPr="00A164EE">
              <w:rPr>
                <w:rFonts w:ascii="Times New Roman" w:hAnsi="Times New Roman"/>
                <w:b/>
                <w:color w:val="000000"/>
                <w:lang w:eastAsia="ru-RU"/>
              </w:rPr>
              <w:t>Ф</w:t>
            </w:r>
            <w:r w:rsidR="005D5806">
              <w:rPr>
                <w:rFonts w:ascii="Times New Roman" w:hAnsi="Times New Roman"/>
                <w:b/>
                <w:color w:val="000000"/>
                <w:lang w:eastAsia="ru-RU"/>
              </w:rPr>
              <w:t>едерации</w:t>
            </w:r>
            <w:r w:rsidRPr="00A164EE">
              <w:rPr>
                <w:rFonts w:ascii="Times New Roman" w:hAnsi="Times New Roman"/>
                <w:b/>
                <w:color w:val="000000"/>
                <w:lang w:eastAsia="ru-RU"/>
              </w:rPr>
              <w:t xml:space="preserve"> за </w:t>
            </w:r>
            <w:del w:id="659" w:author="Ольга Тимофеева" w:date="2020-07-27T11:33:00Z">
              <w:r w:rsidRPr="00A164EE" w:rsidDel="00FA43B6">
                <w:rPr>
                  <w:rFonts w:ascii="Times New Roman" w:hAnsi="Times New Roman"/>
                  <w:b/>
                  <w:color w:val="000000"/>
                  <w:lang w:eastAsia="ru-RU"/>
                </w:rPr>
                <w:delText>201</w:delText>
              </w:r>
              <w:r w:rsidDel="00FA43B6">
                <w:rPr>
                  <w:rFonts w:ascii="Times New Roman" w:hAnsi="Times New Roman"/>
                  <w:b/>
                  <w:color w:val="000000"/>
                  <w:lang w:eastAsia="ru-RU"/>
                </w:rPr>
                <w:delText>9</w:delText>
              </w:r>
              <w:r w:rsidRPr="00A164EE" w:rsidDel="00FA43B6">
                <w:rPr>
                  <w:rFonts w:ascii="Times New Roman" w:hAnsi="Times New Roman"/>
                  <w:b/>
                  <w:color w:val="000000"/>
                  <w:lang w:eastAsia="ru-RU"/>
                </w:rPr>
                <w:delText xml:space="preserve"> </w:delText>
              </w:r>
            </w:del>
            <w:ins w:id="660" w:author="Ольга Тимофеева" w:date="2020-07-27T11:33:00Z">
              <w:r w:rsidR="00FA43B6" w:rsidRPr="00A164EE">
                <w:rPr>
                  <w:rFonts w:ascii="Times New Roman" w:hAnsi="Times New Roman"/>
                  <w:b/>
                  <w:color w:val="000000"/>
                  <w:lang w:eastAsia="ru-RU"/>
                </w:rPr>
                <w:t>20</w:t>
              </w:r>
              <w:r w:rsidR="00FA43B6">
                <w:rPr>
                  <w:rFonts w:ascii="Times New Roman" w:hAnsi="Times New Roman"/>
                  <w:b/>
                  <w:color w:val="000000"/>
                  <w:lang w:eastAsia="ru-RU"/>
                </w:rPr>
                <w:t>20</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w:t>
            </w:r>
          </w:p>
          <w:p w14:paraId="2BB78E20" w14:textId="7D299D9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официальный документ, подписанный уполномоченным должностным лицом или утвержденный коллегиальным органом. </w:t>
            </w:r>
            <w:r>
              <w:rPr>
                <w:rFonts w:ascii="Times New Roman" w:hAnsi="Times New Roman"/>
                <w:lang w:eastAsia="ru-RU"/>
              </w:rPr>
              <w:t>Рекомендуется</w:t>
            </w:r>
            <w:r w:rsidRPr="00A164EE">
              <w:rPr>
                <w:rFonts w:ascii="Times New Roman" w:hAnsi="Times New Roman"/>
                <w:lang w:eastAsia="ru-RU"/>
              </w:rPr>
              <w:t xml:space="preserve"> размещение заключения </w:t>
            </w:r>
            <w:r w:rsidRPr="00A164EE">
              <w:rPr>
                <w:rFonts w:ascii="Times New Roman" w:hAnsi="Times New Roman"/>
                <w:color w:val="000000"/>
                <w:lang w:eastAsia="ru-RU"/>
              </w:rPr>
              <w:t>в графическом формате.</w:t>
            </w:r>
          </w:p>
        </w:tc>
        <w:tc>
          <w:tcPr>
            <w:tcW w:w="850" w:type="dxa"/>
          </w:tcPr>
          <w:p w14:paraId="3BD43805"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5775DBDA"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5F801156"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1CEC47EA" w14:textId="77777777" w:rsidTr="009B27AF">
        <w:trPr>
          <w:trHeight w:val="20"/>
        </w:trPr>
        <w:tc>
          <w:tcPr>
            <w:tcW w:w="709" w:type="dxa"/>
          </w:tcPr>
          <w:p w14:paraId="7DFF08DF"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11623" w:type="dxa"/>
            <w:vAlign w:val="center"/>
          </w:tcPr>
          <w:p w14:paraId="3C04607A" w14:textId="77777777"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содержится </w:t>
            </w:r>
          </w:p>
        </w:tc>
        <w:tc>
          <w:tcPr>
            <w:tcW w:w="850" w:type="dxa"/>
          </w:tcPr>
          <w:p w14:paraId="0EF5FFC4"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0E61B4B5"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0,5</w:t>
            </w:r>
          </w:p>
        </w:tc>
        <w:tc>
          <w:tcPr>
            <w:tcW w:w="850" w:type="dxa"/>
          </w:tcPr>
          <w:p w14:paraId="555E4790"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698F2B7B" w14:textId="77777777" w:rsidTr="009B27AF">
        <w:trPr>
          <w:trHeight w:val="20"/>
        </w:trPr>
        <w:tc>
          <w:tcPr>
            <w:tcW w:w="709" w:type="dxa"/>
          </w:tcPr>
          <w:p w14:paraId="2F8FA55D"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623" w:type="dxa"/>
            <w:vAlign w:val="center"/>
          </w:tcPr>
          <w:p w14:paraId="34C7B3F5" w14:textId="77777777"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Нет, в установленные сроки не содержится</w:t>
            </w:r>
          </w:p>
        </w:tc>
        <w:tc>
          <w:tcPr>
            <w:tcW w:w="850" w:type="dxa"/>
          </w:tcPr>
          <w:p w14:paraId="6C4F894E"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253643B"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1438FEAF"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72A4D473" w14:textId="77777777" w:rsidTr="009B27AF">
        <w:trPr>
          <w:trHeight w:val="20"/>
        </w:trPr>
        <w:tc>
          <w:tcPr>
            <w:tcW w:w="709" w:type="dxa"/>
          </w:tcPr>
          <w:p w14:paraId="3483F875" w14:textId="21292E9A"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4.</w:t>
            </w:r>
            <w:r w:rsidR="00363B8D" w:rsidRPr="00A164EE">
              <w:rPr>
                <w:rFonts w:ascii="Times New Roman" w:hAnsi="Times New Roman"/>
                <w:bCs/>
                <w:color w:val="000000"/>
                <w:lang w:eastAsia="ru-RU"/>
              </w:rPr>
              <w:t>1</w:t>
            </w:r>
            <w:r w:rsidR="00363B8D">
              <w:rPr>
                <w:rFonts w:ascii="Times New Roman" w:hAnsi="Times New Roman"/>
                <w:bCs/>
                <w:color w:val="000000"/>
                <w:lang w:eastAsia="ru-RU"/>
              </w:rPr>
              <w:t>3</w:t>
            </w:r>
          </w:p>
        </w:tc>
        <w:tc>
          <w:tcPr>
            <w:tcW w:w="11623" w:type="dxa"/>
            <w:vAlign w:val="center"/>
          </w:tcPr>
          <w:p w14:paraId="45DF7420" w14:textId="7480C2CD"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Проведены ли в субъекте </w:t>
            </w:r>
            <w:r w:rsidR="005D5806" w:rsidRPr="00A164EE">
              <w:rPr>
                <w:rFonts w:ascii="Times New Roman" w:hAnsi="Times New Roman"/>
                <w:b/>
                <w:color w:val="000000"/>
                <w:lang w:eastAsia="ru-RU"/>
              </w:rPr>
              <w:t>Р</w:t>
            </w:r>
            <w:r w:rsidR="005D5806">
              <w:rPr>
                <w:rFonts w:ascii="Times New Roman" w:hAnsi="Times New Roman"/>
                <w:b/>
                <w:color w:val="000000"/>
                <w:lang w:eastAsia="ru-RU"/>
              </w:rPr>
              <w:t xml:space="preserve">оссийской </w:t>
            </w:r>
            <w:r w:rsidR="005D5806" w:rsidRPr="00A164EE">
              <w:rPr>
                <w:rFonts w:ascii="Times New Roman" w:hAnsi="Times New Roman"/>
                <w:b/>
                <w:color w:val="000000"/>
                <w:lang w:eastAsia="ru-RU"/>
              </w:rPr>
              <w:t>Ф</w:t>
            </w:r>
            <w:r w:rsidR="005D5806">
              <w:rPr>
                <w:rFonts w:ascii="Times New Roman" w:hAnsi="Times New Roman"/>
                <w:b/>
                <w:color w:val="000000"/>
                <w:lang w:eastAsia="ru-RU"/>
              </w:rPr>
              <w:t>едерации</w:t>
            </w:r>
            <w:r w:rsidRPr="00A164EE">
              <w:rPr>
                <w:rFonts w:ascii="Times New Roman" w:hAnsi="Times New Roman"/>
                <w:b/>
                <w:lang w:eastAsia="ru-RU"/>
              </w:rPr>
              <w:t xml:space="preserve"> в соответствии с федеральным законодательством публичные слушания по годовому отчету об исполнении бюджета за </w:t>
            </w:r>
            <w:del w:id="661" w:author="Ольга Тимофеева" w:date="2020-07-27T11:34: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662" w:author="Ольга Тимофеева" w:date="2020-07-27T11:34: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и содержится ли в составе материалов к </w:t>
            </w:r>
            <w:r w:rsidRPr="00A164EE">
              <w:rPr>
                <w:rFonts w:ascii="Times New Roman" w:hAnsi="Times New Roman"/>
                <w:b/>
                <w:lang w:eastAsia="ru-RU"/>
              </w:rPr>
              <w:lastRenderedPageBreak/>
              <w:t xml:space="preserve">проекту закона об исполнении бюджета за </w:t>
            </w:r>
            <w:del w:id="663" w:author="Ольга Тимофеева" w:date="2020-07-27T11:34: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664" w:author="Ольга Тимофеева" w:date="2020-07-27T11:34: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год итоговый документ (протокол), принятый по результатам публичных слушаний?</w:t>
            </w:r>
          </w:p>
          <w:p w14:paraId="2876BE60" w14:textId="2E3BDD66"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Проведение публичных слушаний по годовому отчету об исполнении бюджета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A164EE">
              <w:rPr>
                <w:rFonts w:ascii="Times New Roman" w:hAnsi="Times New Roman"/>
                <w:lang w:eastAsia="ru-RU"/>
              </w:rPr>
              <w:t xml:space="preserve"> предусмотрено Федеральным законом от 6 октября 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оценки показателя публичными слушаниями признаются мероприятия, соответствующие требованиям статьи 25 Федерального закона от 21 июля 2014 г. №212-ФЗ «Об основах общественного контроля в Российской Федерации». Депутатские (парламентские) слушания в целях оценки показателя не учитываются.</w:t>
            </w:r>
          </w:p>
          <w:p w14:paraId="028DF7E4" w14:textId="77777777" w:rsidR="00CD4726" w:rsidRDefault="00211B0E" w:rsidP="007501B1">
            <w:pPr>
              <w:spacing w:before="40" w:after="40" w:line="240" w:lineRule="auto"/>
              <w:jc w:val="both"/>
              <w:rPr>
                <w:ins w:id="665" w:author="Ольга Тимофеева" w:date="2020-11-05T20:25:00Z"/>
                <w:rFonts w:ascii="Times New Roman" w:hAnsi="Times New Roman"/>
                <w:lang w:eastAsia="ru-RU"/>
              </w:rPr>
            </w:pPr>
            <w:r w:rsidRPr="00A164EE">
              <w:rPr>
                <w:rFonts w:ascii="Times New Roman" w:hAnsi="Times New Roman"/>
                <w:lang w:eastAsia="ru-RU"/>
              </w:rPr>
              <w:t xml:space="preserve">Оценка показателя принимает значение 0 баллов в случаях, если: </w:t>
            </w:r>
          </w:p>
          <w:p w14:paraId="40EEA73B" w14:textId="77777777" w:rsidR="00CD4726" w:rsidRDefault="00CD4726" w:rsidP="007501B1">
            <w:pPr>
              <w:spacing w:before="40" w:after="40" w:line="240" w:lineRule="auto"/>
              <w:jc w:val="both"/>
              <w:rPr>
                <w:ins w:id="666" w:author="Ольга Тимофеева" w:date="2020-11-05T20:26:00Z"/>
                <w:rFonts w:ascii="Times New Roman" w:hAnsi="Times New Roman"/>
                <w:lang w:eastAsia="ru-RU"/>
              </w:rPr>
            </w:pPr>
            <w:ins w:id="667" w:author="Ольга Тимофеева" w:date="2020-11-05T20:25:00Z">
              <w:r>
                <w:rPr>
                  <w:rFonts w:ascii="Times New Roman" w:hAnsi="Times New Roman"/>
                  <w:lang w:eastAsia="ru-RU"/>
                </w:rPr>
                <w:t>1)</w:t>
              </w:r>
            </w:ins>
            <w:del w:id="668" w:author="Ольга Тимофеева" w:date="2020-11-05T20:25:00Z">
              <w:r w:rsidR="00211B0E" w:rsidRPr="00A164EE" w:rsidDel="00CD4726">
                <w:rPr>
                  <w:rFonts w:ascii="Times New Roman" w:hAnsi="Times New Roman"/>
                  <w:lang w:eastAsia="ru-RU"/>
                </w:rPr>
                <w:delText>а)</w:delText>
              </w:r>
            </w:del>
            <w:r w:rsidR="00211B0E" w:rsidRPr="00A164EE">
              <w:rPr>
                <w:rFonts w:ascii="Times New Roman" w:hAnsi="Times New Roman"/>
                <w:lang w:eastAsia="ru-RU"/>
              </w:rPr>
              <w:t xml:space="preserve"> публичные слушания проводятся только в заочной</w:t>
            </w:r>
            <w:ins w:id="669" w:author="Ольга Тимофеева" w:date="2020-11-05T18:45:00Z">
              <w:r w:rsidR="00317329">
                <w:rPr>
                  <w:rFonts w:ascii="Times New Roman" w:hAnsi="Times New Roman"/>
                  <w:lang w:eastAsia="ru-RU"/>
                </w:rPr>
                <w:t xml:space="preserve"> (дистанционной)</w:t>
              </w:r>
            </w:ins>
            <w:r w:rsidR="00211B0E" w:rsidRPr="00A164EE">
              <w:rPr>
                <w:rFonts w:ascii="Times New Roman" w:hAnsi="Times New Roman"/>
                <w:lang w:eastAsia="ru-RU"/>
              </w:rPr>
              <w:t xml:space="preserve"> форме; </w:t>
            </w:r>
          </w:p>
          <w:p w14:paraId="471193C5" w14:textId="77777777" w:rsidR="00CD4726" w:rsidRDefault="00CD4726" w:rsidP="007501B1">
            <w:pPr>
              <w:spacing w:before="40" w:after="40" w:line="240" w:lineRule="auto"/>
              <w:jc w:val="both"/>
              <w:rPr>
                <w:ins w:id="670" w:author="Ольга Тимофеева" w:date="2020-11-05T20:26:00Z"/>
                <w:rFonts w:ascii="Times New Roman" w:hAnsi="Times New Roman"/>
                <w:lang w:eastAsia="ru-RU"/>
              </w:rPr>
            </w:pPr>
            <w:ins w:id="671" w:author="Ольга Тимофеева" w:date="2020-11-05T20:26:00Z">
              <w:r>
                <w:rPr>
                  <w:rFonts w:ascii="Times New Roman" w:hAnsi="Times New Roman"/>
                  <w:lang w:eastAsia="ru-RU"/>
                </w:rPr>
                <w:t>2</w:t>
              </w:r>
            </w:ins>
            <w:del w:id="672" w:author="Ольга Тимофеева" w:date="2020-11-05T20:26:00Z">
              <w:r w:rsidR="00211B0E" w:rsidRPr="00A164EE" w:rsidDel="00CD4726">
                <w:rPr>
                  <w:rFonts w:ascii="Times New Roman" w:hAnsi="Times New Roman"/>
                  <w:lang w:eastAsia="ru-RU"/>
                </w:rPr>
                <w:delText>б</w:delText>
              </w:r>
            </w:del>
            <w:r w:rsidR="00211B0E" w:rsidRPr="00A164EE">
              <w:rPr>
                <w:rFonts w:ascii="Times New Roman" w:hAnsi="Times New Roman"/>
                <w:lang w:eastAsia="ru-RU"/>
              </w:rPr>
              <w:t xml:space="preserve">) </w:t>
            </w:r>
            <w:bookmarkStart w:id="673" w:name="_Hlk56443390"/>
            <w:r w:rsidR="00211B0E" w:rsidRPr="00A164EE">
              <w:rPr>
                <w:rFonts w:ascii="Times New Roman" w:hAnsi="Times New Roman"/>
                <w:lang w:eastAsia="ru-RU"/>
              </w:rPr>
              <w:t>установлены ограничения по участию граждан в публичных слушаниях</w:t>
            </w:r>
            <w:ins w:id="674" w:author="Ольга Тимофеева" w:date="2020-11-05T18:48:00Z">
              <w:r w:rsidR="00317329">
                <w:rPr>
                  <w:rFonts w:ascii="Times New Roman" w:hAnsi="Times New Roman"/>
                  <w:lang w:eastAsia="ru-RU"/>
                </w:rPr>
                <w:t xml:space="preserve">, в том числе если участие </w:t>
              </w:r>
            </w:ins>
            <w:ins w:id="675" w:author="Ольга Тимофеева" w:date="2020-11-05T18:49:00Z">
              <w:r w:rsidR="00317329">
                <w:rPr>
                  <w:rFonts w:ascii="Times New Roman" w:hAnsi="Times New Roman"/>
                  <w:lang w:eastAsia="ru-RU"/>
                </w:rPr>
                <w:t xml:space="preserve">граждан </w:t>
              </w:r>
            </w:ins>
            <w:ins w:id="676" w:author="Ольга Тимофеева" w:date="2020-11-05T18:48:00Z">
              <w:r w:rsidR="00317329">
                <w:rPr>
                  <w:rFonts w:ascii="Times New Roman" w:hAnsi="Times New Roman"/>
                  <w:lang w:eastAsia="ru-RU"/>
                </w:rPr>
                <w:t>возможно</w:t>
              </w:r>
            </w:ins>
            <w:ins w:id="677" w:author="Ольга Тимофеева" w:date="2020-11-05T18:49:00Z">
              <w:r w:rsidR="00317329">
                <w:rPr>
                  <w:rFonts w:ascii="Times New Roman" w:hAnsi="Times New Roman"/>
                  <w:lang w:eastAsia="ru-RU"/>
                </w:rPr>
                <w:t xml:space="preserve"> только в заочной (дистанционной) форме</w:t>
              </w:r>
            </w:ins>
            <w:bookmarkEnd w:id="673"/>
            <w:r w:rsidR="00211B0E" w:rsidRPr="00A164EE">
              <w:rPr>
                <w:rFonts w:ascii="Times New Roman" w:hAnsi="Times New Roman"/>
                <w:lang w:eastAsia="ru-RU"/>
              </w:rPr>
              <w:t xml:space="preserve">; </w:t>
            </w:r>
          </w:p>
          <w:p w14:paraId="6E723F0A" w14:textId="42FFC077" w:rsidR="00211B0E" w:rsidRDefault="00CD4726" w:rsidP="007501B1">
            <w:pPr>
              <w:spacing w:before="40" w:after="40" w:line="240" w:lineRule="auto"/>
              <w:jc w:val="both"/>
              <w:rPr>
                <w:ins w:id="678" w:author="Ольга Тимофеева" w:date="2020-11-05T20:26:00Z"/>
                <w:rFonts w:ascii="Times New Roman" w:hAnsi="Times New Roman"/>
                <w:lang w:eastAsia="ru-RU"/>
              </w:rPr>
            </w:pPr>
            <w:ins w:id="679" w:author="Ольга Тимофеева" w:date="2020-11-05T20:26:00Z">
              <w:r>
                <w:rPr>
                  <w:rFonts w:ascii="Times New Roman" w:hAnsi="Times New Roman"/>
                  <w:lang w:eastAsia="ru-RU"/>
                </w:rPr>
                <w:t>3</w:t>
              </w:r>
            </w:ins>
            <w:del w:id="680" w:author="Ольга Тимофеева" w:date="2020-11-05T20:26:00Z">
              <w:r w:rsidR="00211B0E" w:rsidRPr="00A164EE" w:rsidDel="00CD4726">
                <w:rPr>
                  <w:rFonts w:ascii="Times New Roman" w:hAnsi="Times New Roman"/>
                  <w:lang w:eastAsia="ru-RU"/>
                </w:rPr>
                <w:delText>в</w:delText>
              </w:r>
            </w:del>
            <w:r w:rsidR="00211B0E" w:rsidRPr="00A164EE">
              <w:rPr>
                <w:rFonts w:ascii="Times New Roman" w:hAnsi="Times New Roman"/>
                <w:lang w:eastAsia="ru-RU"/>
              </w:rPr>
              <w:t xml:space="preserve">) </w:t>
            </w:r>
            <w:bookmarkStart w:id="681" w:name="_Hlk56443527"/>
            <w:r w:rsidR="00211B0E" w:rsidRPr="00A164EE">
              <w:rPr>
                <w:rFonts w:ascii="Times New Roman" w:hAnsi="Times New Roman"/>
                <w:lang w:eastAsia="ru-RU"/>
              </w:rPr>
              <w:t xml:space="preserve">в сети Интернет на сайте организатора публичных слушаний </w:t>
            </w:r>
            <w:ins w:id="682" w:author="Ольга Тимофеева" w:date="2020-11-11T13:32:00Z">
              <w:r w:rsidR="009333F1">
                <w:rPr>
                  <w:rFonts w:ascii="Times New Roman" w:hAnsi="Times New Roman"/>
                  <w:lang w:eastAsia="ru-RU"/>
                </w:rPr>
                <w:t>и (или</w:t>
              </w:r>
            </w:ins>
            <w:ins w:id="683" w:author="Ольга Тимофеева" w:date="2020-11-11T13:33:00Z">
              <w:r w:rsidR="009333F1">
                <w:rPr>
                  <w:rFonts w:ascii="Times New Roman" w:hAnsi="Times New Roman"/>
                  <w:lang w:eastAsia="ru-RU"/>
                </w:rPr>
                <w:t>)</w:t>
              </w:r>
            </w:ins>
            <w:ins w:id="684" w:author="Ольга Тимофеева" w:date="2020-11-05T20:26:00Z">
              <w:r>
                <w:rPr>
                  <w:rFonts w:ascii="Times New Roman" w:hAnsi="Times New Roman"/>
                  <w:lang w:eastAsia="ru-RU"/>
                </w:rPr>
                <w:t xml:space="preserve"> на сайте, предназначенном для размещения бюджетных данных</w:t>
              </w:r>
              <w:bookmarkEnd w:id="681"/>
              <w:r>
                <w:rPr>
                  <w:rFonts w:ascii="Times New Roman" w:hAnsi="Times New Roman"/>
                  <w:lang w:eastAsia="ru-RU"/>
                </w:rPr>
                <w:t xml:space="preserve">, </w:t>
              </w:r>
            </w:ins>
            <w:r w:rsidR="00211B0E" w:rsidRPr="00A164EE">
              <w:rPr>
                <w:rFonts w:ascii="Times New Roman" w:hAnsi="Times New Roman"/>
                <w:lang w:eastAsia="ru-RU"/>
              </w:rPr>
              <w:t>отсутствует информационное сообщение (анонс) о проведении мероприятия</w:t>
            </w:r>
            <w:ins w:id="685" w:author="Ольга Тимофеева" w:date="2020-11-05T20:26:00Z">
              <w:r>
                <w:rPr>
                  <w:rFonts w:ascii="Times New Roman" w:hAnsi="Times New Roman"/>
                  <w:lang w:eastAsia="ru-RU"/>
                </w:rPr>
                <w:t>;</w:t>
              </w:r>
            </w:ins>
            <w:del w:id="686" w:author="Ольга Тимофеева" w:date="2020-11-05T20:26:00Z">
              <w:r w:rsidR="00211B0E" w:rsidRPr="00A164EE" w:rsidDel="00CD4726">
                <w:rPr>
                  <w:rFonts w:ascii="Times New Roman" w:hAnsi="Times New Roman"/>
                  <w:lang w:eastAsia="ru-RU"/>
                </w:rPr>
                <w:delText>.</w:delText>
              </w:r>
            </w:del>
          </w:p>
          <w:p w14:paraId="033EC89D" w14:textId="6849103A" w:rsidR="00CD4726" w:rsidRPr="00A164EE" w:rsidDel="00CD4726" w:rsidRDefault="00CD4726" w:rsidP="007501B1">
            <w:pPr>
              <w:spacing w:before="40" w:after="40" w:line="240" w:lineRule="auto"/>
              <w:jc w:val="both"/>
              <w:rPr>
                <w:del w:id="687" w:author="Ольга Тимофеева" w:date="2020-11-05T20:26:00Z"/>
                <w:rFonts w:ascii="Times New Roman" w:hAnsi="Times New Roman"/>
                <w:lang w:eastAsia="ru-RU"/>
              </w:rPr>
            </w:pPr>
            <w:ins w:id="688" w:author="Ольга Тимофеева" w:date="2020-11-05T20:26:00Z">
              <w:r>
                <w:rPr>
                  <w:rFonts w:ascii="Times New Roman" w:hAnsi="Times New Roman"/>
                  <w:lang w:eastAsia="ru-RU"/>
                </w:rPr>
                <w:t xml:space="preserve">4) </w:t>
              </w:r>
            </w:ins>
          </w:p>
          <w:p w14:paraId="2FE95E7E" w14:textId="6C408D87" w:rsidR="00211B0E" w:rsidRPr="00A164EE" w:rsidRDefault="00211B0E" w:rsidP="007501B1">
            <w:pPr>
              <w:spacing w:before="40" w:after="40" w:line="240" w:lineRule="auto"/>
              <w:jc w:val="both"/>
              <w:rPr>
                <w:rFonts w:ascii="Times New Roman" w:hAnsi="Times New Roman"/>
                <w:lang w:eastAsia="ru-RU"/>
              </w:rPr>
            </w:pPr>
            <w:del w:id="689" w:author="Ольга Тимофеева" w:date="2020-11-05T20:26:00Z">
              <w:r w:rsidRPr="00A164EE" w:rsidDel="00CD4726">
                <w:rPr>
                  <w:rFonts w:ascii="Times New Roman" w:hAnsi="Times New Roman"/>
                  <w:lang w:eastAsia="x-none"/>
                </w:rPr>
                <w:delText xml:space="preserve">В случае, если </w:delText>
              </w:r>
            </w:del>
            <w:r w:rsidRPr="00A164EE">
              <w:rPr>
                <w:rFonts w:ascii="Times New Roman" w:hAnsi="Times New Roman"/>
                <w:lang w:eastAsia="x-none"/>
              </w:rPr>
              <w:t xml:space="preserve">информационное сообщение </w:t>
            </w:r>
            <w:r w:rsidRPr="00A164EE">
              <w:rPr>
                <w:rFonts w:ascii="Times New Roman" w:hAnsi="Times New Roman"/>
                <w:lang w:eastAsia="ru-RU"/>
              </w:rPr>
              <w:t>(анонс) о проведении публичных слушаний размещено в день проведения мероприятия или позднее</w:t>
            </w:r>
            <w:del w:id="690" w:author="Ольга Тимофеева" w:date="2020-11-05T20:26:00Z">
              <w:r w:rsidRPr="00A164EE" w:rsidDel="00CD4726">
                <w:rPr>
                  <w:rFonts w:ascii="Times New Roman" w:hAnsi="Times New Roman"/>
                  <w:lang w:eastAsia="ru-RU"/>
                </w:rPr>
                <w:delText>, оценка показателя принимает значение 0 баллов</w:delText>
              </w:r>
            </w:del>
            <w:r w:rsidRPr="00A164EE">
              <w:rPr>
                <w:rFonts w:ascii="Times New Roman" w:hAnsi="Times New Roman"/>
                <w:lang w:eastAsia="ru-RU"/>
              </w:rPr>
              <w:t>.</w:t>
            </w:r>
          </w:p>
          <w:p w14:paraId="26DAC4FE" w14:textId="0238FD30"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итоговый документ (протокол), принятый по результатам публичных слушаний. В итоговый документ (протокол) рекомендуется включать следующие сведения:</w:t>
            </w:r>
          </w:p>
          <w:p w14:paraId="31C4071C"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а) дату и место проведения публичных слушаний;</w:t>
            </w:r>
          </w:p>
          <w:p w14:paraId="485197E9" w14:textId="4BF492F4"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б) сведения об участниках публичных слушаний (в том числе </w:t>
            </w:r>
            <w:r w:rsidR="00345ED9">
              <w:rPr>
                <w:rFonts w:ascii="Times New Roman" w:hAnsi="Times New Roman"/>
                <w:lang w:eastAsia="ru-RU"/>
              </w:rPr>
              <w:t xml:space="preserve">о </w:t>
            </w:r>
            <w:r w:rsidRPr="00A164EE">
              <w:rPr>
                <w:rFonts w:ascii="Times New Roman" w:hAnsi="Times New Roman"/>
                <w:lang w:eastAsia="ru-RU"/>
              </w:rPr>
              <w:t>количестве участвующих в нем граждан);</w:t>
            </w:r>
          </w:p>
          <w:p w14:paraId="7D3D9E35" w14:textId="77777777" w:rsidR="00211B0E" w:rsidRPr="00A164EE" w:rsidRDefault="00211B0E" w:rsidP="007501B1">
            <w:pPr>
              <w:spacing w:before="40" w:after="40" w:line="240" w:lineRule="auto"/>
              <w:jc w:val="both"/>
              <w:rPr>
                <w:rFonts w:ascii="Times New Roman" w:hAnsi="Times New Roman"/>
                <w:iCs/>
                <w:lang w:eastAsia="ru-RU"/>
              </w:rPr>
            </w:pPr>
            <w:r w:rsidRPr="00A164EE">
              <w:rPr>
                <w:rFonts w:ascii="Times New Roman" w:hAnsi="Times New Roman"/>
                <w:lang w:eastAsia="ru-RU"/>
              </w:rPr>
              <w:t xml:space="preserve">в) обобщенную информацию </w:t>
            </w:r>
            <w:r w:rsidRPr="00A164EE">
              <w:rPr>
                <w:rFonts w:ascii="Times New Roman" w:hAnsi="Times New Roman"/>
                <w:iCs/>
                <w:lang w:eastAsia="ru-RU"/>
              </w:rPr>
              <w:t>о ходе публичных слушаний, в том числе о мнениях их участников, поступивших предложениях и заявлениях (как со стороны органов государственной власти, так и со стороны общественности);</w:t>
            </w:r>
          </w:p>
          <w:p w14:paraId="3FEB4BEB"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iCs/>
                <w:lang w:eastAsia="ru-RU"/>
              </w:rPr>
              <w:t xml:space="preserve">г) </w:t>
            </w:r>
            <w:r w:rsidRPr="00A164EE">
              <w:rPr>
                <w:rFonts w:ascii="Times New Roman" w:hAnsi="Times New Roman"/>
                <w:lang w:eastAsia="ru-RU"/>
              </w:rPr>
              <w:t xml:space="preserve">одобренные большинством участников слушаний рекомендации для органов государственной власти; </w:t>
            </w:r>
          </w:p>
          <w:p w14:paraId="40CC492B" w14:textId="2FEC98CA"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д)</w:t>
            </w:r>
            <w:r w:rsidRPr="000B168B">
              <w:rPr>
                <w:rFonts w:ascii="Times New Roman" w:hAnsi="Times New Roman"/>
              </w:rPr>
              <w:t xml:space="preserve"> </w:t>
            </w:r>
            <w:r w:rsidRPr="00A164EE">
              <w:rPr>
                <w:rFonts w:ascii="Times New Roman" w:hAnsi="Times New Roman"/>
                <w:lang w:eastAsia="ru-RU"/>
              </w:rPr>
              <w:t xml:space="preserve">должность, фамилию и инициалы </w:t>
            </w:r>
            <w:ins w:id="691" w:author="Ольга Тимофеева" w:date="2020-11-05T18:50:00Z">
              <w:r w:rsidR="00317329">
                <w:rPr>
                  <w:rFonts w:ascii="Times New Roman" w:hAnsi="Times New Roman"/>
                  <w:lang w:eastAsia="ru-RU"/>
                </w:rPr>
                <w:t xml:space="preserve">уполномоченного </w:t>
              </w:r>
            </w:ins>
            <w:r w:rsidRPr="00A164EE">
              <w:rPr>
                <w:rFonts w:ascii="Times New Roman" w:hAnsi="Times New Roman"/>
                <w:lang w:eastAsia="ru-RU"/>
              </w:rPr>
              <w:t xml:space="preserve">лица, подписавшего документ. </w:t>
            </w:r>
          </w:p>
          <w:p w14:paraId="146F01BA" w14:textId="0637D1E9" w:rsidR="00317329" w:rsidRDefault="00211B0E" w:rsidP="007501B1">
            <w:pPr>
              <w:spacing w:before="40" w:after="40" w:line="240" w:lineRule="auto"/>
              <w:jc w:val="both"/>
              <w:rPr>
                <w:ins w:id="692" w:author="Ольга Тимофеева" w:date="2020-11-05T18:51:00Z"/>
                <w:rFonts w:ascii="Times New Roman" w:hAnsi="Times New Roman"/>
                <w:lang w:eastAsia="ru-RU"/>
              </w:rPr>
            </w:pPr>
            <w:r w:rsidRPr="00A164EE">
              <w:rPr>
                <w:rFonts w:ascii="Times New Roman" w:hAnsi="Times New Roman"/>
                <w:lang w:eastAsia="ru-RU"/>
              </w:rPr>
              <w:t>В целях оценки показателя учитывается итоговый документ (протокол), принятый по результатам публичных слушаний</w:t>
            </w:r>
            <w:r w:rsidRPr="00A164EE">
              <w:rPr>
                <w:rFonts w:ascii="Times New Roman" w:hAnsi="Times New Roman"/>
                <w:b/>
                <w:lang w:eastAsia="ru-RU"/>
              </w:rPr>
              <w:t xml:space="preserve"> </w:t>
            </w:r>
            <w:r w:rsidRPr="00A164EE">
              <w:rPr>
                <w:rFonts w:ascii="Times New Roman" w:hAnsi="Times New Roman"/>
                <w:iCs/>
                <w:lang w:eastAsia="ru-RU"/>
              </w:rPr>
              <w:t xml:space="preserve">по годовому отчету об исполнении бюджета за </w:t>
            </w:r>
            <w:del w:id="693" w:author="Ольга Тимофеева" w:date="2020-07-27T11:34:00Z">
              <w:r w:rsidRPr="00A164EE" w:rsidDel="00FA43B6">
                <w:rPr>
                  <w:rFonts w:ascii="Times New Roman" w:hAnsi="Times New Roman"/>
                  <w:iCs/>
                  <w:lang w:eastAsia="ru-RU"/>
                </w:rPr>
                <w:delText>201</w:delText>
              </w:r>
              <w:r w:rsidDel="00FA43B6">
                <w:rPr>
                  <w:rFonts w:ascii="Times New Roman" w:hAnsi="Times New Roman"/>
                  <w:iCs/>
                  <w:lang w:eastAsia="ru-RU"/>
                </w:rPr>
                <w:delText>9</w:delText>
              </w:r>
              <w:r w:rsidRPr="00A164EE" w:rsidDel="00FA43B6">
                <w:rPr>
                  <w:rFonts w:ascii="Times New Roman" w:hAnsi="Times New Roman"/>
                  <w:iCs/>
                  <w:lang w:eastAsia="ru-RU"/>
                </w:rPr>
                <w:delText xml:space="preserve"> </w:delText>
              </w:r>
            </w:del>
            <w:ins w:id="694" w:author="Ольга Тимофеева" w:date="2020-07-27T11:34:00Z">
              <w:r w:rsidR="00FA43B6" w:rsidRPr="00A164EE">
                <w:rPr>
                  <w:rFonts w:ascii="Times New Roman" w:hAnsi="Times New Roman"/>
                  <w:iCs/>
                  <w:lang w:eastAsia="ru-RU"/>
                </w:rPr>
                <w:t>20</w:t>
              </w:r>
              <w:r w:rsidR="00FA43B6">
                <w:rPr>
                  <w:rFonts w:ascii="Times New Roman" w:hAnsi="Times New Roman"/>
                  <w:iCs/>
                  <w:lang w:eastAsia="ru-RU"/>
                </w:rPr>
                <w:t>20</w:t>
              </w:r>
              <w:r w:rsidR="00FA43B6" w:rsidRPr="00A164EE">
                <w:rPr>
                  <w:rFonts w:ascii="Times New Roman" w:hAnsi="Times New Roman"/>
                  <w:iCs/>
                  <w:lang w:eastAsia="ru-RU"/>
                </w:rPr>
                <w:t xml:space="preserve"> </w:t>
              </w:r>
            </w:ins>
            <w:r w:rsidRPr="00A164EE">
              <w:rPr>
                <w:rFonts w:ascii="Times New Roman" w:hAnsi="Times New Roman"/>
                <w:iCs/>
                <w:lang w:eastAsia="ru-RU"/>
              </w:rPr>
              <w:t xml:space="preserve">год, размещенный в составе материалов к проекту закона об исполнении бюджета за </w:t>
            </w:r>
            <w:del w:id="695" w:author="Ольга Тимофеева" w:date="2020-07-27T11:34:00Z">
              <w:r w:rsidRPr="00A164EE" w:rsidDel="00FA43B6">
                <w:rPr>
                  <w:rFonts w:ascii="Times New Roman" w:hAnsi="Times New Roman"/>
                  <w:iCs/>
                  <w:lang w:eastAsia="ru-RU"/>
                </w:rPr>
                <w:delText>201</w:delText>
              </w:r>
              <w:r w:rsidDel="00FA43B6">
                <w:rPr>
                  <w:rFonts w:ascii="Times New Roman" w:hAnsi="Times New Roman"/>
                  <w:iCs/>
                  <w:lang w:eastAsia="ru-RU"/>
                </w:rPr>
                <w:delText>9</w:delText>
              </w:r>
              <w:r w:rsidRPr="00A164EE" w:rsidDel="00FA43B6">
                <w:rPr>
                  <w:rFonts w:ascii="Times New Roman" w:hAnsi="Times New Roman"/>
                  <w:iCs/>
                  <w:lang w:eastAsia="ru-RU"/>
                </w:rPr>
                <w:delText xml:space="preserve"> </w:delText>
              </w:r>
            </w:del>
            <w:ins w:id="696" w:author="Ольга Тимофеева" w:date="2020-07-27T11:34:00Z">
              <w:r w:rsidR="00FA43B6" w:rsidRPr="00A164EE">
                <w:rPr>
                  <w:rFonts w:ascii="Times New Roman" w:hAnsi="Times New Roman"/>
                  <w:iCs/>
                  <w:lang w:eastAsia="ru-RU"/>
                </w:rPr>
                <w:t>20</w:t>
              </w:r>
              <w:r w:rsidR="00FA43B6">
                <w:rPr>
                  <w:rFonts w:ascii="Times New Roman" w:hAnsi="Times New Roman"/>
                  <w:iCs/>
                  <w:lang w:eastAsia="ru-RU"/>
                </w:rPr>
                <w:t>20</w:t>
              </w:r>
              <w:r w:rsidR="00FA43B6" w:rsidRPr="00A164EE">
                <w:rPr>
                  <w:rFonts w:ascii="Times New Roman" w:hAnsi="Times New Roman"/>
                  <w:iCs/>
                  <w:lang w:eastAsia="ru-RU"/>
                </w:rPr>
                <w:t xml:space="preserve"> </w:t>
              </w:r>
            </w:ins>
            <w:r w:rsidRPr="00A164EE">
              <w:rPr>
                <w:rFonts w:ascii="Times New Roman" w:hAnsi="Times New Roman"/>
                <w:iCs/>
                <w:lang w:eastAsia="ru-RU"/>
              </w:rPr>
              <w:t>год</w:t>
            </w:r>
            <w:del w:id="697" w:author="Ольга Тимофеева" w:date="2020-11-11T14:12:00Z">
              <w:r w:rsidRPr="00A164EE" w:rsidDel="00F720CC">
                <w:rPr>
                  <w:rFonts w:ascii="Times New Roman" w:hAnsi="Times New Roman"/>
                  <w:iCs/>
                  <w:lang w:eastAsia="ru-RU"/>
                </w:rPr>
                <w:delText>, а также</w:delText>
              </w:r>
            </w:del>
            <w:ins w:id="698" w:author="Ольга Тимофеева" w:date="2020-11-11T14:12:00Z">
              <w:r w:rsidR="00F720CC">
                <w:rPr>
                  <w:rFonts w:ascii="Times New Roman" w:hAnsi="Times New Roman"/>
                  <w:iCs/>
                  <w:lang w:eastAsia="ru-RU"/>
                </w:rPr>
                <w:t xml:space="preserve"> </w:t>
              </w:r>
            </w:ins>
            <w:r w:rsidRPr="00A164EE">
              <w:rPr>
                <w:rFonts w:ascii="Times New Roman" w:hAnsi="Times New Roman"/>
                <w:iCs/>
                <w:lang w:eastAsia="ru-RU"/>
              </w:rPr>
              <w:t xml:space="preserve"> в специальном разделе (странице), созданном для размещения материалов публичных слушаний на </w:t>
            </w:r>
            <w:r w:rsidRPr="00A164EE">
              <w:rPr>
                <w:rFonts w:ascii="Times New Roman" w:hAnsi="Times New Roman"/>
                <w:lang w:eastAsia="ru-RU"/>
              </w:rPr>
              <w:t>сайте законодательного органа с</w:t>
            </w:r>
            <w:r w:rsidRPr="00A164EE">
              <w:rPr>
                <w:rFonts w:ascii="Times New Roman" w:hAnsi="Times New Roman"/>
                <w:iCs/>
                <w:lang w:eastAsia="ru-RU"/>
              </w:rPr>
              <w:t xml:space="preserve">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iCs/>
                <w:lang w:eastAsia="ru-RU"/>
              </w:rPr>
              <w:t xml:space="preserve"> или на сайте, предназначенном для размещения бюджетных данных.</w:t>
            </w:r>
            <w:r w:rsidRPr="00A164EE">
              <w:rPr>
                <w:rFonts w:ascii="Times New Roman" w:hAnsi="Times New Roman"/>
                <w:lang w:eastAsia="ru-RU"/>
              </w:rPr>
              <w:t xml:space="preserve"> </w:t>
            </w:r>
            <w:r>
              <w:rPr>
                <w:rFonts w:ascii="Times New Roman" w:hAnsi="Times New Roman"/>
                <w:lang w:eastAsia="ru-RU"/>
              </w:rPr>
              <w:t xml:space="preserve">В целях оценки показателя учитывается официальный документ, подписанный уполномоченным лицом. </w:t>
            </w:r>
            <w:r w:rsidRPr="00A164EE">
              <w:rPr>
                <w:rFonts w:ascii="Times New Roman" w:hAnsi="Times New Roman"/>
                <w:lang w:eastAsia="ru-RU"/>
              </w:rPr>
              <w:t>Рекомендуется размещать итоговый документ (протокол), принятый по результатам публичных слушаний, в графическом формате.</w:t>
            </w:r>
            <w:r w:rsidRPr="00A164EE" w:rsidDel="00355F1C">
              <w:rPr>
                <w:rFonts w:ascii="Times New Roman" w:hAnsi="Times New Roman"/>
                <w:lang w:eastAsia="ru-RU"/>
              </w:rPr>
              <w:t xml:space="preserve"> </w:t>
            </w:r>
          </w:p>
          <w:p w14:paraId="275189AC" w14:textId="22AE513B" w:rsidR="00211B0E" w:rsidRPr="00A164EE" w:rsidRDefault="00211B0E" w:rsidP="007501B1">
            <w:pPr>
              <w:spacing w:before="40" w:after="40" w:line="240" w:lineRule="auto"/>
              <w:jc w:val="both"/>
              <w:rPr>
                <w:rFonts w:ascii="Times New Roman" w:hAnsi="Times New Roman"/>
                <w:iCs/>
                <w:lang w:eastAsia="ru-RU"/>
              </w:rPr>
            </w:pPr>
            <w:r w:rsidRPr="00A164EE">
              <w:rPr>
                <w:rFonts w:ascii="Times New Roman" w:hAnsi="Times New Roman"/>
                <w:lang w:eastAsia="ru-RU"/>
              </w:rPr>
              <w:lastRenderedPageBreak/>
              <w:t xml:space="preserve">В случае, если публичные слушания проводятся органами исполнительной власти </w:t>
            </w:r>
            <w:r w:rsidRPr="000B168B">
              <w:rPr>
                <w:rFonts w:ascii="Times New Roman" w:hAnsi="Times New Roman"/>
                <w:lang w:eastAsia="ru-RU"/>
              </w:rPr>
              <w:t>или субъектами общественного контроля</w:t>
            </w:r>
            <w:r w:rsidRPr="00A164EE">
              <w:rPr>
                <w:rFonts w:ascii="Times New Roman" w:hAnsi="Times New Roman"/>
                <w:lang w:eastAsia="ru-RU"/>
              </w:rPr>
              <w:t>, в целях оценки показателя учитывается итоговый документ (протокол), направленный в законодательный орган. Подтверждением направления итогового документа (протокола) в законодательный орган является</w:t>
            </w:r>
            <w:r>
              <w:rPr>
                <w:rFonts w:ascii="Times New Roman" w:hAnsi="Times New Roman"/>
                <w:lang w:eastAsia="ru-RU"/>
              </w:rPr>
              <w:t xml:space="preserve"> выполнение одного из условий</w:t>
            </w:r>
            <w:r w:rsidRPr="00A164EE">
              <w:rPr>
                <w:rFonts w:ascii="Times New Roman" w:hAnsi="Times New Roman"/>
                <w:lang w:eastAsia="ru-RU"/>
              </w:rPr>
              <w:t xml:space="preserve">: а) размещение </w:t>
            </w:r>
            <w:r>
              <w:rPr>
                <w:rFonts w:ascii="Times New Roman" w:hAnsi="Times New Roman"/>
                <w:lang w:eastAsia="ru-RU"/>
              </w:rPr>
              <w:t xml:space="preserve">итогового документа (протокола) </w:t>
            </w:r>
            <w:r w:rsidRPr="00A164EE">
              <w:rPr>
                <w:rFonts w:ascii="Times New Roman" w:hAnsi="Times New Roman"/>
                <w:lang w:eastAsia="ru-RU"/>
              </w:rPr>
              <w:t xml:space="preserve">на сайте законодательного органа; б) копия официального письма о направлении итогового документа (протокола) в законодательный орган, размещенная вместе с итоговым документом (протоколом) или направленная </w:t>
            </w:r>
            <w:r w:rsidRPr="00A164EE">
              <w:rPr>
                <w:rFonts w:ascii="Times New Roman" w:hAnsi="Times New Roman"/>
                <w:color w:val="000000"/>
                <w:lang w:eastAsia="ru-RU"/>
              </w:rPr>
              <w:t xml:space="preserve">по электронной почте </w:t>
            </w:r>
            <w:r w:rsidRPr="00A164EE">
              <w:rPr>
                <w:rFonts w:ascii="Times New Roman" w:hAnsi="Times New Roman"/>
                <w:lang w:eastAsia="ru-RU"/>
              </w:rPr>
              <w:t xml:space="preserve">в адрес НИФИ </w:t>
            </w:r>
            <w:hyperlink r:id="rId16" w:history="1">
              <w:r w:rsidRPr="00A164EE">
                <w:rPr>
                  <w:rStyle w:val="ac"/>
                  <w:rFonts w:ascii="Times New Roman" w:hAnsi="Times New Roman"/>
                  <w:lang w:val="en-US" w:eastAsia="ru-RU"/>
                </w:rPr>
                <w:t>rating</w:t>
              </w:r>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nifi</w:t>
              </w:r>
              <w:proofErr w:type="spellEnd"/>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ru</w:t>
              </w:r>
              <w:proofErr w:type="spellEnd"/>
            </w:hyperlink>
            <w:r w:rsidRPr="005A2F90">
              <w:rPr>
                <w:rStyle w:val="ac"/>
                <w:rFonts w:ascii="Times New Roman" w:hAnsi="Times New Roman"/>
                <w:u w:val="none"/>
                <w:lang w:eastAsia="ru-RU"/>
              </w:rPr>
              <w:t xml:space="preserve"> </w:t>
            </w:r>
            <w:r w:rsidRPr="000B168B">
              <w:rPr>
                <w:rStyle w:val="ac"/>
                <w:rFonts w:ascii="Times New Roman" w:hAnsi="Times New Roman"/>
                <w:color w:val="auto"/>
                <w:u w:val="none"/>
                <w:lang w:eastAsia="ru-RU"/>
              </w:rPr>
              <w:t xml:space="preserve">не позднее </w:t>
            </w:r>
            <w:r w:rsidRPr="00355F1C">
              <w:rPr>
                <w:rStyle w:val="ac"/>
                <w:rFonts w:ascii="Times New Roman" w:hAnsi="Times New Roman"/>
                <w:color w:val="auto"/>
                <w:u w:val="none"/>
                <w:lang w:eastAsia="ru-RU"/>
              </w:rPr>
              <w:t xml:space="preserve">30 июня </w:t>
            </w:r>
            <w:del w:id="699" w:author="Ольга Тимофеева" w:date="2020-07-27T11:34:00Z">
              <w:r w:rsidR="002758C3" w:rsidRPr="000B168B" w:rsidDel="00FA43B6">
                <w:rPr>
                  <w:rStyle w:val="ac"/>
                  <w:rFonts w:ascii="Times New Roman" w:hAnsi="Times New Roman"/>
                  <w:color w:val="auto"/>
                  <w:u w:val="none"/>
                  <w:lang w:eastAsia="ru-RU"/>
                </w:rPr>
                <w:delText>20</w:delText>
              </w:r>
              <w:r w:rsidR="002758C3" w:rsidDel="00FA43B6">
                <w:rPr>
                  <w:rStyle w:val="ac"/>
                  <w:rFonts w:ascii="Times New Roman" w:hAnsi="Times New Roman"/>
                  <w:color w:val="auto"/>
                  <w:u w:val="none"/>
                  <w:lang w:eastAsia="ru-RU"/>
                </w:rPr>
                <w:delText>20</w:delText>
              </w:r>
              <w:r w:rsidR="002758C3" w:rsidRPr="000B168B" w:rsidDel="00FA43B6">
                <w:rPr>
                  <w:rStyle w:val="ac"/>
                  <w:rFonts w:ascii="Times New Roman" w:hAnsi="Times New Roman"/>
                  <w:color w:val="auto"/>
                  <w:u w:val="none"/>
                  <w:lang w:eastAsia="ru-RU"/>
                </w:rPr>
                <w:delText xml:space="preserve"> </w:delText>
              </w:r>
            </w:del>
            <w:ins w:id="700" w:author="Ольга Тимофеева" w:date="2020-07-27T11:34:00Z">
              <w:r w:rsidR="00FA43B6" w:rsidRPr="000B168B">
                <w:rPr>
                  <w:rStyle w:val="ac"/>
                  <w:rFonts w:ascii="Times New Roman" w:hAnsi="Times New Roman"/>
                  <w:color w:val="auto"/>
                  <w:u w:val="none"/>
                  <w:lang w:eastAsia="ru-RU"/>
                </w:rPr>
                <w:t>20</w:t>
              </w:r>
              <w:r w:rsidR="00FA43B6">
                <w:rPr>
                  <w:rStyle w:val="ac"/>
                  <w:rFonts w:ascii="Times New Roman" w:hAnsi="Times New Roman"/>
                  <w:color w:val="auto"/>
                  <w:u w:val="none"/>
                  <w:lang w:eastAsia="ru-RU"/>
                </w:rPr>
                <w:t>21</w:t>
              </w:r>
              <w:r w:rsidR="00FA43B6" w:rsidRPr="000B168B">
                <w:rPr>
                  <w:rStyle w:val="ac"/>
                  <w:rFonts w:ascii="Times New Roman" w:hAnsi="Times New Roman"/>
                  <w:color w:val="auto"/>
                  <w:u w:val="none"/>
                  <w:lang w:eastAsia="ru-RU"/>
                </w:rPr>
                <w:t xml:space="preserve"> </w:t>
              </w:r>
            </w:ins>
            <w:r w:rsidRPr="000B168B">
              <w:rPr>
                <w:rStyle w:val="ac"/>
                <w:rFonts w:ascii="Times New Roman" w:hAnsi="Times New Roman"/>
                <w:color w:val="auto"/>
                <w:u w:val="none"/>
                <w:lang w:eastAsia="ru-RU"/>
              </w:rPr>
              <w:t>года</w:t>
            </w:r>
            <w:r>
              <w:rPr>
                <w:rStyle w:val="ac"/>
                <w:rFonts w:ascii="Times New Roman" w:hAnsi="Times New Roman"/>
                <w:color w:val="auto"/>
                <w:u w:val="none"/>
                <w:lang w:eastAsia="ru-RU"/>
              </w:rPr>
              <w:t>; в</w:t>
            </w:r>
            <w:r w:rsidRPr="00A164EE">
              <w:rPr>
                <w:rStyle w:val="ac"/>
                <w:rFonts w:ascii="Times New Roman" w:hAnsi="Times New Roman"/>
                <w:color w:val="auto"/>
                <w:u w:val="none"/>
                <w:lang w:eastAsia="ru-RU"/>
              </w:rPr>
              <w:t xml:space="preserve"> случае несоблюдения указанного срока оценка показателя принимает значение 0 баллов.</w:t>
            </w:r>
          </w:p>
        </w:tc>
        <w:tc>
          <w:tcPr>
            <w:tcW w:w="850" w:type="dxa"/>
          </w:tcPr>
          <w:p w14:paraId="7E1B500A"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78DA978D"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74F4E93E"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71E05355" w14:textId="77777777" w:rsidTr="009B27AF">
        <w:trPr>
          <w:trHeight w:val="20"/>
        </w:trPr>
        <w:tc>
          <w:tcPr>
            <w:tcW w:w="709" w:type="dxa"/>
          </w:tcPr>
          <w:p w14:paraId="38773364"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11623" w:type="dxa"/>
            <w:vAlign w:val="center"/>
          </w:tcPr>
          <w:p w14:paraId="4FFB67A8" w14:textId="08BA8586"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публичные слушания проведены в соответствии с федеральным законодательством и в составе материалов к проекту закона об исполнении бюджета за </w:t>
            </w:r>
            <w:del w:id="701" w:author="Ольга Тимофеева" w:date="2020-07-27T11:34:00Z">
              <w:r w:rsidRPr="00A164EE" w:rsidDel="00FA43B6">
                <w:rPr>
                  <w:rFonts w:ascii="Times New Roman" w:hAnsi="Times New Roman"/>
                  <w:i/>
                  <w:lang w:eastAsia="ru-RU"/>
                </w:rPr>
                <w:delText>201</w:delText>
              </w:r>
              <w:r w:rsidDel="00FA43B6">
                <w:rPr>
                  <w:rFonts w:ascii="Times New Roman" w:hAnsi="Times New Roman"/>
                  <w:i/>
                  <w:lang w:eastAsia="ru-RU"/>
                </w:rPr>
                <w:delText>9</w:delText>
              </w:r>
              <w:r w:rsidRPr="00A164EE" w:rsidDel="00FA43B6">
                <w:rPr>
                  <w:rFonts w:ascii="Times New Roman" w:hAnsi="Times New Roman"/>
                  <w:i/>
                  <w:lang w:eastAsia="ru-RU"/>
                </w:rPr>
                <w:delText xml:space="preserve"> </w:delText>
              </w:r>
            </w:del>
            <w:ins w:id="702" w:author="Ольга Тимофеева" w:date="2020-07-27T11:34:00Z">
              <w:r w:rsidR="00FA43B6" w:rsidRPr="00A164EE">
                <w:rPr>
                  <w:rFonts w:ascii="Times New Roman" w:hAnsi="Times New Roman"/>
                  <w:i/>
                  <w:lang w:eastAsia="ru-RU"/>
                </w:rPr>
                <w:t>20</w:t>
              </w:r>
              <w:r w:rsidR="00FA43B6">
                <w:rPr>
                  <w:rFonts w:ascii="Times New Roman" w:hAnsi="Times New Roman"/>
                  <w:i/>
                  <w:lang w:eastAsia="ru-RU"/>
                </w:rPr>
                <w:t>20</w:t>
              </w:r>
              <w:r w:rsidR="00FA43B6" w:rsidRPr="00A164EE">
                <w:rPr>
                  <w:rFonts w:ascii="Times New Roman" w:hAnsi="Times New Roman"/>
                  <w:i/>
                  <w:lang w:eastAsia="ru-RU"/>
                </w:rPr>
                <w:t xml:space="preserve"> </w:t>
              </w:r>
            </w:ins>
            <w:r w:rsidRPr="00A164EE">
              <w:rPr>
                <w:rFonts w:ascii="Times New Roman" w:hAnsi="Times New Roman"/>
                <w:i/>
                <w:lang w:eastAsia="ru-RU"/>
              </w:rPr>
              <w:t xml:space="preserve">год содержится итоговый документ (протокол), который включает в себя все рекомендованные сведения </w:t>
            </w:r>
          </w:p>
        </w:tc>
        <w:tc>
          <w:tcPr>
            <w:tcW w:w="850" w:type="dxa"/>
          </w:tcPr>
          <w:p w14:paraId="7AC47A2F"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5E905B54"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0,5</w:t>
            </w:r>
          </w:p>
        </w:tc>
        <w:tc>
          <w:tcPr>
            <w:tcW w:w="850" w:type="dxa"/>
          </w:tcPr>
          <w:p w14:paraId="630C81E7"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147983A1" w14:textId="77777777" w:rsidTr="009B27AF">
        <w:trPr>
          <w:trHeight w:val="20"/>
        </w:trPr>
        <w:tc>
          <w:tcPr>
            <w:tcW w:w="709" w:type="dxa"/>
          </w:tcPr>
          <w:p w14:paraId="45E9CA9B"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11623" w:type="dxa"/>
            <w:vAlign w:val="center"/>
          </w:tcPr>
          <w:p w14:paraId="350E7759" w14:textId="3C23CB7F"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публичные слушания проведены в соответствии с федеральным законодательством и в составе материалов к проекту закона об исполнении бюджета за </w:t>
            </w:r>
            <w:del w:id="703" w:author="Ольга Тимофеева" w:date="2020-07-27T11:34:00Z">
              <w:r w:rsidRPr="00A164EE" w:rsidDel="00FA43B6">
                <w:rPr>
                  <w:rFonts w:ascii="Times New Roman" w:hAnsi="Times New Roman"/>
                  <w:i/>
                  <w:lang w:eastAsia="ru-RU"/>
                </w:rPr>
                <w:delText>201</w:delText>
              </w:r>
              <w:r w:rsidDel="00FA43B6">
                <w:rPr>
                  <w:rFonts w:ascii="Times New Roman" w:hAnsi="Times New Roman"/>
                  <w:i/>
                  <w:lang w:eastAsia="ru-RU"/>
                </w:rPr>
                <w:delText>9</w:delText>
              </w:r>
              <w:r w:rsidRPr="00A164EE" w:rsidDel="00FA43B6">
                <w:rPr>
                  <w:rFonts w:ascii="Times New Roman" w:hAnsi="Times New Roman"/>
                  <w:i/>
                  <w:lang w:eastAsia="ru-RU"/>
                </w:rPr>
                <w:delText xml:space="preserve"> </w:delText>
              </w:r>
            </w:del>
            <w:ins w:id="704" w:author="Ольга Тимофеева" w:date="2020-07-27T11:34:00Z">
              <w:r w:rsidR="00FA43B6" w:rsidRPr="00A164EE">
                <w:rPr>
                  <w:rFonts w:ascii="Times New Roman" w:hAnsi="Times New Roman"/>
                  <w:i/>
                  <w:lang w:eastAsia="ru-RU"/>
                </w:rPr>
                <w:t>20</w:t>
              </w:r>
              <w:r w:rsidR="00FA43B6">
                <w:rPr>
                  <w:rFonts w:ascii="Times New Roman" w:hAnsi="Times New Roman"/>
                  <w:i/>
                  <w:lang w:eastAsia="ru-RU"/>
                </w:rPr>
                <w:t>20</w:t>
              </w:r>
              <w:r w:rsidR="00FA43B6" w:rsidRPr="00A164EE">
                <w:rPr>
                  <w:rFonts w:ascii="Times New Roman" w:hAnsi="Times New Roman"/>
                  <w:i/>
                  <w:lang w:eastAsia="ru-RU"/>
                </w:rPr>
                <w:t xml:space="preserve"> </w:t>
              </w:r>
            </w:ins>
            <w:r w:rsidRPr="00A164EE">
              <w:rPr>
                <w:rFonts w:ascii="Times New Roman" w:hAnsi="Times New Roman"/>
                <w:i/>
                <w:lang w:eastAsia="ru-RU"/>
              </w:rPr>
              <w:t>год содержится итоговый документ (протокол), который включает в себя только часть рекомендованных сведений</w:t>
            </w:r>
          </w:p>
        </w:tc>
        <w:tc>
          <w:tcPr>
            <w:tcW w:w="850" w:type="dxa"/>
          </w:tcPr>
          <w:p w14:paraId="07055F69"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7429FCF5" w14:textId="77777777" w:rsidR="00211B0E" w:rsidRPr="00A164EE" w:rsidRDefault="00211B0E" w:rsidP="007501B1">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0,5</w:t>
            </w:r>
          </w:p>
        </w:tc>
        <w:tc>
          <w:tcPr>
            <w:tcW w:w="850" w:type="dxa"/>
          </w:tcPr>
          <w:p w14:paraId="09DA3D97"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1D7D6286" w14:textId="77777777" w:rsidTr="009B27AF">
        <w:trPr>
          <w:trHeight w:val="20"/>
        </w:trPr>
        <w:tc>
          <w:tcPr>
            <w:tcW w:w="709" w:type="dxa"/>
          </w:tcPr>
          <w:p w14:paraId="14BB6CB1"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11623" w:type="dxa"/>
            <w:vAlign w:val="center"/>
          </w:tcPr>
          <w:p w14:paraId="7545746D" w14:textId="60993CA8" w:rsidR="00211B0E" w:rsidRPr="00A164EE" w:rsidRDefault="00211B0E" w:rsidP="007501B1">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Нет, публичные слушания не проведены или не отвечают требованиям федерального законодательства, либо итоговый документ (протокол), принятый по результатам публичных слушаний, в установленные сроки отсутствует в составе материалов к проекту закона об исполнении бюджета за </w:t>
            </w:r>
            <w:del w:id="705" w:author="Ольга Тимофеева" w:date="2020-07-27T11:34:00Z">
              <w:r w:rsidRPr="00A164EE" w:rsidDel="00FA43B6">
                <w:rPr>
                  <w:rFonts w:ascii="Times New Roman" w:hAnsi="Times New Roman"/>
                  <w:i/>
                  <w:lang w:eastAsia="ru-RU"/>
                </w:rPr>
                <w:delText>201</w:delText>
              </w:r>
              <w:r w:rsidDel="00FA43B6">
                <w:rPr>
                  <w:rFonts w:ascii="Times New Roman" w:hAnsi="Times New Roman"/>
                  <w:i/>
                  <w:lang w:eastAsia="ru-RU"/>
                </w:rPr>
                <w:delText>9</w:delText>
              </w:r>
              <w:r w:rsidRPr="00A164EE" w:rsidDel="00FA43B6">
                <w:rPr>
                  <w:rFonts w:ascii="Times New Roman" w:hAnsi="Times New Roman"/>
                  <w:i/>
                  <w:lang w:eastAsia="ru-RU"/>
                </w:rPr>
                <w:delText xml:space="preserve"> </w:delText>
              </w:r>
            </w:del>
            <w:ins w:id="706" w:author="Ольга Тимофеева" w:date="2020-07-27T11:34:00Z">
              <w:r w:rsidR="00FA43B6" w:rsidRPr="00A164EE">
                <w:rPr>
                  <w:rFonts w:ascii="Times New Roman" w:hAnsi="Times New Roman"/>
                  <w:i/>
                  <w:lang w:eastAsia="ru-RU"/>
                </w:rPr>
                <w:t>20</w:t>
              </w:r>
              <w:r w:rsidR="00FA43B6">
                <w:rPr>
                  <w:rFonts w:ascii="Times New Roman" w:hAnsi="Times New Roman"/>
                  <w:i/>
                  <w:lang w:eastAsia="ru-RU"/>
                </w:rPr>
                <w:t>20</w:t>
              </w:r>
              <w:r w:rsidR="00FA43B6" w:rsidRPr="00A164EE">
                <w:rPr>
                  <w:rFonts w:ascii="Times New Roman" w:hAnsi="Times New Roman"/>
                  <w:i/>
                  <w:lang w:eastAsia="ru-RU"/>
                </w:rPr>
                <w:t xml:space="preserve"> </w:t>
              </w:r>
            </w:ins>
            <w:r w:rsidRPr="00A164EE">
              <w:rPr>
                <w:rFonts w:ascii="Times New Roman" w:hAnsi="Times New Roman"/>
                <w:i/>
                <w:lang w:eastAsia="ru-RU"/>
              </w:rPr>
              <w:t>год</w:t>
            </w:r>
          </w:p>
        </w:tc>
        <w:tc>
          <w:tcPr>
            <w:tcW w:w="850" w:type="dxa"/>
          </w:tcPr>
          <w:p w14:paraId="0490674C"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2D77F17" w14:textId="77777777" w:rsidR="00211B0E" w:rsidRPr="00A164EE" w:rsidRDefault="00211B0E" w:rsidP="007501B1">
            <w:pPr>
              <w:spacing w:before="40" w:after="40" w:line="240" w:lineRule="auto"/>
              <w:jc w:val="center"/>
              <w:rPr>
                <w:rFonts w:ascii="Times New Roman" w:hAnsi="Times New Roman"/>
                <w:bCs/>
                <w:color w:val="000000"/>
                <w:lang w:eastAsia="ru-RU"/>
              </w:rPr>
            </w:pPr>
          </w:p>
        </w:tc>
        <w:tc>
          <w:tcPr>
            <w:tcW w:w="850" w:type="dxa"/>
          </w:tcPr>
          <w:p w14:paraId="10335CD7" w14:textId="77777777" w:rsidR="00211B0E" w:rsidRPr="00A164EE" w:rsidRDefault="00211B0E" w:rsidP="007501B1">
            <w:pPr>
              <w:spacing w:before="40" w:after="40" w:line="240" w:lineRule="auto"/>
              <w:jc w:val="center"/>
              <w:rPr>
                <w:rFonts w:ascii="Times New Roman" w:hAnsi="Times New Roman"/>
                <w:bCs/>
                <w:color w:val="000000"/>
                <w:lang w:eastAsia="ru-RU"/>
              </w:rPr>
            </w:pPr>
          </w:p>
        </w:tc>
      </w:tr>
      <w:tr w:rsidR="00211B0E" w:rsidRPr="00A164EE" w14:paraId="0EE8EE26" w14:textId="77777777" w:rsidTr="009B27AF">
        <w:trPr>
          <w:trHeight w:val="20"/>
        </w:trPr>
        <w:tc>
          <w:tcPr>
            <w:tcW w:w="709" w:type="dxa"/>
          </w:tcPr>
          <w:p w14:paraId="6E396DEB" w14:textId="43ED9AB8"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4.1</w:t>
            </w:r>
            <w:r w:rsidR="00363B8D">
              <w:rPr>
                <w:rFonts w:ascii="Times New Roman" w:hAnsi="Times New Roman"/>
                <w:lang w:eastAsia="ru-RU"/>
              </w:rPr>
              <w:t>4</w:t>
            </w:r>
          </w:p>
        </w:tc>
        <w:tc>
          <w:tcPr>
            <w:tcW w:w="11623" w:type="dxa"/>
            <w:vAlign w:val="center"/>
          </w:tcPr>
          <w:p w14:paraId="2C3AB5E7" w14:textId="0D42FC01"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на сайте, предназначенном для </w:t>
            </w:r>
            <w:r>
              <w:rPr>
                <w:rFonts w:ascii="Times New Roman" w:hAnsi="Times New Roman"/>
                <w:b/>
                <w:lang w:eastAsia="ru-RU"/>
              </w:rPr>
              <w:t>размещения</w:t>
            </w:r>
            <w:r w:rsidRPr="00A164EE">
              <w:rPr>
                <w:rFonts w:ascii="Times New Roman" w:hAnsi="Times New Roman"/>
                <w:b/>
                <w:lang w:eastAsia="ru-RU"/>
              </w:rPr>
              <w:t xml:space="preserve"> бюджетных данных, закон об исполнении бюджета </w:t>
            </w:r>
            <w:r w:rsidR="005D5806">
              <w:rPr>
                <w:rFonts w:ascii="Times New Roman" w:hAnsi="Times New Roman"/>
                <w:b/>
                <w:lang w:eastAsia="ru-RU"/>
              </w:rPr>
              <w:t xml:space="preserve">субъекта Российской Федерации </w:t>
            </w:r>
            <w:r w:rsidRPr="00A164EE">
              <w:rPr>
                <w:rFonts w:ascii="Times New Roman" w:hAnsi="Times New Roman"/>
                <w:b/>
                <w:lang w:eastAsia="ru-RU"/>
              </w:rPr>
              <w:t xml:space="preserve">за </w:t>
            </w:r>
            <w:del w:id="707" w:author="Ольга Тимофеева" w:date="2020-07-27T11:34:00Z">
              <w:r w:rsidRPr="00A164EE" w:rsidDel="00FA43B6">
                <w:rPr>
                  <w:rFonts w:ascii="Times New Roman" w:hAnsi="Times New Roman"/>
                  <w:b/>
                  <w:lang w:eastAsia="ru-RU"/>
                </w:rPr>
                <w:delText>201</w:delText>
              </w:r>
              <w:r w:rsidDel="00FA43B6">
                <w:rPr>
                  <w:rFonts w:ascii="Times New Roman" w:hAnsi="Times New Roman"/>
                  <w:b/>
                  <w:lang w:eastAsia="ru-RU"/>
                </w:rPr>
                <w:delText>9</w:delText>
              </w:r>
              <w:r w:rsidRPr="00A164EE" w:rsidDel="00FA43B6">
                <w:rPr>
                  <w:rFonts w:ascii="Times New Roman" w:hAnsi="Times New Roman"/>
                  <w:b/>
                  <w:lang w:eastAsia="ru-RU"/>
                </w:rPr>
                <w:delText xml:space="preserve"> </w:delText>
              </w:r>
            </w:del>
            <w:ins w:id="708" w:author="Ольга Тимофеева" w:date="2020-07-27T11:34: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год?</w:t>
            </w:r>
          </w:p>
          <w:p w14:paraId="63611730"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размещение закона в полном объеме, включая текстовую часть и все приложения к закону. В случае если указанное требование не выполняется (размещены отдельные составляющие закона), оценка показателя принимает значение 0 баллов. Допускается размещение текстовой части закона в графическом формате. </w:t>
            </w:r>
          </w:p>
          <w:p w14:paraId="1EC37617"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закона об исполнении бюджета в неструктурированном виде применяется понижающий коэффициент (что не исключает других случаев применения понижающих коэффициентов).</w:t>
            </w:r>
          </w:p>
          <w:p w14:paraId="4B96082D"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закона об исполнении бюджета за отчетный год в течение десяти рабочих дней с даты подписания соответствующего закона и не позднее 1 октября текущего года. </w:t>
            </w:r>
            <w:r w:rsidRPr="00A164EE">
              <w:rPr>
                <w:rFonts w:ascii="Times New Roman" w:hAnsi="Times New Roman"/>
                <w:lang w:eastAsia="ru-RU"/>
              </w:rPr>
              <w:t xml:space="preserve">В случае если указанное требование не выполняется, оценка показателя принимает значение 0 баллов. </w:t>
            </w:r>
          </w:p>
        </w:tc>
        <w:tc>
          <w:tcPr>
            <w:tcW w:w="850" w:type="dxa"/>
          </w:tcPr>
          <w:p w14:paraId="55C48C8D"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7050CDC5"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66F2E285"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2411B6DE" w14:textId="77777777" w:rsidTr="009B27AF">
        <w:trPr>
          <w:trHeight w:val="20"/>
        </w:trPr>
        <w:tc>
          <w:tcPr>
            <w:tcW w:w="709" w:type="dxa"/>
          </w:tcPr>
          <w:p w14:paraId="1904D583" w14:textId="77777777" w:rsidR="00211B0E" w:rsidRPr="00A164EE" w:rsidRDefault="00211B0E" w:rsidP="007501B1">
            <w:pPr>
              <w:spacing w:before="40" w:after="40" w:line="240" w:lineRule="auto"/>
              <w:jc w:val="center"/>
              <w:rPr>
                <w:rFonts w:ascii="Times New Roman" w:hAnsi="Times New Roman"/>
                <w:lang w:eastAsia="ru-RU"/>
              </w:rPr>
            </w:pPr>
          </w:p>
        </w:tc>
        <w:tc>
          <w:tcPr>
            <w:tcW w:w="11623" w:type="dxa"/>
            <w:vAlign w:val="center"/>
          </w:tcPr>
          <w:p w14:paraId="697FD4C9" w14:textId="77777777" w:rsidR="00211B0E" w:rsidRPr="00A164EE" w:rsidRDefault="00211B0E" w:rsidP="007501B1">
            <w:pPr>
              <w:spacing w:before="40" w:after="40" w:line="240" w:lineRule="auto"/>
              <w:ind w:left="172"/>
              <w:rPr>
                <w:rFonts w:ascii="Times New Roman" w:hAnsi="Times New Roman"/>
                <w:i/>
                <w:lang w:eastAsia="ru-RU"/>
              </w:rPr>
            </w:pPr>
            <w:r w:rsidRPr="00A164EE">
              <w:rPr>
                <w:rFonts w:ascii="Times New Roman" w:hAnsi="Times New Roman"/>
                <w:i/>
                <w:lang w:eastAsia="ru-RU"/>
              </w:rPr>
              <w:t>Да, размещен</w:t>
            </w:r>
          </w:p>
        </w:tc>
        <w:tc>
          <w:tcPr>
            <w:tcW w:w="850" w:type="dxa"/>
          </w:tcPr>
          <w:p w14:paraId="681306D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CF9A465"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50248511"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41B87B1C" w14:textId="77777777" w:rsidTr="009B27AF">
        <w:trPr>
          <w:trHeight w:val="20"/>
        </w:trPr>
        <w:tc>
          <w:tcPr>
            <w:tcW w:w="709" w:type="dxa"/>
          </w:tcPr>
          <w:p w14:paraId="56A12662" w14:textId="77777777" w:rsidR="00211B0E" w:rsidRPr="00A164EE" w:rsidRDefault="00211B0E" w:rsidP="007501B1">
            <w:pPr>
              <w:spacing w:before="40" w:after="40" w:line="240" w:lineRule="auto"/>
              <w:jc w:val="center"/>
              <w:rPr>
                <w:rFonts w:ascii="Times New Roman" w:hAnsi="Times New Roman"/>
                <w:lang w:eastAsia="ru-RU"/>
              </w:rPr>
            </w:pPr>
          </w:p>
        </w:tc>
        <w:tc>
          <w:tcPr>
            <w:tcW w:w="11623" w:type="dxa"/>
            <w:vAlign w:val="center"/>
          </w:tcPr>
          <w:p w14:paraId="7F4A5F3B" w14:textId="77777777" w:rsidR="00211B0E" w:rsidRPr="00A164EE" w:rsidRDefault="00211B0E" w:rsidP="007501B1">
            <w:pPr>
              <w:spacing w:before="40" w:after="40" w:line="240" w:lineRule="auto"/>
              <w:ind w:left="172"/>
              <w:rPr>
                <w:rFonts w:ascii="Times New Roman" w:hAnsi="Times New Roman"/>
                <w:i/>
                <w:lang w:eastAsia="ru-RU"/>
              </w:rPr>
            </w:pPr>
            <w:r w:rsidRPr="00A164EE">
              <w:rPr>
                <w:rFonts w:ascii="Times New Roman" w:hAnsi="Times New Roman"/>
                <w:i/>
                <w:lang w:eastAsia="ru-RU"/>
              </w:rPr>
              <w:t>Нет, в установленные сроки не размещен или не отвечает требованиям</w:t>
            </w:r>
          </w:p>
        </w:tc>
        <w:tc>
          <w:tcPr>
            <w:tcW w:w="850" w:type="dxa"/>
          </w:tcPr>
          <w:p w14:paraId="63344E45"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68ABA660"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1C1A8DA4"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3E7CFBF5" w14:textId="77777777" w:rsidTr="009B27AF">
        <w:trPr>
          <w:trHeight w:val="20"/>
        </w:trPr>
        <w:tc>
          <w:tcPr>
            <w:tcW w:w="709" w:type="dxa"/>
            <w:hideMark/>
          </w:tcPr>
          <w:p w14:paraId="5D57B34B" w14:textId="77777777" w:rsidR="00211B0E" w:rsidRPr="00A164EE" w:rsidRDefault="00211B0E" w:rsidP="007501B1">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t>5</w:t>
            </w:r>
          </w:p>
        </w:tc>
        <w:tc>
          <w:tcPr>
            <w:tcW w:w="11623" w:type="dxa"/>
            <w:vAlign w:val="center"/>
            <w:hideMark/>
          </w:tcPr>
          <w:p w14:paraId="08862116" w14:textId="77777777" w:rsidR="00211B0E" w:rsidRPr="000B168B" w:rsidRDefault="00211B0E" w:rsidP="007501B1">
            <w:pPr>
              <w:pStyle w:val="2"/>
              <w:keepNext w:val="0"/>
              <w:tabs>
                <w:tab w:val="left" w:pos="1165"/>
              </w:tabs>
              <w:spacing w:before="40" w:after="40"/>
              <w:ind w:left="0" w:firstLine="0"/>
              <w:jc w:val="both"/>
              <w:rPr>
                <w:szCs w:val="22"/>
              </w:rPr>
            </w:pPr>
            <w:bookmarkStart w:id="709" w:name="_Toc32672478"/>
            <w:r w:rsidRPr="000B168B">
              <w:rPr>
                <w:szCs w:val="22"/>
              </w:rPr>
              <w:t>Проект бюджета и материалы к нему</w:t>
            </w:r>
            <w:bookmarkEnd w:id="709"/>
          </w:p>
          <w:p w14:paraId="1CAFFE7E" w14:textId="50EA830D" w:rsidR="00211B0E" w:rsidRPr="00A164EE" w:rsidRDefault="00211B0E" w:rsidP="007501B1">
            <w:pPr>
              <w:spacing w:before="40" w:after="40" w:line="240" w:lineRule="auto"/>
              <w:jc w:val="both"/>
              <w:rPr>
                <w:rFonts w:ascii="Times New Roman" w:hAnsi="Times New Roman"/>
                <w:iCs/>
                <w:lang w:eastAsia="ru-RU"/>
              </w:rPr>
            </w:pPr>
            <w:r w:rsidRPr="00A164EE">
              <w:rPr>
                <w:rFonts w:ascii="Times New Roman" w:hAnsi="Times New Roman"/>
                <w:iCs/>
                <w:lang w:eastAsia="ru-RU"/>
              </w:rPr>
              <w:lastRenderedPageBreak/>
              <w:t xml:space="preserve">Оценка производится в отношении проекта бюджета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iCs/>
                <w:lang w:eastAsia="ru-RU"/>
              </w:rPr>
              <w:t xml:space="preserve"> на </w:t>
            </w:r>
            <w:del w:id="710" w:author="Ольга Тимофеева" w:date="2020-07-27T11:34:00Z">
              <w:r w:rsidR="00730D63" w:rsidRPr="00A164EE" w:rsidDel="00FA43B6">
                <w:rPr>
                  <w:rFonts w:ascii="Times New Roman" w:hAnsi="Times New Roman"/>
                  <w:iCs/>
                  <w:lang w:eastAsia="ru-RU"/>
                </w:rPr>
                <w:delText>202</w:delText>
              </w:r>
              <w:r w:rsidR="00730D63" w:rsidDel="00FA43B6">
                <w:rPr>
                  <w:rFonts w:ascii="Times New Roman" w:hAnsi="Times New Roman"/>
                  <w:iCs/>
                  <w:lang w:eastAsia="ru-RU"/>
                </w:rPr>
                <w:delText>1</w:delText>
              </w:r>
              <w:r w:rsidR="00730D63" w:rsidRPr="00A164EE" w:rsidDel="00FA43B6">
                <w:rPr>
                  <w:rFonts w:ascii="Times New Roman" w:hAnsi="Times New Roman"/>
                  <w:iCs/>
                  <w:lang w:eastAsia="ru-RU"/>
                </w:rPr>
                <w:delText xml:space="preserve"> </w:delText>
              </w:r>
            </w:del>
            <w:ins w:id="711" w:author="Ольга Тимофеева" w:date="2020-07-27T11:34:00Z">
              <w:r w:rsidR="00FA43B6" w:rsidRPr="00A164EE">
                <w:rPr>
                  <w:rFonts w:ascii="Times New Roman" w:hAnsi="Times New Roman"/>
                  <w:iCs/>
                  <w:lang w:eastAsia="ru-RU"/>
                </w:rPr>
                <w:t>202</w:t>
              </w:r>
              <w:r w:rsidR="00FA43B6">
                <w:rPr>
                  <w:rFonts w:ascii="Times New Roman" w:hAnsi="Times New Roman"/>
                  <w:iCs/>
                  <w:lang w:eastAsia="ru-RU"/>
                </w:rPr>
                <w:t>2</w:t>
              </w:r>
              <w:r w:rsidR="00FA43B6" w:rsidRPr="00A164EE">
                <w:rPr>
                  <w:rFonts w:ascii="Times New Roman" w:hAnsi="Times New Roman"/>
                  <w:iCs/>
                  <w:lang w:eastAsia="ru-RU"/>
                </w:rPr>
                <w:t xml:space="preserve"> </w:t>
              </w:r>
            </w:ins>
            <w:r w:rsidRPr="00A164EE">
              <w:rPr>
                <w:rFonts w:ascii="Times New Roman" w:hAnsi="Times New Roman"/>
                <w:iCs/>
                <w:lang w:eastAsia="ru-RU"/>
              </w:rPr>
              <w:t xml:space="preserve">год и на плановый период </w:t>
            </w:r>
            <w:del w:id="712" w:author="Ольга Тимофеева" w:date="2020-07-27T11:34:00Z">
              <w:r w:rsidR="00730D63" w:rsidRPr="00A164EE" w:rsidDel="00FA43B6">
                <w:rPr>
                  <w:rFonts w:ascii="Times New Roman" w:hAnsi="Times New Roman"/>
                  <w:iCs/>
                  <w:lang w:eastAsia="ru-RU"/>
                </w:rPr>
                <w:delText>202</w:delText>
              </w:r>
              <w:r w:rsidR="00730D63" w:rsidDel="00FA43B6">
                <w:rPr>
                  <w:rFonts w:ascii="Times New Roman" w:hAnsi="Times New Roman"/>
                  <w:iCs/>
                  <w:lang w:eastAsia="ru-RU"/>
                </w:rPr>
                <w:delText>2</w:delText>
              </w:r>
              <w:r w:rsidR="00730D63" w:rsidRPr="00A164EE" w:rsidDel="00FA43B6">
                <w:rPr>
                  <w:rFonts w:ascii="Times New Roman" w:hAnsi="Times New Roman"/>
                  <w:iCs/>
                  <w:lang w:eastAsia="ru-RU"/>
                </w:rPr>
                <w:delText xml:space="preserve"> </w:delText>
              </w:r>
            </w:del>
            <w:ins w:id="713" w:author="Ольга Тимофеева" w:date="2020-07-27T11:34:00Z">
              <w:r w:rsidR="00FA43B6" w:rsidRPr="00A164EE">
                <w:rPr>
                  <w:rFonts w:ascii="Times New Roman" w:hAnsi="Times New Roman"/>
                  <w:iCs/>
                  <w:lang w:eastAsia="ru-RU"/>
                </w:rPr>
                <w:t>202</w:t>
              </w:r>
              <w:r w:rsidR="00FA43B6">
                <w:rPr>
                  <w:rFonts w:ascii="Times New Roman" w:hAnsi="Times New Roman"/>
                  <w:iCs/>
                  <w:lang w:eastAsia="ru-RU"/>
                </w:rPr>
                <w:t>3</w:t>
              </w:r>
              <w:r w:rsidR="00FA43B6" w:rsidRPr="00A164EE">
                <w:rPr>
                  <w:rFonts w:ascii="Times New Roman" w:hAnsi="Times New Roman"/>
                  <w:iCs/>
                  <w:lang w:eastAsia="ru-RU"/>
                </w:rPr>
                <w:t xml:space="preserve"> </w:t>
              </w:r>
            </w:ins>
            <w:r w:rsidRPr="00A164EE">
              <w:rPr>
                <w:rFonts w:ascii="Times New Roman" w:hAnsi="Times New Roman"/>
                <w:iCs/>
                <w:lang w:eastAsia="ru-RU"/>
              </w:rPr>
              <w:t xml:space="preserve">и </w:t>
            </w:r>
            <w:del w:id="714" w:author="Ольга Тимофеева" w:date="2020-07-27T11:35:00Z">
              <w:r w:rsidR="00730D63" w:rsidRPr="00A164EE" w:rsidDel="00FA43B6">
                <w:rPr>
                  <w:rFonts w:ascii="Times New Roman" w:hAnsi="Times New Roman"/>
                  <w:iCs/>
                  <w:lang w:eastAsia="ru-RU"/>
                </w:rPr>
                <w:delText>202</w:delText>
              </w:r>
              <w:r w:rsidR="00730D63" w:rsidDel="00FA43B6">
                <w:rPr>
                  <w:rFonts w:ascii="Times New Roman" w:hAnsi="Times New Roman"/>
                  <w:iCs/>
                  <w:lang w:eastAsia="ru-RU"/>
                </w:rPr>
                <w:delText>3</w:delText>
              </w:r>
              <w:r w:rsidR="00730D63" w:rsidRPr="00A164EE" w:rsidDel="00FA43B6">
                <w:rPr>
                  <w:rFonts w:ascii="Times New Roman" w:hAnsi="Times New Roman"/>
                  <w:iCs/>
                  <w:lang w:eastAsia="ru-RU"/>
                </w:rPr>
                <w:delText xml:space="preserve"> </w:delText>
              </w:r>
            </w:del>
            <w:ins w:id="715" w:author="Ольга Тимофеева" w:date="2020-07-27T11:35:00Z">
              <w:r w:rsidR="00FA43B6" w:rsidRPr="00A164EE">
                <w:rPr>
                  <w:rFonts w:ascii="Times New Roman" w:hAnsi="Times New Roman"/>
                  <w:iCs/>
                  <w:lang w:eastAsia="ru-RU"/>
                </w:rPr>
                <w:t>202</w:t>
              </w:r>
              <w:r w:rsidR="00FA43B6">
                <w:rPr>
                  <w:rFonts w:ascii="Times New Roman" w:hAnsi="Times New Roman"/>
                  <w:iCs/>
                  <w:lang w:eastAsia="ru-RU"/>
                </w:rPr>
                <w:t>4</w:t>
              </w:r>
              <w:r w:rsidR="00FA43B6" w:rsidRPr="00A164EE">
                <w:rPr>
                  <w:rFonts w:ascii="Times New Roman" w:hAnsi="Times New Roman"/>
                  <w:iCs/>
                  <w:lang w:eastAsia="ru-RU"/>
                </w:rPr>
                <w:t xml:space="preserve"> </w:t>
              </w:r>
            </w:ins>
            <w:r w:rsidRPr="00A164EE">
              <w:rPr>
                <w:rFonts w:ascii="Times New Roman" w:hAnsi="Times New Roman"/>
                <w:iCs/>
                <w:lang w:eastAsia="ru-RU"/>
              </w:rPr>
              <w:t>годов.</w:t>
            </w:r>
          </w:p>
          <w:p w14:paraId="26C2F5C7" w14:textId="157F8F9D" w:rsidR="00211B0E" w:rsidRPr="00A164EE" w:rsidRDefault="00211B0E" w:rsidP="007501B1">
            <w:pPr>
              <w:spacing w:before="40" w:after="40" w:line="240" w:lineRule="auto"/>
              <w:jc w:val="both"/>
              <w:rPr>
                <w:rFonts w:ascii="Times New Roman" w:hAnsi="Times New Roman"/>
                <w:iCs/>
                <w:lang w:eastAsia="ru-RU"/>
              </w:rPr>
            </w:pPr>
            <w:r w:rsidRPr="00A164EE">
              <w:rPr>
                <w:rFonts w:ascii="Times New Roman" w:hAnsi="Times New Roman"/>
                <w:iCs/>
                <w:lang w:eastAsia="ru-RU"/>
              </w:rPr>
              <w:t xml:space="preserve">В целях оценки показателей раздела учитываются сведения, размещенные на момент проведения мониторинга в открытом доступе на сайте законодательного органа субъекта </w:t>
            </w:r>
            <w:r w:rsidR="005D5806" w:rsidRPr="00422124">
              <w:rPr>
                <w:rFonts w:ascii="Times New Roman" w:hAnsi="Times New Roman"/>
                <w:color w:val="000000"/>
                <w:lang w:eastAsia="ru-RU"/>
              </w:rPr>
              <w:t>Российской Федерации</w:t>
            </w:r>
            <w:r w:rsidRPr="00A164EE">
              <w:rPr>
                <w:rFonts w:ascii="Times New Roman" w:hAnsi="Times New Roman"/>
                <w:iCs/>
                <w:lang w:eastAsia="ru-RU"/>
              </w:rPr>
              <w:t xml:space="preserve"> или на сайте, предназначенном для размещения бюджетных данных пакетом документов. </w:t>
            </w:r>
            <w:r w:rsidR="001538F9">
              <w:rPr>
                <w:rFonts w:ascii="Times New Roman" w:hAnsi="Times New Roman"/>
                <w:iCs/>
                <w:lang w:eastAsia="ru-RU"/>
              </w:rPr>
              <w:t xml:space="preserve">Проект закона о бюджете территориального </w:t>
            </w:r>
            <w:ins w:id="716" w:author="Ольга Тимофеева" w:date="2020-11-06T19:58:00Z">
              <w:r w:rsidR="00354B21">
                <w:rPr>
                  <w:rFonts w:ascii="Times New Roman" w:hAnsi="Times New Roman"/>
                  <w:iCs/>
                  <w:lang w:eastAsia="ru-RU"/>
                </w:rPr>
                <w:t xml:space="preserve">государственного </w:t>
              </w:r>
            </w:ins>
            <w:r w:rsidR="001538F9">
              <w:rPr>
                <w:rFonts w:ascii="Times New Roman" w:hAnsi="Times New Roman"/>
                <w:iCs/>
                <w:lang w:eastAsia="ru-RU"/>
              </w:rPr>
              <w:t>фонда обязательного медицинского страхования может быть также размещен на сайте органа управления соответствующим фондом.</w:t>
            </w:r>
          </w:p>
          <w:p w14:paraId="205B8A25" w14:textId="237F0B18"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x-none"/>
              </w:rPr>
              <w:t>В целях составления рейтинга надлежащей практикой считается размещение в открытом доступе проекта закона о бюджете и материалов к нему (за исключением заключения органа внешнего государственного финансового контроля на проект закона о бюджете и итогового документа (протокола) публичных слушаний по проекту бюджета) в течение пяти рабочих дней со дня внесения проекта закона о бюджете в законодательный орган и не менее чем за десять рабочих дней до рассмотрения соответствующего проекта закона законодательным органом в первом чтении</w:t>
            </w:r>
            <w:r>
              <w:rPr>
                <w:rFonts w:ascii="Times New Roman" w:hAnsi="Times New Roman"/>
                <w:lang w:eastAsia="x-none"/>
              </w:rPr>
              <w:t>.</w:t>
            </w:r>
            <w:r w:rsidRPr="00DD4CFA">
              <w:rPr>
                <w:rFonts w:ascii="Times New Roman" w:hAnsi="Times New Roman"/>
                <w:lang w:eastAsia="x-none"/>
              </w:rPr>
              <w:t xml:space="preserve"> Также должен быть соблюден срок, установленный пунктом 1 статьи 185 Бюджетного кодекса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DD4CFA">
              <w:rPr>
                <w:rFonts w:ascii="Times New Roman" w:hAnsi="Times New Roman"/>
                <w:lang w:eastAsia="x-none"/>
              </w:rPr>
              <w:t xml:space="preserve"> для внесения проекта закона о бюджете </w:t>
            </w:r>
            <w:r>
              <w:rPr>
                <w:rFonts w:ascii="Times New Roman" w:hAnsi="Times New Roman"/>
                <w:lang w:eastAsia="x-none"/>
              </w:rPr>
              <w:t xml:space="preserve">субъекта </w:t>
            </w:r>
            <w:r w:rsidR="005D5806" w:rsidRPr="00422124">
              <w:rPr>
                <w:rFonts w:ascii="Times New Roman" w:hAnsi="Times New Roman"/>
                <w:color w:val="000000"/>
                <w:lang w:eastAsia="ru-RU"/>
              </w:rPr>
              <w:t>Российской Федерации</w:t>
            </w:r>
            <w:r>
              <w:rPr>
                <w:rFonts w:ascii="Times New Roman" w:hAnsi="Times New Roman"/>
                <w:lang w:eastAsia="x-none"/>
              </w:rPr>
              <w:t xml:space="preserve"> </w:t>
            </w:r>
            <w:r w:rsidRPr="00DD4CFA">
              <w:rPr>
                <w:rFonts w:ascii="Times New Roman" w:hAnsi="Times New Roman"/>
                <w:lang w:eastAsia="x-none"/>
              </w:rPr>
              <w:t>в законодательный орган</w:t>
            </w:r>
            <w:r w:rsidR="0070748A">
              <w:rPr>
                <w:rFonts w:ascii="Times New Roman" w:hAnsi="Times New Roman"/>
                <w:lang w:eastAsia="x-none"/>
              </w:rPr>
              <w:t xml:space="preserve"> (не позднее 1 ноября текущего года)</w:t>
            </w:r>
            <w:r w:rsidRPr="00DD4CFA">
              <w:rPr>
                <w:rFonts w:ascii="Times New Roman" w:hAnsi="Times New Roman"/>
                <w:lang w:eastAsia="ru-RU"/>
              </w:rPr>
              <w:t>.</w:t>
            </w:r>
            <w:r>
              <w:rPr>
                <w:rFonts w:ascii="Times New Roman" w:hAnsi="Times New Roman"/>
                <w:lang w:eastAsia="x-none"/>
              </w:rPr>
              <w:t xml:space="preserve"> </w:t>
            </w:r>
            <w:r w:rsidRPr="00A164EE">
              <w:rPr>
                <w:rFonts w:ascii="Times New Roman" w:hAnsi="Times New Roman"/>
                <w:lang w:eastAsia="ru-RU"/>
              </w:rPr>
              <w:t>В случае если указанные требования не выполняются, оценка соответствующих показателей принимает значение 0 баллов.</w:t>
            </w:r>
            <w:r w:rsidRPr="00A164EE">
              <w:rPr>
                <w:rFonts w:ascii="Times New Roman" w:hAnsi="Times New Roman"/>
                <w:lang w:eastAsia="x-none"/>
              </w:rPr>
              <w:t xml:space="preserve"> </w:t>
            </w:r>
          </w:p>
          <w:p w14:paraId="72CF5F6A" w14:textId="0FD1E2EE" w:rsidR="00211B0E" w:rsidRPr="00A164EE" w:rsidRDefault="00211B0E" w:rsidP="00E72676">
            <w:pPr>
              <w:spacing w:before="40" w:after="40" w:line="240" w:lineRule="auto"/>
              <w:jc w:val="both"/>
              <w:rPr>
                <w:rFonts w:ascii="Times New Roman" w:hAnsi="Times New Roman"/>
                <w:iCs/>
                <w:lang w:eastAsia="ru-RU"/>
              </w:rPr>
            </w:pPr>
            <w:r w:rsidRPr="00A164EE">
              <w:rPr>
                <w:rFonts w:ascii="Times New Roman" w:hAnsi="Times New Roman"/>
                <w:lang w:eastAsia="x-none"/>
              </w:rPr>
              <w:t xml:space="preserve">Для заключения органа внешнего государственного финансового контроля на проект закона о бюджете </w:t>
            </w:r>
            <w:ins w:id="717" w:author="Ольга Тимофеева" w:date="2020-11-06T19:59:00Z">
              <w:r w:rsidR="00354B21">
                <w:rPr>
                  <w:rFonts w:ascii="Times New Roman" w:hAnsi="Times New Roman"/>
                  <w:lang w:eastAsia="x-none"/>
                </w:rPr>
                <w:t xml:space="preserve">и </w:t>
              </w:r>
              <w:r w:rsidR="00354B21">
                <w:rPr>
                  <w:rFonts w:ascii="Times New Roman" w:hAnsi="Times New Roman"/>
                  <w:lang w:eastAsia="ru-RU"/>
                </w:rPr>
                <w:t>итогового документа (протокола) публичных слушаний по проекту бюджета</w:t>
              </w:r>
              <w:r w:rsidR="00354B21" w:rsidRPr="00A164EE">
                <w:rPr>
                  <w:rFonts w:ascii="Times New Roman" w:hAnsi="Times New Roman"/>
                  <w:lang w:eastAsia="ru-RU"/>
                </w:rPr>
                <w:t xml:space="preserve"> </w:t>
              </w:r>
            </w:ins>
            <w:r w:rsidRPr="00A164EE">
              <w:rPr>
                <w:rFonts w:ascii="Times New Roman" w:hAnsi="Times New Roman"/>
                <w:lang w:eastAsia="ru-RU"/>
              </w:rPr>
              <w:t xml:space="preserve">надлежащей практикой считается размещение </w:t>
            </w:r>
            <w:del w:id="718" w:author="Ольга Тимофеева" w:date="2020-11-06T19:59:00Z">
              <w:r w:rsidR="000F5F0E" w:rsidRPr="00A164EE" w:rsidDel="00CA29AA">
                <w:rPr>
                  <w:rFonts w:ascii="Times New Roman" w:hAnsi="Times New Roman"/>
                  <w:lang w:eastAsia="ru-RU"/>
                </w:rPr>
                <w:delText>указанн</w:delText>
              </w:r>
              <w:r w:rsidR="000F5F0E" w:rsidDel="00CA29AA">
                <w:rPr>
                  <w:rFonts w:ascii="Times New Roman" w:hAnsi="Times New Roman"/>
                  <w:lang w:eastAsia="ru-RU"/>
                </w:rPr>
                <w:delText>ого</w:delText>
              </w:r>
              <w:r w:rsidR="000F5F0E" w:rsidRPr="00A164EE" w:rsidDel="00CA29AA">
                <w:rPr>
                  <w:rFonts w:ascii="Times New Roman" w:hAnsi="Times New Roman"/>
                  <w:lang w:eastAsia="ru-RU"/>
                </w:rPr>
                <w:delText xml:space="preserve"> </w:delText>
              </w:r>
            </w:del>
            <w:ins w:id="719" w:author="Ольга Тимофеева" w:date="2020-11-06T19:59:00Z">
              <w:r w:rsidR="00CA29AA">
                <w:rPr>
                  <w:rFonts w:ascii="Times New Roman" w:hAnsi="Times New Roman"/>
                  <w:lang w:eastAsia="ru-RU"/>
                </w:rPr>
                <w:t>соответствующего</w:t>
              </w:r>
              <w:r w:rsidR="00CA29AA" w:rsidRPr="00A164EE">
                <w:rPr>
                  <w:rFonts w:ascii="Times New Roman" w:hAnsi="Times New Roman"/>
                  <w:lang w:eastAsia="ru-RU"/>
                </w:rPr>
                <w:t xml:space="preserve"> </w:t>
              </w:r>
            </w:ins>
            <w:r w:rsidR="000F5F0E" w:rsidRPr="00A164EE">
              <w:rPr>
                <w:rFonts w:ascii="Times New Roman" w:hAnsi="Times New Roman"/>
                <w:lang w:eastAsia="ru-RU"/>
              </w:rPr>
              <w:t>документ</w:t>
            </w:r>
            <w:r w:rsidR="000F5F0E">
              <w:rPr>
                <w:rFonts w:ascii="Times New Roman" w:hAnsi="Times New Roman"/>
                <w:lang w:eastAsia="ru-RU"/>
              </w:rPr>
              <w:t>а</w:t>
            </w:r>
            <w:r w:rsidR="000F5F0E" w:rsidRPr="00A164EE">
              <w:rPr>
                <w:rFonts w:ascii="Times New Roman" w:hAnsi="Times New Roman"/>
                <w:lang w:eastAsia="ru-RU"/>
              </w:rPr>
              <w:t xml:space="preserve"> </w:t>
            </w:r>
            <w:r w:rsidRPr="00A164EE">
              <w:rPr>
                <w:rFonts w:ascii="Times New Roman" w:hAnsi="Times New Roman"/>
                <w:lang w:eastAsia="ru-RU"/>
              </w:rPr>
              <w:t>в открытом доступе не позднее дня рассмотрения проекта закона о бюджете законодательным органом в первом чтении</w:t>
            </w:r>
            <w:del w:id="720" w:author="Ольга Тимофеева" w:date="2020-11-06T19:59:00Z">
              <w:r w:rsidR="0070748A" w:rsidDel="00CA29AA">
                <w:rPr>
                  <w:rFonts w:ascii="Times New Roman" w:hAnsi="Times New Roman"/>
                  <w:lang w:eastAsia="ru-RU"/>
                </w:rPr>
                <w:delText xml:space="preserve">, для итогового документа (протокола) публичных слушаний по проекту бюджета – не позднее дня рассмотрения проекта </w:delText>
              </w:r>
              <w:r w:rsidR="005D5806" w:rsidDel="00CA29AA">
                <w:rPr>
                  <w:rFonts w:ascii="Times New Roman" w:hAnsi="Times New Roman"/>
                  <w:lang w:eastAsia="ru-RU"/>
                </w:rPr>
                <w:delText xml:space="preserve">закона о </w:delText>
              </w:r>
              <w:r w:rsidR="0070748A" w:rsidDel="00CA29AA">
                <w:rPr>
                  <w:rFonts w:ascii="Times New Roman" w:hAnsi="Times New Roman"/>
                  <w:lang w:eastAsia="ru-RU"/>
                </w:rPr>
                <w:delText>бюджет</w:delText>
              </w:r>
              <w:r w:rsidR="005D5806" w:rsidDel="00CA29AA">
                <w:rPr>
                  <w:rFonts w:ascii="Times New Roman" w:hAnsi="Times New Roman"/>
                  <w:lang w:eastAsia="ru-RU"/>
                </w:rPr>
                <w:delText>е законодательным органом</w:delText>
              </w:r>
              <w:r w:rsidR="0070748A" w:rsidDel="00CA29AA">
                <w:rPr>
                  <w:rFonts w:ascii="Times New Roman" w:hAnsi="Times New Roman"/>
                  <w:lang w:eastAsia="ru-RU"/>
                </w:rPr>
                <w:delText xml:space="preserve"> во втором чтении</w:delText>
              </w:r>
            </w:del>
            <w:r w:rsidRPr="00A164EE">
              <w:rPr>
                <w:rFonts w:ascii="Times New Roman" w:hAnsi="Times New Roman"/>
                <w:lang w:eastAsia="ru-RU"/>
              </w:rPr>
              <w:t xml:space="preserve">. В случае если </w:t>
            </w:r>
            <w:r w:rsidR="0070748A" w:rsidRPr="00A164EE">
              <w:rPr>
                <w:rFonts w:ascii="Times New Roman" w:hAnsi="Times New Roman"/>
                <w:lang w:eastAsia="ru-RU"/>
              </w:rPr>
              <w:t>указанн</w:t>
            </w:r>
            <w:r w:rsidR="0070748A">
              <w:rPr>
                <w:rFonts w:ascii="Times New Roman" w:hAnsi="Times New Roman"/>
                <w:lang w:eastAsia="ru-RU"/>
              </w:rPr>
              <w:t>ые</w:t>
            </w:r>
            <w:r w:rsidR="0070748A" w:rsidRPr="00A164EE">
              <w:rPr>
                <w:rFonts w:ascii="Times New Roman" w:hAnsi="Times New Roman"/>
                <w:lang w:eastAsia="ru-RU"/>
              </w:rPr>
              <w:t xml:space="preserve"> требовани</w:t>
            </w:r>
            <w:r w:rsidR="0070748A">
              <w:rPr>
                <w:rFonts w:ascii="Times New Roman" w:hAnsi="Times New Roman"/>
                <w:lang w:eastAsia="ru-RU"/>
              </w:rPr>
              <w:t>я</w:t>
            </w:r>
            <w:r w:rsidR="0070748A" w:rsidRPr="00A164EE">
              <w:rPr>
                <w:rFonts w:ascii="Times New Roman" w:hAnsi="Times New Roman"/>
                <w:lang w:eastAsia="ru-RU"/>
              </w:rPr>
              <w:t xml:space="preserve"> </w:t>
            </w:r>
            <w:r w:rsidRPr="00A164EE">
              <w:rPr>
                <w:rFonts w:ascii="Times New Roman" w:hAnsi="Times New Roman"/>
                <w:lang w:eastAsia="ru-RU"/>
              </w:rPr>
              <w:t xml:space="preserve">не </w:t>
            </w:r>
            <w:r w:rsidR="0070748A" w:rsidRPr="00A164EE">
              <w:rPr>
                <w:rFonts w:ascii="Times New Roman" w:hAnsi="Times New Roman"/>
                <w:lang w:eastAsia="ru-RU"/>
              </w:rPr>
              <w:t>выполня</w:t>
            </w:r>
            <w:r w:rsidR="0070748A">
              <w:rPr>
                <w:rFonts w:ascii="Times New Roman" w:hAnsi="Times New Roman"/>
                <w:lang w:eastAsia="ru-RU"/>
              </w:rPr>
              <w:t>ю</w:t>
            </w:r>
            <w:r w:rsidR="0070748A" w:rsidRPr="00A164EE">
              <w:rPr>
                <w:rFonts w:ascii="Times New Roman" w:hAnsi="Times New Roman"/>
                <w:lang w:eastAsia="ru-RU"/>
              </w:rPr>
              <w:t>тся</w:t>
            </w:r>
            <w:r w:rsidRPr="00A164EE">
              <w:rPr>
                <w:rFonts w:ascii="Times New Roman" w:hAnsi="Times New Roman"/>
                <w:lang w:eastAsia="ru-RU"/>
              </w:rPr>
              <w:t>, оценка соответствующих показателей принимает значение 0 баллов.</w:t>
            </w:r>
            <w:r>
              <w:rPr>
                <w:rFonts w:ascii="Times New Roman" w:hAnsi="Times New Roman"/>
                <w:lang w:eastAsia="ru-RU"/>
              </w:rPr>
              <w:t xml:space="preserve"> </w:t>
            </w:r>
            <w:r w:rsidRPr="00F349B4">
              <w:rPr>
                <w:rFonts w:ascii="Times New Roman" w:hAnsi="Times New Roman"/>
                <w:lang w:eastAsia="x-none"/>
              </w:rPr>
              <w:t>Заключен</w:t>
            </w:r>
            <w:r w:rsidRPr="00E72676">
              <w:rPr>
                <w:rFonts w:ascii="Times New Roman" w:hAnsi="Times New Roman"/>
                <w:lang w:eastAsia="x-none"/>
              </w:rPr>
              <w:t>и</w:t>
            </w:r>
            <w:r w:rsidR="00E72676">
              <w:rPr>
                <w:rFonts w:ascii="Times New Roman" w:hAnsi="Times New Roman"/>
                <w:lang w:eastAsia="x-none"/>
              </w:rPr>
              <w:t>е</w:t>
            </w:r>
            <w:r w:rsidRPr="00142F5D">
              <w:rPr>
                <w:rFonts w:ascii="Times New Roman" w:hAnsi="Times New Roman"/>
                <w:color w:val="FF0000"/>
                <w:lang w:eastAsia="x-none"/>
              </w:rPr>
              <w:t xml:space="preserve"> </w:t>
            </w:r>
            <w:r w:rsidRPr="00F349B4">
              <w:rPr>
                <w:rFonts w:ascii="Times New Roman" w:hAnsi="Times New Roman"/>
                <w:lang w:eastAsia="x-none"/>
              </w:rPr>
              <w:t xml:space="preserve">органа внешнего государственного финансового контроля </w:t>
            </w:r>
            <w:ins w:id="721" w:author="Ольга Тимофеева" w:date="2020-11-06T20:00:00Z">
              <w:r w:rsidR="00CA29AA">
                <w:rPr>
                  <w:rFonts w:ascii="Times New Roman" w:hAnsi="Times New Roman"/>
                  <w:lang w:eastAsia="x-none"/>
                </w:rPr>
                <w:t xml:space="preserve">на проект закона о бюджете </w:t>
              </w:r>
            </w:ins>
            <w:r w:rsidRPr="00F349B4">
              <w:rPr>
                <w:rFonts w:ascii="Times New Roman" w:hAnsi="Times New Roman"/>
                <w:lang w:eastAsia="x-none"/>
              </w:rPr>
              <w:t>и итоговы</w:t>
            </w:r>
            <w:r w:rsidR="00E72676">
              <w:rPr>
                <w:rFonts w:ascii="Times New Roman" w:hAnsi="Times New Roman"/>
                <w:lang w:eastAsia="x-none"/>
              </w:rPr>
              <w:t>й</w:t>
            </w:r>
            <w:r w:rsidRPr="00F349B4">
              <w:rPr>
                <w:rFonts w:ascii="Times New Roman" w:hAnsi="Times New Roman"/>
                <w:lang w:eastAsia="x-none"/>
              </w:rPr>
              <w:t xml:space="preserve"> документ (протокол) публичных слушаний по </w:t>
            </w:r>
            <w:r>
              <w:rPr>
                <w:rFonts w:ascii="Times New Roman" w:hAnsi="Times New Roman"/>
                <w:lang w:eastAsia="x-none"/>
              </w:rPr>
              <w:t>проекту бюджета</w:t>
            </w:r>
            <w:r w:rsidRPr="00F349B4">
              <w:rPr>
                <w:rFonts w:ascii="Times New Roman" w:hAnsi="Times New Roman"/>
                <w:lang w:eastAsia="x-none"/>
              </w:rPr>
              <w:t xml:space="preserve">, </w:t>
            </w:r>
            <w:r w:rsidRPr="00E72676">
              <w:rPr>
                <w:rFonts w:ascii="Times New Roman" w:hAnsi="Times New Roman"/>
                <w:lang w:eastAsia="x-none"/>
              </w:rPr>
              <w:t>размещенные</w:t>
            </w:r>
            <w:r w:rsidR="00E72676" w:rsidRPr="00E72676">
              <w:rPr>
                <w:rFonts w:ascii="Times New Roman" w:hAnsi="Times New Roman"/>
                <w:lang w:eastAsia="x-none"/>
              </w:rPr>
              <w:t xml:space="preserve"> </w:t>
            </w:r>
            <w:r w:rsidRPr="00E72676">
              <w:rPr>
                <w:rFonts w:ascii="Times New Roman" w:hAnsi="Times New Roman"/>
                <w:lang w:eastAsia="x-none"/>
              </w:rPr>
              <w:t xml:space="preserve">после 1 декабря </w:t>
            </w:r>
            <w:del w:id="722" w:author="Ольга Тимофеева" w:date="2020-07-27T11:35:00Z">
              <w:r w:rsidR="00F97029" w:rsidRPr="00E72676" w:rsidDel="00FA43B6">
                <w:rPr>
                  <w:rFonts w:ascii="Times New Roman" w:hAnsi="Times New Roman"/>
                  <w:lang w:eastAsia="x-none"/>
                </w:rPr>
                <w:delText xml:space="preserve">2020 </w:delText>
              </w:r>
            </w:del>
            <w:ins w:id="723" w:author="Ольга Тимофеева" w:date="2020-07-27T11:35:00Z">
              <w:r w:rsidR="00FA43B6" w:rsidRPr="00E72676">
                <w:rPr>
                  <w:rFonts w:ascii="Times New Roman" w:hAnsi="Times New Roman"/>
                  <w:lang w:eastAsia="x-none"/>
                </w:rPr>
                <w:t>202</w:t>
              </w:r>
              <w:r w:rsidR="00FA43B6">
                <w:rPr>
                  <w:rFonts w:ascii="Times New Roman" w:hAnsi="Times New Roman"/>
                  <w:lang w:eastAsia="x-none"/>
                </w:rPr>
                <w:t>1</w:t>
              </w:r>
              <w:r w:rsidR="00FA43B6" w:rsidRPr="00E72676">
                <w:rPr>
                  <w:rFonts w:ascii="Times New Roman" w:hAnsi="Times New Roman"/>
                  <w:lang w:eastAsia="x-none"/>
                </w:rPr>
                <w:t xml:space="preserve"> </w:t>
              </w:r>
            </w:ins>
            <w:r w:rsidRPr="00E72676">
              <w:rPr>
                <w:rFonts w:ascii="Times New Roman" w:hAnsi="Times New Roman"/>
                <w:lang w:eastAsia="x-none"/>
              </w:rPr>
              <w:t>года не учитываются в целях оценки показателей.</w:t>
            </w:r>
          </w:p>
        </w:tc>
        <w:tc>
          <w:tcPr>
            <w:tcW w:w="850" w:type="dxa"/>
            <w:hideMark/>
          </w:tcPr>
          <w:p w14:paraId="188C6BA2" w14:textId="62C92274" w:rsidR="00211B0E" w:rsidRPr="00A164EE" w:rsidRDefault="00154C5E" w:rsidP="007501B1">
            <w:pPr>
              <w:spacing w:before="40" w:after="40" w:line="240" w:lineRule="auto"/>
              <w:jc w:val="center"/>
              <w:rPr>
                <w:rFonts w:ascii="Times New Roman" w:hAnsi="Times New Roman"/>
                <w:b/>
                <w:bCs/>
                <w:lang w:eastAsia="ru-RU"/>
              </w:rPr>
            </w:pPr>
            <w:r w:rsidRPr="00A164EE">
              <w:rPr>
                <w:rFonts w:ascii="Times New Roman" w:hAnsi="Times New Roman"/>
                <w:b/>
                <w:bCs/>
                <w:lang w:eastAsia="ru-RU"/>
              </w:rPr>
              <w:lastRenderedPageBreak/>
              <w:t>2</w:t>
            </w:r>
            <w:r>
              <w:rPr>
                <w:rFonts w:ascii="Times New Roman" w:hAnsi="Times New Roman"/>
                <w:b/>
                <w:bCs/>
                <w:lang w:eastAsia="ru-RU"/>
              </w:rPr>
              <w:t>8</w:t>
            </w:r>
          </w:p>
        </w:tc>
        <w:tc>
          <w:tcPr>
            <w:tcW w:w="852" w:type="dxa"/>
          </w:tcPr>
          <w:p w14:paraId="5E09DEB8" w14:textId="77777777" w:rsidR="00211B0E" w:rsidRPr="00A164EE" w:rsidRDefault="00211B0E" w:rsidP="007501B1">
            <w:pPr>
              <w:spacing w:before="40" w:after="40" w:line="240" w:lineRule="auto"/>
              <w:jc w:val="center"/>
              <w:rPr>
                <w:rFonts w:ascii="Times New Roman" w:hAnsi="Times New Roman"/>
                <w:b/>
                <w:bCs/>
                <w:lang w:eastAsia="ru-RU"/>
              </w:rPr>
            </w:pPr>
          </w:p>
        </w:tc>
        <w:tc>
          <w:tcPr>
            <w:tcW w:w="850" w:type="dxa"/>
            <w:hideMark/>
          </w:tcPr>
          <w:p w14:paraId="3BB233E0" w14:textId="77777777" w:rsidR="00211B0E" w:rsidRPr="00A164EE" w:rsidRDefault="00211B0E" w:rsidP="007501B1">
            <w:pPr>
              <w:spacing w:before="40" w:after="40" w:line="240" w:lineRule="auto"/>
              <w:jc w:val="center"/>
              <w:rPr>
                <w:rFonts w:ascii="Times New Roman" w:hAnsi="Times New Roman"/>
                <w:b/>
                <w:bCs/>
                <w:lang w:eastAsia="ru-RU"/>
              </w:rPr>
            </w:pPr>
            <w:r w:rsidRPr="00A164EE">
              <w:rPr>
                <w:rFonts w:ascii="Times New Roman" w:hAnsi="Times New Roman"/>
                <w:b/>
                <w:bCs/>
                <w:lang w:eastAsia="ru-RU"/>
              </w:rPr>
              <w:t> </w:t>
            </w:r>
          </w:p>
        </w:tc>
      </w:tr>
      <w:tr w:rsidR="00211B0E" w:rsidRPr="00A164EE" w14:paraId="718AE178" w14:textId="77777777" w:rsidTr="009B27AF">
        <w:trPr>
          <w:trHeight w:val="20"/>
        </w:trPr>
        <w:tc>
          <w:tcPr>
            <w:tcW w:w="709" w:type="dxa"/>
            <w:hideMark/>
          </w:tcPr>
          <w:p w14:paraId="5BDAA8D7"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5.1</w:t>
            </w:r>
          </w:p>
        </w:tc>
        <w:tc>
          <w:tcPr>
            <w:tcW w:w="11623" w:type="dxa"/>
            <w:vAlign w:val="center"/>
            <w:hideMark/>
          </w:tcPr>
          <w:p w14:paraId="6E8C1AD7" w14:textId="1CC3A831"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проект закона о бюджете </w:t>
            </w:r>
            <w:r w:rsidR="005D5806">
              <w:rPr>
                <w:rFonts w:ascii="Times New Roman" w:hAnsi="Times New Roman"/>
                <w:b/>
                <w:lang w:eastAsia="ru-RU"/>
              </w:rPr>
              <w:t xml:space="preserve">субъекта </w:t>
            </w:r>
            <w:r w:rsidR="005D5806" w:rsidRPr="00A164EE">
              <w:rPr>
                <w:rFonts w:ascii="Times New Roman" w:hAnsi="Times New Roman"/>
                <w:b/>
                <w:color w:val="000000"/>
                <w:lang w:eastAsia="ru-RU"/>
              </w:rPr>
              <w:t>Р</w:t>
            </w:r>
            <w:r w:rsidR="005D5806">
              <w:rPr>
                <w:rFonts w:ascii="Times New Roman" w:hAnsi="Times New Roman"/>
                <w:b/>
                <w:color w:val="000000"/>
                <w:lang w:eastAsia="ru-RU"/>
              </w:rPr>
              <w:t xml:space="preserve">оссийской </w:t>
            </w:r>
            <w:r w:rsidR="005D5806" w:rsidRPr="00A164EE">
              <w:rPr>
                <w:rFonts w:ascii="Times New Roman" w:hAnsi="Times New Roman"/>
                <w:b/>
                <w:color w:val="000000"/>
                <w:lang w:eastAsia="ru-RU"/>
              </w:rPr>
              <w:t>Ф</w:t>
            </w:r>
            <w:r w:rsidR="005D5806">
              <w:rPr>
                <w:rFonts w:ascii="Times New Roman" w:hAnsi="Times New Roman"/>
                <w:b/>
                <w:color w:val="000000"/>
                <w:lang w:eastAsia="ru-RU"/>
              </w:rPr>
              <w:t>едерации</w:t>
            </w:r>
            <w:r w:rsidR="005D5806" w:rsidRPr="00A164EE">
              <w:rPr>
                <w:rFonts w:ascii="Times New Roman" w:hAnsi="Times New Roman"/>
                <w:b/>
                <w:lang w:eastAsia="ru-RU"/>
              </w:rPr>
              <w:t xml:space="preserve"> </w:t>
            </w:r>
            <w:r w:rsidRPr="00A164EE">
              <w:rPr>
                <w:rFonts w:ascii="Times New Roman" w:hAnsi="Times New Roman"/>
                <w:b/>
                <w:lang w:eastAsia="ru-RU"/>
              </w:rPr>
              <w:t xml:space="preserve">на </w:t>
            </w:r>
            <w:del w:id="724" w:author="Ольга Тимофеева" w:date="2020-07-27T11:35:00Z">
              <w:r w:rsidR="00F97029" w:rsidRPr="00A164EE" w:rsidDel="00FA43B6">
                <w:rPr>
                  <w:rFonts w:ascii="Times New Roman" w:hAnsi="Times New Roman"/>
                  <w:b/>
                  <w:lang w:eastAsia="ru-RU"/>
                </w:rPr>
                <w:delText>202</w:delText>
              </w:r>
              <w:r w:rsidR="00F97029" w:rsidDel="00FA43B6">
                <w:rPr>
                  <w:rFonts w:ascii="Times New Roman" w:hAnsi="Times New Roman"/>
                  <w:b/>
                  <w:lang w:eastAsia="ru-RU"/>
                </w:rPr>
                <w:delText>1</w:delText>
              </w:r>
              <w:r w:rsidR="00F97029" w:rsidRPr="00A164EE" w:rsidDel="00FA43B6">
                <w:rPr>
                  <w:rFonts w:ascii="Times New Roman" w:hAnsi="Times New Roman"/>
                  <w:b/>
                  <w:lang w:eastAsia="ru-RU"/>
                </w:rPr>
                <w:delText xml:space="preserve"> </w:delText>
              </w:r>
            </w:del>
            <w:ins w:id="725" w:author="Ольга Тимофеева" w:date="2020-07-27T11:35:00Z">
              <w:r w:rsidR="00FA43B6" w:rsidRPr="00A164EE">
                <w:rPr>
                  <w:rFonts w:ascii="Times New Roman" w:hAnsi="Times New Roman"/>
                  <w:b/>
                  <w:lang w:eastAsia="ru-RU"/>
                </w:rPr>
                <w:t>202</w:t>
              </w:r>
              <w:r w:rsidR="00FA43B6">
                <w:rPr>
                  <w:rFonts w:ascii="Times New Roman" w:hAnsi="Times New Roman"/>
                  <w:b/>
                  <w:lang w:eastAsia="ru-RU"/>
                </w:rPr>
                <w:t>2</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726" w:author="Ольга Тимофеева" w:date="2020-07-27T11:35:00Z">
              <w:r w:rsidR="00F97029" w:rsidRPr="00A164EE" w:rsidDel="00FA43B6">
                <w:rPr>
                  <w:rFonts w:ascii="Times New Roman" w:hAnsi="Times New Roman"/>
                  <w:b/>
                  <w:lang w:eastAsia="ru-RU"/>
                </w:rPr>
                <w:delText>202</w:delText>
              </w:r>
              <w:r w:rsidR="00F97029" w:rsidDel="00FA43B6">
                <w:rPr>
                  <w:rFonts w:ascii="Times New Roman" w:hAnsi="Times New Roman"/>
                  <w:b/>
                  <w:lang w:eastAsia="ru-RU"/>
                </w:rPr>
                <w:delText>2</w:delText>
              </w:r>
              <w:r w:rsidR="00F97029" w:rsidRPr="00A164EE" w:rsidDel="00FA43B6">
                <w:rPr>
                  <w:rFonts w:ascii="Times New Roman" w:hAnsi="Times New Roman"/>
                  <w:b/>
                  <w:lang w:eastAsia="ru-RU"/>
                </w:rPr>
                <w:delText xml:space="preserve"> </w:delText>
              </w:r>
            </w:del>
            <w:ins w:id="727" w:author="Ольга Тимофеева" w:date="2020-07-27T11:35:00Z">
              <w:r w:rsidR="00FA43B6" w:rsidRPr="00A164EE">
                <w:rPr>
                  <w:rFonts w:ascii="Times New Roman" w:hAnsi="Times New Roman"/>
                  <w:b/>
                  <w:lang w:eastAsia="ru-RU"/>
                </w:rPr>
                <w:t>202</w:t>
              </w:r>
              <w:r w:rsidR="00FA43B6">
                <w:rPr>
                  <w:rFonts w:ascii="Times New Roman" w:hAnsi="Times New Roman"/>
                  <w:b/>
                  <w:lang w:eastAsia="ru-RU"/>
                </w:rPr>
                <w:t>3</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и </w:t>
            </w:r>
            <w:del w:id="728" w:author="Ольга Тимофеева" w:date="2020-07-27T11:35:00Z">
              <w:r w:rsidR="00F97029" w:rsidRPr="00A164EE" w:rsidDel="00FA43B6">
                <w:rPr>
                  <w:rFonts w:ascii="Times New Roman" w:hAnsi="Times New Roman"/>
                  <w:b/>
                  <w:lang w:eastAsia="ru-RU"/>
                </w:rPr>
                <w:delText>202</w:delText>
              </w:r>
              <w:r w:rsidR="00F97029" w:rsidDel="00FA43B6">
                <w:rPr>
                  <w:rFonts w:ascii="Times New Roman" w:hAnsi="Times New Roman"/>
                  <w:b/>
                  <w:lang w:eastAsia="ru-RU"/>
                </w:rPr>
                <w:delText>3</w:delText>
              </w:r>
              <w:r w:rsidR="00F97029" w:rsidRPr="00A164EE" w:rsidDel="00FA43B6">
                <w:rPr>
                  <w:rFonts w:ascii="Times New Roman" w:hAnsi="Times New Roman"/>
                  <w:b/>
                  <w:lang w:eastAsia="ru-RU"/>
                </w:rPr>
                <w:delText xml:space="preserve"> </w:delText>
              </w:r>
            </w:del>
            <w:ins w:id="729" w:author="Ольга Тимофеева" w:date="2020-07-27T11:35:00Z">
              <w:r w:rsidR="00FA43B6" w:rsidRPr="00A164EE">
                <w:rPr>
                  <w:rFonts w:ascii="Times New Roman" w:hAnsi="Times New Roman"/>
                  <w:b/>
                  <w:lang w:eastAsia="ru-RU"/>
                </w:rPr>
                <w:t>202</w:t>
              </w:r>
              <w:r w:rsidR="00FA43B6">
                <w:rPr>
                  <w:rFonts w:ascii="Times New Roman" w:hAnsi="Times New Roman"/>
                  <w:b/>
                  <w:lang w:eastAsia="ru-RU"/>
                </w:rPr>
                <w:t>4</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годов </w:t>
            </w:r>
            <w:r w:rsidRPr="00A164EE">
              <w:rPr>
                <w:rFonts w:ascii="Times New Roman" w:hAnsi="Times New Roman"/>
                <w:b/>
                <w:iCs/>
                <w:lang w:eastAsia="ru-RU"/>
              </w:rPr>
              <w:t xml:space="preserve">в открытом доступе </w:t>
            </w:r>
            <w:r w:rsidRPr="00A164EE">
              <w:rPr>
                <w:rFonts w:ascii="Times New Roman" w:hAnsi="Times New Roman"/>
                <w:b/>
                <w:lang w:eastAsia="ru-RU"/>
              </w:rPr>
              <w:t xml:space="preserve">на сайте законодательного органа субъекта </w:t>
            </w:r>
            <w:r w:rsidR="005D5806" w:rsidRPr="00A164EE">
              <w:rPr>
                <w:rFonts w:ascii="Times New Roman" w:hAnsi="Times New Roman"/>
                <w:b/>
                <w:color w:val="000000"/>
                <w:lang w:eastAsia="ru-RU"/>
              </w:rPr>
              <w:t>Р</w:t>
            </w:r>
            <w:r w:rsidR="005D5806">
              <w:rPr>
                <w:rFonts w:ascii="Times New Roman" w:hAnsi="Times New Roman"/>
                <w:b/>
                <w:color w:val="000000"/>
                <w:lang w:eastAsia="ru-RU"/>
              </w:rPr>
              <w:t xml:space="preserve">оссийской </w:t>
            </w:r>
            <w:r w:rsidR="005D5806" w:rsidRPr="00A164EE">
              <w:rPr>
                <w:rFonts w:ascii="Times New Roman" w:hAnsi="Times New Roman"/>
                <w:b/>
                <w:color w:val="000000"/>
                <w:lang w:eastAsia="ru-RU"/>
              </w:rPr>
              <w:t>Ф</w:t>
            </w:r>
            <w:r w:rsidR="005D5806">
              <w:rPr>
                <w:rFonts w:ascii="Times New Roman" w:hAnsi="Times New Roman"/>
                <w:b/>
                <w:color w:val="000000"/>
                <w:lang w:eastAsia="ru-RU"/>
              </w:rPr>
              <w:t>едерации</w:t>
            </w:r>
            <w:r w:rsidRPr="00A164EE">
              <w:rPr>
                <w:rFonts w:ascii="Times New Roman" w:hAnsi="Times New Roman"/>
                <w:b/>
                <w:color w:val="000000"/>
                <w:lang w:eastAsia="ru-RU"/>
              </w:rPr>
              <w:t xml:space="preserve"> или на сайте, предназначенном для размещения бюджетных данных</w:t>
            </w:r>
            <w:r w:rsidRPr="00A164EE">
              <w:rPr>
                <w:rFonts w:ascii="Times New Roman" w:hAnsi="Times New Roman"/>
                <w:b/>
                <w:lang w:eastAsia="ru-RU"/>
              </w:rPr>
              <w:t>?</w:t>
            </w:r>
          </w:p>
          <w:p w14:paraId="0FEEA90A" w14:textId="0E42ACB3"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размещение проекта закона в полном объеме, включая текстовую часть проекта закона и все приложения к нему. В случае если опубликованы отдельные составляющие закона, оценка показателя принимает значение 0 баллов.</w:t>
            </w:r>
          </w:p>
          <w:p w14:paraId="51D78CB8"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проекта закона о бюджете в неструктурированном виде применяется понижающий коэффициент (что не исключает других случаев применения понижающих коэффициентов).</w:t>
            </w:r>
          </w:p>
        </w:tc>
        <w:tc>
          <w:tcPr>
            <w:tcW w:w="850" w:type="dxa"/>
            <w:hideMark/>
          </w:tcPr>
          <w:p w14:paraId="553E4F80"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527CC77A"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17FD7554"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32246867" w14:textId="77777777" w:rsidTr="009B27AF">
        <w:trPr>
          <w:trHeight w:val="20"/>
        </w:trPr>
        <w:tc>
          <w:tcPr>
            <w:tcW w:w="709" w:type="dxa"/>
            <w:hideMark/>
          </w:tcPr>
          <w:p w14:paraId="77F89D25"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hideMark/>
          </w:tcPr>
          <w:p w14:paraId="17B18BA8"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Да, размещен</w:t>
            </w:r>
          </w:p>
        </w:tc>
        <w:tc>
          <w:tcPr>
            <w:tcW w:w="850" w:type="dxa"/>
            <w:hideMark/>
          </w:tcPr>
          <w:p w14:paraId="11475F36"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4</w:t>
            </w:r>
          </w:p>
        </w:tc>
        <w:tc>
          <w:tcPr>
            <w:tcW w:w="852" w:type="dxa"/>
          </w:tcPr>
          <w:p w14:paraId="7A1C506A"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hideMark/>
          </w:tcPr>
          <w:p w14:paraId="2B45DC62"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11B0E" w:rsidRPr="00A164EE" w14:paraId="74F5892F" w14:textId="77777777" w:rsidTr="009B27AF">
        <w:trPr>
          <w:trHeight w:val="20"/>
        </w:trPr>
        <w:tc>
          <w:tcPr>
            <w:tcW w:w="709" w:type="dxa"/>
          </w:tcPr>
          <w:p w14:paraId="39C6183A" w14:textId="77777777" w:rsidR="00211B0E" w:rsidRPr="00A164EE" w:rsidRDefault="00211B0E" w:rsidP="007501B1">
            <w:pPr>
              <w:spacing w:before="40" w:after="40" w:line="240" w:lineRule="auto"/>
              <w:jc w:val="center"/>
              <w:rPr>
                <w:rFonts w:ascii="Times New Roman" w:hAnsi="Times New Roman"/>
                <w:lang w:eastAsia="ru-RU"/>
              </w:rPr>
            </w:pPr>
          </w:p>
        </w:tc>
        <w:tc>
          <w:tcPr>
            <w:tcW w:w="11623" w:type="dxa"/>
            <w:vAlign w:val="center"/>
          </w:tcPr>
          <w:p w14:paraId="7F9C369E"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размещен или не отвечает требованиям</w:t>
            </w:r>
          </w:p>
        </w:tc>
        <w:tc>
          <w:tcPr>
            <w:tcW w:w="850" w:type="dxa"/>
          </w:tcPr>
          <w:p w14:paraId="26E84B87"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8A644E6"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5DADF0A3" w14:textId="77777777" w:rsidR="00211B0E" w:rsidRPr="00A164EE" w:rsidRDefault="00211B0E" w:rsidP="007501B1">
            <w:pPr>
              <w:spacing w:before="40" w:after="40" w:line="240" w:lineRule="auto"/>
              <w:jc w:val="center"/>
              <w:rPr>
                <w:rFonts w:ascii="Times New Roman" w:hAnsi="Times New Roman"/>
                <w:color w:val="000000"/>
                <w:lang w:eastAsia="ru-RU"/>
              </w:rPr>
            </w:pPr>
          </w:p>
        </w:tc>
      </w:tr>
      <w:tr w:rsidR="00211B0E" w:rsidRPr="00A164EE" w14:paraId="7A37FE98" w14:textId="77777777" w:rsidTr="009B27AF">
        <w:trPr>
          <w:trHeight w:val="20"/>
        </w:trPr>
        <w:tc>
          <w:tcPr>
            <w:tcW w:w="709" w:type="dxa"/>
          </w:tcPr>
          <w:p w14:paraId="7E68B478" w14:textId="79B9842F" w:rsidR="00211B0E" w:rsidRPr="00A164EE" w:rsidRDefault="00363B8D" w:rsidP="007501B1">
            <w:pPr>
              <w:spacing w:before="40" w:after="40" w:line="240" w:lineRule="auto"/>
              <w:jc w:val="center"/>
              <w:rPr>
                <w:rFonts w:ascii="Times New Roman" w:hAnsi="Times New Roman"/>
                <w:lang w:eastAsia="ru-RU"/>
              </w:rPr>
            </w:pPr>
            <w:r>
              <w:rPr>
                <w:rFonts w:ascii="Times New Roman" w:hAnsi="Times New Roman"/>
                <w:bCs/>
                <w:color w:val="000000"/>
                <w:lang w:eastAsia="ru-RU"/>
              </w:rPr>
              <w:t xml:space="preserve">5.2 </w:t>
            </w:r>
          </w:p>
        </w:tc>
        <w:tc>
          <w:tcPr>
            <w:tcW w:w="11623" w:type="dxa"/>
            <w:vAlign w:val="center"/>
          </w:tcPr>
          <w:p w14:paraId="4E16B663" w14:textId="51907C4D" w:rsidR="00211B0E" w:rsidRDefault="00BA0C14" w:rsidP="007501B1">
            <w:pPr>
              <w:spacing w:before="40" w:after="40" w:line="240" w:lineRule="auto"/>
              <w:jc w:val="both"/>
              <w:rPr>
                <w:rFonts w:ascii="Times New Roman" w:hAnsi="Times New Roman"/>
                <w:b/>
                <w:lang w:eastAsia="ru-RU"/>
              </w:rPr>
            </w:pPr>
            <w:bookmarkStart w:id="730" w:name="_Hlk56186472"/>
            <w:r>
              <w:rPr>
                <w:rFonts w:ascii="Times New Roman" w:hAnsi="Times New Roman"/>
                <w:b/>
                <w:lang w:eastAsia="ru-RU"/>
              </w:rPr>
              <w:t xml:space="preserve">Размещены </w:t>
            </w:r>
            <w:r w:rsidR="00211B0E">
              <w:rPr>
                <w:rFonts w:ascii="Times New Roman" w:hAnsi="Times New Roman"/>
                <w:b/>
                <w:lang w:eastAsia="ru-RU"/>
              </w:rPr>
              <w:t xml:space="preserve">ли в открытом доступе </w:t>
            </w:r>
            <w:ins w:id="731" w:author="Ольга Тимофеева" w:date="2020-11-06T20:04:00Z">
              <w:r w:rsidR="00CA29AA">
                <w:rPr>
                  <w:rFonts w:ascii="Times New Roman" w:hAnsi="Times New Roman"/>
                  <w:b/>
                  <w:lang w:eastAsia="ru-RU"/>
                </w:rPr>
                <w:t xml:space="preserve">на сайте законодательного органа </w:t>
              </w:r>
            </w:ins>
            <w:r w:rsidR="00211B0E">
              <w:rPr>
                <w:rFonts w:ascii="Times New Roman" w:hAnsi="Times New Roman"/>
                <w:b/>
                <w:lang w:eastAsia="ru-RU"/>
              </w:rPr>
              <w:t xml:space="preserve">сведения о хронологии рассмотрения </w:t>
            </w:r>
            <w:r w:rsidR="0070748A">
              <w:rPr>
                <w:rFonts w:ascii="Times New Roman" w:hAnsi="Times New Roman"/>
                <w:b/>
                <w:lang w:eastAsia="ru-RU"/>
              </w:rPr>
              <w:t xml:space="preserve">и утверждения </w:t>
            </w:r>
            <w:r w:rsidR="00211B0E">
              <w:rPr>
                <w:rFonts w:ascii="Times New Roman" w:hAnsi="Times New Roman"/>
                <w:b/>
                <w:lang w:eastAsia="ru-RU"/>
              </w:rPr>
              <w:t xml:space="preserve">проекта закона о бюджете </w:t>
            </w:r>
            <w:r w:rsidR="005D5806">
              <w:rPr>
                <w:rFonts w:ascii="Times New Roman" w:hAnsi="Times New Roman"/>
                <w:b/>
                <w:lang w:eastAsia="ru-RU"/>
              </w:rPr>
              <w:t xml:space="preserve">субъекта Российской Федерации </w:t>
            </w:r>
            <w:r w:rsidR="00211B0E">
              <w:rPr>
                <w:rFonts w:ascii="Times New Roman" w:hAnsi="Times New Roman"/>
                <w:b/>
                <w:lang w:eastAsia="ru-RU"/>
              </w:rPr>
              <w:t xml:space="preserve">на </w:t>
            </w:r>
            <w:del w:id="732" w:author="Ольга Тимофеева" w:date="2020-07-27T11:35:00Z">
              <w:r w:rsidR="00211B0E" w:rsidDel="00FA43B6">
                <w:rPr>
                  <w:rFonts w:ascii="Times New Roman" w:hAnsi="Times New Roman"/>
                  <w:b/>
                  <w:lang w:eastAsia="ru-RU"/>
                </w:rPr>
                <w:delText>202</w:delText>
              </w:r>
              <w:r w:rsidR="0070748A" w:rsidDel="00FA43B6">
                <w:rPr>
                  <w:rFonts w:ascii="Times New Roman" w:hAnsi="Times New Roman"/>
                  <w:b/>
                  <w:lang w:eastAsia="ru-RU"/>
                </w:rPr>
                <w:delText>1</w:delText>
              </w:r>
              <w:r w:rsidR="00211B0E" w:rsidDel="00FA43B6">
                <w:rPr>
                  <w:rFonts w:ascii="Times New Roman" w:hAnsi="Times New Roman"/>
                  <w:b/>
                  <w:lang w:eastAsia="ru-RU"/>
                </w:rPr>
                <w:delText xml:space="preserve"> </w:delText>
              </w:r>
            </w:del>
            <w:ins w:id="733" w:author="Ольга Тимофеева" w:date="2020-07-27T11:35:00Z">
              <w:r w:rsidR="00FA43B6">
                <w:rPr>
                  <w:rFonts w:ascii="Times New Roman" w:hAnsi="Times New Roman"/>
                  <w:b/>
                  <w:lang w:eastAsia="ru-RU"/>
                </w:rPr>
                <w:t xml:space="preserve">2022 </w:t>
              </w:r>
            </w:ins>
            <w:r w:rsidR="00211B0E">
              <w:rPr>
                <w:rFonts w:ascii="Times New Roman" w:hAnsi="Times New Roman"/>
                <w:b/>
                <w:lang w:eastAsia="ru-RU"/>
              </w:rPr>
              <w:t xml:space="preserve">год и на плановый период </w:t>
            </w:r>
            <w:del w:id="734" w:author="Ольга Тимофеева" w:date="2020-07-27T11:35:00Z">
              <w:r w:rsidR="00211B0E" w:rsidDel="00FA43B6">
                <w:rPr>
                  <w:rFonts w:ascii="Times New Roman" w:hAnsi="Times New Roman"/>
                  <w:b/>
                  <w:lang w:eastAsia="ru-RU"/>
                </w:rPr>
                <w:delText>202</w:delText>
              </w:r>
              <w:r w:rsidR="0070748A" w:rsidDel="00FA43B6">
                <w:rPr>
                  <w:rFonts w:ascii="Times New Roman" w:hAnsi="Times New Roman"/>
                  <w:b/>
                  <w:lang w:eastAsia="ru-RU"/>
                </w:rPr>
                <w:delText>2</w:delText>
              </w:r>
              <w:r w:rsidR="00211B0E" w:rsidDel="00FA43B6">
                <w:rPr>
                  <w:rFonts w:ascii="Times New Roman" w:hAnsi="Times New Roman"/>
                  <w:b/>
                  <w:lang w:eastAsia="ru-RU"/>
                </w:rPr>
                <w:delText xml:space="preserve"> </w:delText>
              </w:r>
            </w:del>
            <w:ins w:id="735" w:author="Ольга Тимофеева" w:date="2020-07-27T11:35:00Z">
              <w:r w:rsidR="00FA43B6">
                <w:rPr>
                  <w:rFonts w:ascii="Times New Roman" w:hAnsi="Times New Roman"/>
                  <w:b/>
                  <w:lang w:eastAsia="ru-RU"/>
                </w:rPr>
                <w:t xml:space="preserve">2023 </w:t>
              </w:r>
            </w:ins>
            <w:r w:rsidR="00211B0E">
              <w:rPr>
                <w:rFonts w:ascii="Times New Roman" w:hAnsi="Times New Roman"/>
                <w:b/>
                <w:lang w:eastAsia="ru-RU"/>
              </w:rPr>
              <w:t xml:space="preserve">и </w:t>
            </w:r>
            <w:del w:id="736" w:author="Ольга Тимофеева" w:date="2020-07-27T11:35:00Z">
              <w:r w:rsidR="00211B0E" w:rsidDel="00FA43B6">
                <w:rPr>
                  <w:rFonts w:ascii="Times New Roman" w:hAnsi="Times New Roman"/>
                  <w:b/>
                  <w:lang w:eastAsia="ru-RU"/>
                </w:rPr>
                <w:delText>202</w:delText>
              </w:r>
              <w:r w:rsidR="0070748A" w:rsidDel="00FA43B6">
                <w:rPr>
                  <w:rFonts w:ascii="Times New Roman" w:hAnsi="Times New Roman"/>
                  <w:b/>
                  <w:lang w:eastAsia="ru-RU"/>
                </w:rPr>
                <w:delText>3</w:delText>
              </w:r>
              <w:r w:rsidR="00211B0E" w:rsidDel="00FA43B6">
                <w:rPr>
                  <w:rFonts w:ascii="Times New Roman" w:hAnsi="Times New Roman"/>
                  <w:b/>
                  <w:lang w:eastAsia="ru-RU"/>
                </w:rPr>
                <w:delText xml:space="preserve"> </w:delText>
              </w:r>
            </w:del>
            <w:ins w:id="737" w:author="Ольга Тимофеева" w:date="2020-07-27T11:35:00Z">
              <w:r w:rsidR="00FA43B6">
                <w:rPr>
                  <w:rFonts w:ascii="Times New Roman" w:hAnsi="Times New Roman"/>
                  <w:b/>
                  <w:lang w:eastAsia="ru-RU"/>
                </w:rPr>
                <w:t xml:space="preserve">2024 </w:t>
              </w:r>
            </w:ins>
            <w:r w:rsidR="00211B0E">
              <w:rPr>
                <w:rFonts w:ascii="Times New Roman" w:hAnsi="Times New Roman"/>
                <w:b/>
                <w:lang w:eastAsia="ru-RU"/>
              </w:rPr>
              <w:t>годов</w:t>
            </w:r>
            <w:bookmarkEnd w:id="730"/>
            <w:r w:rsidR="00211B0E">
              <w:rPr>
                <w:rFonts w:ascii="Times New Roman" w:hAnsi="Times New Roman"/>
                <w:b/>
                <w:lang w:eastAsia="ru-RU"/>
              </w:rPr>
              <w:t>?</w:t>
            </w:r>
          </w:p>
          <w:p w14:paraId="50B12358" w14:textId="6CA8C05F" w:rsidR="00BA0C14" w:rsidRDefault="00211B0E" w:rsidP="007501B1">
            <w:pPr>
              <w:spacing w:before="40" w:after="40" w:line="240" w:lineRule="auto"/>
              <w:jc w:val="both"/>
              <w:rPr>
                <w:rFonts w:ascii="Times New Roman" w:hAnsi="Times New Roman"/>
                <w:lang w:eastAsia="ru-RU"/>
              </w:rPr>
            </w:pPr>
            <w:r w:rsidRPr="00F00419">
              <w:rPr>
                <w:rFonts w:ascii="Times New Roman" w:hAnsi="Times New Roman"/>
                <w:lang w:eastAsia="ru-RU"/>
              </w:rPr>
              <w:t xml:space="preserve">Под хронологией </w:t>
            </w:r>
            <w:r>
              <w:rPr>
                <w:rFonts w:ascii="Times New Roman" w:hAnsi="Times New Roman"/>
                <w:lang w:eastAsia="ru-RU"/>
              </w:rPr>
              <w:t xml:space="preserve">рассмотрения проекта закона о бюджете </w:t>
            </w:r>
            <w:r w:rsidRPr="00F00419">
              <w:rPr>
                <w:rFonts w:ascii="Times New Roman" w:hAnsi="Times New Roman"/>
                <w:lang w:eastAsia="ru-RU"/>
              </w:rPr>
              <w:t>понимаются</w:t>
            </w:r>
            <w:r>
              <w:rPr>
                <w:rFonts w:ascii="Times New Roman" w:hAnsi="Times New Roman"/>
                <w:lang w:eastAsia="ru-RU"/>
              </w:rPr>
              <w:t xml:space="preserve"> </w:t>
            </w:r>
            <w:r w:rsidR="00BA0C14">
              <w:rPr>
                <w:rFonts w:ascii="Times New Roman" w:hAnsi="Times New Roman"/>
                <w:lang w:eastAsia="ru-RU"/>
              </w:rPr>
              <w:t>фактические даты следующих событий:</w:t>
            </w:r>
          </w:p>
          <w:p w14:paraId="51A828BF" w14:textId="20EC9B94" w:rsidR="00BA0C14" w:rsidRPr="00BA0C14" w:rsidRDefault="00BA0C14" w:rsidP="007501B1">
            <w:pPr>
              <w:pStyle w:val="a4"/>
              <w:numPr>
                <w:ilvl w:val="0"/>
                <w:numId w:val="25"/>
              </w:numPr>
              <w:tabs>
                <w:tab w:val="left" w:pos="317"/>
              </w:tabs>
              <w:spacing w:before="40" w:after="40" w:line="240" w:lineRule="auto"/>
              <w:ind w:left="0" w:firstLine="0"/>
              <w:jc w:val="both"/>
              <w:rPr>
                <w:rFonts w:ascii="Times New Roman" w:hAnsi="Times New Roman"/>
                <w:lang w:eastAsia="ru-RU"/>
              </w:rPr>
            </w:pPr>
            <w:r w:rsidRPr="00BA0C14">
              <w:rPr>
                <w:rFonts w:ascii="Times New Roman" w:hAnsi="Times New Roman"/>
                <w:lang w:eastAsia="ru-RU"/>
              </w:rPr>
              <w:t>внесение</w:t>
            </w:r>
            <w:r w:rsidR="00211B0E" w:rsidRPr="00BA0C14">
              <w:rPr>
                <w:rFonts w:ascii="Times New Roman" w:hAnsi="Times New Roman"/>
                <w:lang w:eastAsia="ru-RU"/>
              </w:rPr>
              <w:t xml:space="preserve"> проекта закона в законодательный орган</w:t>
            </w:r>
            <w:r w:rsidRPr="00BA0C14">
              <w:rPr>
                <w:rFonts w:ascii="Times New Roman" w:hAnsi="Times New Roman"/>
                <w:lang w:eastAsia="ru-RU"/>
              </w:rPr>
              <w:t>;</w:t>
            </w:r>
          </w:p>
          <w:p w14:paraId="36726AA6" w14:textId="50CA828B" w:rsidR="00BA0C14" w:rsidRPr="00BA0C14" w:rsidRDefault="00BA0C14" w:rsidP="007501B1">
            <w:pPr>
              <w:pStyle w:val="a4"/>
              <w:numPr>
                <w:ilvl w:val="0"/>
                <w:numId w:val="25"/>
              </w:numPr>
              <w:tabs>
                <w:tab w:val="left" w:pos="317"/>
              </w:tabs>
              <w:spacing w:before="40" w:after="40" w:line="240" w:lineRule="auto"/>
              <w:ind w:left="0" w:firstLine="0"/>
              <w:jc w:val="both"/>
              <w:rPr>
                <w:rFonts w:ascii="Times New Roman" w:hAnsi="Times New Roman"/>
                <w:lang w:eastAsia="ru-RU"/>
              </w:rPr>
            </w:pPr>
            <w:r w:rsidRPr="00BA0C14">
              <w:rPr>
                <w:rFonts w:ascii="Times New Roman" w:hAnsi="Times New Roman"/>
                <w:lang w:eastAsia="ru-RU"/>
              </w:rPr>
              <w:t>публичные слушания</w:t>
            </w:r>
            <w:ins w:id="738" w:author="Ольга Тимофеева" w:date="2020-11-06T20:04:00Z">
              <w:r w:rsidR="00CA29AA">
                <w:rPr>
                  <w:rFonts w:ascii="Times New Roman" w:hAnsi="Times New Roman"/>
                  <w:lang w:eastAsia="ru-RU"/>
                </w:rPr>
                <w:t xml:space="preserve"> (в случае если их организатором </w:t>
              </w:r>
            </w:ins>
            <w:ins w:id="739" w:author="Ольга Тимофеева" w:date="2020-11-06T20:05:00Z">
              <w:r w:rsidR="00CA29AA">
                <w:rPr>
                  <w:rFonts w:ascii="Times New Roman" w:hAnsi="Times New Roman"/>
                  <w:lang w:eastAsia="ru-RU"/>
                </w:rPr>
                <w:t>является</w:t>
              </w:r>
            </w:ins>
            <w:ins w:id="740" w:author="Ольга Тимофеева" w:date="2020-11-06T20:04:00Z">
              <w:r w:rsidR="00CA29AA">
                <w:rPr>
                  <w:rFonts w:ascii="Times New Roman" w:hAnsi="Times New Roman"/>
                  <w:lang w:eastAsia="ru-RU"/>
                </w:rPr>
                <w:t xml:space="preserve"> законодательный орган)</w:t>
              </w:r>
            </w:ins>
            <w:r w:rsidRPr="00BA0C14">
              <w:rPr>
                <w:rFonts w:ascii="Times New Roman" w:hAnsi="Times New Roman"/>
                <w:lang w:eastAsia="ru-RU"/>
              </w:rPr>
              <w:t>;</w:t>
            </w:r>
          </w:p>
          <w:p w14:paraId="752FACC0" w14:textId="226C2766" w:rsidR="00BA0C14" w:rsidRPr="00BA0C14" w:rsidRDefault="00BA0C14" w:rsidP="007501B1">
            <w:pPr>
              <w:pStyle w:val="a4"/>
              <w:numPr>
                <w:ilvl w:val="0"/>
                <w:numId w:val="25"/>
              </w:numPr>
              <w:tabs>
                <w:tab w:val="left" w:pos="317"/>
              </w:tabs>
              <w:spacing w:before="40" w:after="40" w:line="240" w:lineRule="auto"/>
              <w:ind w:left="0" w:firstLine="0"/>
              <w:jc w:val="both"/>
              <w:rPr>
                <w:rFonts w:ascii="Times New Roman" w:hAnsi="Times New Roman"/>
                <w:lang w:eastAsia="ru-RU"/>
              </w:rPr>
            </w:pPr>
            <w:r w:rsidRPr="00BA0C14">
              <w:rPr>
                <w:rFonts w:ascii="Times New Roman" w:hAnsi="Times New Roman"/>
                <w:lang w:eastAsia="ru-RU"/>
              </w:rPr>
              <w:t xml:space="preserve">рассмотрение </w:t>
            </w:r>
            <w:r w:rsidR="00211B0E" w:rsidRPr="00BA0C14">
              <w:rPr>
                <w:rFonts w:ascii="Times New Roman" w:hAnsi="Times New Roman"/>
                <w:lang w:eastAsia="ru-RU"/>
              </w:rPr>
              <w:t>проекта закона в первом</w:t>
            </w:r>
            <w:del w:id="741" w:author="Ольга Тимофеева" w:date="2020-11-06T20:04:00Z">
              <w:r w:rsidR="00211B0E" w:rsidRPr="00BA0C14" w:rsidDel="00CA29AA">
                <w:rPr>
                  <w:rFonts w:ascii="Times New Roman" w:hAnsi="Times New Roman"/>
                  <w:lang w:eastAsia="ru-RU"/>
                </w:rPr>
                <w:delText>, втором</w:delText>
              </w:r>
            </w:del>
            <w:r w:rsidR="00211B0E" w:rsidRPr="00BA0C14">
              <w:rPr>
                <w:rFonts w:ascii="Times New Roman" w:hAnsi="Times New Roman"/>
                <w:lang w:eastAsia="ru-RU"/>
              </w:rPr>
              <w:t xml:space="preserve"> и последующих</w:t>
            </w:r>
            <w:r w:rsidR="0070748A" w:rsidRPr="00BA0C14">
              <w:rPr>
                <w:rFonts w:ascii="Times New Roman" w:hAnsi="Times New Roman"/>
                <w:lang w:eastAsia="ru-RU"/>
              </w:rPr>
              <w:t xml:space="preserve"> </w:t>
            </w:r>
            <w:del w:id="742" w:author="Ольга Тимофеева" w:date="2020-11-06T20:04:00Z">
              <w:r w:rsidR="0070748A" w:rsidRPr="00BA0C14" w:rsidDel="00CA29AA">
                <w:rPr>
                  <w:rFonts w:ascii="Times New Roman" w:hAnsi="Times New Roman"/>
                  <w:lang w:eastAsia="ru-RU"/>
                </w:rPr>
                <w:delText>(при наличии)</w:delText>
              </w:r>
              <w:r w:rsidR="00211B0E" w:rsidRPr="00BA0C14" w:rsidDel="00CA29AA">
                <w:rPr>
                  <w:rFonts w:ascii="Times New Roman" w:hAnsi="Times New Roman"/>
                  <w:lang w:eastAsia="ru-RU"/>
                </w:rPr>
                <w:delText xml:space="preserve"> </w:delText>
              </w:r>
            </w:del>
            <w:r w:rsidR="00211B0E" w:rsidRPr="00BA0C14">
              <w:rPr>
                <w:rFonts w:ascii="Times New Roman" w:hAnsi="Times New Roman"/>
                <w:lang w:eastAsia="ru-RU"/>
              </w:rPr>
              <w:t>чтениях</w:t>
            </w:r>
            <w:r w:rsidRPr="00BA0C14">
              <w:rPr>
                <w:rFonts w:ascii="Times New Roman" w:hAnsi="Times New Roman"/>
                <w:lang w:eastAsia="ru-RU"/>
              </w:rPr>
              <w:t>;</w:t>
            </w:r>
          </w:p>
          <w:p w14:paraId="6C643E80" w14:textId="272B6235" w:rsidR="00BA0C14" w:rsidRPr="00BA0C14" w:rsidRDefault="00BA0C14" w:rsidP="007501B1">
            <w:pPr>
              <w:pStyle w:val="a4"/>
              <w:numPr>
                <w:ilvl w:val="0"/>
                <w:numId w:val="25"/>
              </w:numPr>
              <w:tabs>
                <w:tab w:val="left" w:pos="317"/>
              </w:tabs>
              <w:spacing w:before="40" w:after="40" w:line="240" w:lineRule="auto"/>
              <w:ind w:left="0" w:firstLine="0"/>
              <w:jc w:val="both"/>
              <w:rPr>
                <w:rFonts w:ascii="Times New Roman" w:hAnsi="Times New Roman"/>
                <w:lang w:eastAsia="ru-RU"/>
              </w:rPr>
            </w:pPr>
            <w:r w:rsidRPr="00BA0C14">
              <w:rPr>
                <w:rFonts w:ascii="Times New Roman" w:hAnsi="Times New Roman"/>
                <w:lang w:eastAsia="ru-RU"/>
              </w:rPr>
              <w:t>принятие</w:t>
            </w:r>
            <w:r w:rsidR="00211B0E" w:rsidRPr="00BA0C14">
              <w:rPr>
                <w:rFonts w:ascii="Times New Roman" w:hAnsi="Times New Roman"/>
                <w:lang w:eastAsia="ru-RU"/>
              </w:rPr>
              <w:t xml:space="preserve"> закона</w:t>
            </w:r>
            <w:r w:rsidR="0070748A" w:rsidRPr="00BA0C14">
              <w:rPr>
                <w:rFonts w:ascii="Times New Roman" w:hAnsi="Times New Roman"/>
                <w:lang w:eastAsia="ru-RU"/>
              </w:rPr>
              <w:t xml:space="preserve"> законодательным </w:t>
            </w:r>
            <w:r w:rsidR="007D24F5" w:rsidRPr="00BA0C14">
              <w:rPr>
                <w:rFonts w:ascii="Times New Roman" w:hAnsi="Times New Roman"/>
                <w:lang w:eastAsia="ru-RU"/>
              </w:rPr>
              <w:t>органом</w:t>
            </w:r>
            <w:del w:id="743" w:author="Ольга Тимофеева" w:date="2020-11-06T20:04:00Z">
              <w:r w:rsidRPr="00BA0C14" w:rsidDel="00CA29AA">
                <w:rPr>
                  <w:rFonts w:ascii="Times New Roman" w:hAnsi="Times New Roman"/>
                  <w:lang w:eastAsia="ru-RU"/>
                </w:rPr>
                <w:delText>;</w:delText>
              </w:r>
            </w:del>
            <w:ins w:id="744" w:author="Ольга Тимофеева" w:date="2020-11-06T20:04:00Z">
              <w:r w:rsidR="00CA29AA">
                <w:rPr>
                  <w:rFonts w:ascii="Times New Roman" w:hAnsi="Times New Roman"/>
                  <w:lang w:eastAsia="ru-RU"/>
                </w:rPr>
                <w:t>.</w:t>
              </w:r>
            </w:ins>
          </w:p>
          <w:p w14:paraId="585FDBC7" w14:textId="23A5C49C" w:rsidR="00211B0E" w:rsidRPr="00BA0C14" w:rsidDel="00CA29AA" w:rsidRDefault="00BA0C14" w:rsidP="007501B1">
            <w:pPr>
              <w:pStyle w:val="a4"/>
              <w:numPr>
                <w:ilvl w:val="0"/>
                <w:numId w:val="25"/>
              </w:numPr>
              <w:tabs>
                <w:tab w:val="left" w:pos="317"/>
              </w:tabs>
              <w:spacing w:before="40" w:after="40" w:line="240" w:lineRule="auto"/>
              <w:ind w:left="0" w:firstLine="0"/>
              <w:jc w:val="both"/>
              <w:rPr>
                <w:del w:id="745" w:author="Ольга Тимофеева" w:date="2020-11-06T20:04:00Z"/>
                <w:rFonts w:ascii="Times New Roman" w:hAnsi="Times New Roman"/>
                <w:lang w:eastAsia="ru-RU"/>
              </w:rPr>
            </w:pPr>
            <w:del w:id="746" w:author="Ольга Тимофеева" w:date="2020-11-06T20:04:00Z">
              <w:r w:rsidRPr="00BA0C14" w:rsidDel="00CA29AA">
                <w:rPr>
                  <w:rFonts w:ascii="Times New Roman" w:hAnsi="Times New Roman"/>
                  <w:lang w:eastAsia="ru-RU"/>
                </w:rPr>
                <w:delText>подписание</w:delText>
              </w:r>
              <w:r w:rsidR="00211B0E" w:rsidRPr="00BA0C14" w:rsidDel="00CA29AA">
                <w:rPr>
                  <w:rFonts w:ascii="Times New Roman" w:hAnsi="Times New Roman"/>
                  <w:lang w:eastAsia="ru-RU"/>
                </w:rPr>
                <w:delText xml:space="preserve"> закона. </w:delText>
              </w:r>
            </w:del>
          </w:p>
          <w:p w14:paraId="19B4857D" w14:textId="00F83ACA" w:rsidR="00211B0E" w:rsidDel="00AC28DA" w:rsidRDefault="00211B0E" w:rsidP="007501B1">
            <w:pPr>
              <w:spacing w:before="40" w:after="40" w:line="240" w:lineRule="auto"/>
              <w:jc w:val="both"/>
              <w:rPr>
                <w:del w:id="747" w:author="Ольга Тимофеева" w:date="2020-11-06T20:28:00Z"/>
                <w:rFonts w:ascii="Times New Roman" w:hAnsi="Times New Roman"/>
                <w:lang w:eastAsia="ru-RU"/>
              </w:rPr>
            </w:pPr>
            <w:r>
              <w:rPr>
                <w:rFonts w:ascii="Times New Roman" w:hAnsi="Times New Roman"/>
                <w:lang w:eastAsia="ru-RU"/>
              </w:rPr>
              <w:t>В целях оценки показателя учитываются сведения, размещенные в одном месте с проектом закона на сайте законодательного органа</w:t>
            </w:r>
            <w:del w:id="748" w:author="Ольга Тимофеева" w:date="2020-11-06T20:06:00Z">
              <w:r w:rsidDel="00CA29AA">
                <w:rPr>
                  <w:rFonts w:ascii="Times New Roman" w:hAnsi="Times New Roman"/>
                  <w:lang w:eastAsia="ru-RU"/>
                </w:rPr>
                <w:delText xml:space="preserve"> (предпочтительно) или на сайте, предназначенном для размещения бюджетных данных</w:delText>
              </w:r>
            </w:del>
            <w:r>
              <w:rPr>
                <w:rFonts w:ascii="Times New Roman" w:hAnsi="Times New Roman"/>
                <w:lang w:eastAsia="ru-RU"/>
              </w:rPr>
              <w:t xml:space="preserve">. </w:t>
            </w:r>
          </w:p>
          <w:p w14:paraId="02892C04" w14:textId="13B1EAAA" w:rsidR="00CA29AA" w:rsidRDefault="00BA0C14" w:rsidP="00CA29AA">
            <w:pPr>
              <w:spacing w:before="40" w:after="40" w:line="240" w:lineRule="auto"/>
              <w:jc w:val="both"/>
              <w:rPr>
                <w:ins w:id="749" w:author="Ольга Тимофеева" w:date="2020-11-06T20:05:00Z"/>
                <w:rFonts w:ascii="Times New Roman" w:hAnsi="Times New Roman"/>
                <w:lang w:eastAsia="ru-RU"/>
              </w:rPr>
            </w:pPr>
            <w:del w:id="750" w:author="Ольга Тимофеева" w:date="2020-11-06T20:06:00Z">
              <w:r w:rsidRPr="00BA0C14" w:rsidDel="00CA29AA">
                <w:rPr>
                  <w:rFonts w:ascii="Times New Roman" w:hAnsi="Times New Roman"/>
                  <w:lang w:eastAsia="ru-RU"/>
                </w:rPr>
                <w:delText>Для событий, указанных в пунктах «а», «г» и «д», сведения о фактических датах рекомендуется размещать не позднее двух рабочих дней после соответствующего события. Для событий, указанных в пунктах «б» и «в», сведения рекомендуется размещать не позднее, чем за один день до соответствующего события. Если в указанные сроки сведения отсутствуют, оценка показателя принимает значение 0 баллов.».</w:delText>
              </w:r>
            </w:del>
          </w:p>
          <w:p w14:paraId="636A518B" w14:textId="77777777" w:rsidR="00CA29AA" w:rsidRDefault="00CA29AA" w:rsidP="00CA29AA">
            <w:pPr>
              <w:spacing w:before="40" w:after="40" w:line="240" w:lineRule="auto"/>
              <w:jc w:val="both"/>
              <w:rPr>
                <w:ins w:id="751" w:author="Ольга Тимофеева" w:date="2020-11-06T20:05:00Z"/>
                <w:rFonts w:ascii="Times New Roman" w:hAnsi="Times New Roman"/>
                <w:lang w:eastAsia="ru-RU"/>
              </w:rPr>
            </w:pPr>
            <w:ins w:id="752" w:author="Ольга Тимофеева" w:date="2020-11-06T20:05:00Z">
              <w:r>
                <w:rPr>
                  <w:rFonts w:ascii="Times New Roman" w:hAnsi="Times New Roman"/>
                  <w:lang w:eastAsia="ru-RU"/>
                </w:rPr>
                <w:t>В целях оценки показателя сведения о фактических датах событий должны быть размещены:</w:t>
              </w:r>
            </w:ins>
          </w:p>
          <w:p w14:paraId="00C73544" w14:textId="6391B105" w:rsidR="00CA29AA" w:rsidRPr="00AD0E8D" w:rsidRDefault="00CA29AA" w:rsidP="00CA29AA">
            <w:pPr>
              <w:pStyle w:val="a4"/>
              <w:numPr>
                <w:ilvl w:val="0"/>
                <w:numId w:val="33"/>
              </w:numPr>
              <w:spacing w:before="40" w:after="40" w:line="240" w:lineRule="auto"/>
              <w:ind w:left="314" w:hanging="283"/>
              <w:jc w:val="both"/>
              <w:rPr>
                <w:ins w:id="753" w:author="Ольга Тимофеева" w:date="2020-11-06T20:05:00Z"/>
                <w:rFonts w:ascii="Times New Roman" w:hAnsi="Times New Roman"/>
                <w:lang w:eastAsia="ru-RU"/>
              </w:rPr>
            </w:pPr>
            <w:ins w:id="754" w:author="Ольга Тимофеева" w:date="2020-11-06T20:05:00Z">
              <w:r w:rsidRPr="00AD0E8D">
                <w:rPr>
                  <w:rFonts w:ascii="Times New Roman" w:hAnsi="Times New Roman"/>
                  <w:lang w:eastAsia="ru-RU"/>
                </w:rPr>
                <w:t xml:space="preserve">для событий, указанных в пунктах а и г </w:t>
              </w:r>
            </w:ins>
            <w:ins w:id="755" w:author="Ольга Тимофеева" w:date="2020-11-11T17:04:00Z">
              <w:r w:rsidR="00120E55" w:rsidRPr="00AD0E8D">
                <w:rPr>
                  <w:rFonts w:ascii="Times New Roman" w:hAnsi="Times New Roman"/>
                  <w:lang w:eastAsia="ru-RU"/>
                </w:rPr>
                <w:t>–</w:t>
              </w:r>
            </w:ins>
            <w:ins w:id="756" w:author="Ольга Тимофеева" w:date="2020-11-06T20:05:00Z">
              <w:r w:rsidRPr="00AD0E8D">
                <w:rPr>
                  <w:rFonts w:ascii="Times New Roman" w:hAnsi="Times New Roman"/>
                  <w:lang w:eastAsia="ru-RU"/>
                </w:rPr>
                <w:t xml:space="preserve"> не позднее двух рабочих дней после соответствующего события;</w:t>
              </w:r>
            </w:ins>
          </w:p>
          <w:p w14:paraId="11E06635" w14:textId="75532E2B" w:rsidR="00CA29AA" w:rsidRPr="00BA0C14" w:rsidRDefault="00CA29AA" w:rsidP="00CA29AA">
            <w:pPr>
              <w:pStyle w:val="a4"/>
              <w:numPr>
                <w:ilvl w:val="0"/>
                <w:numId w:val="33"/>
              </w:numPr>
              <w:spacing w:before="40" w:after="40" w:line="240" w:lineRule="auto"/>
              <w:ind w:left="314" w:hanging="283"/>
              <w:jc w:val="both"/>
              <w:rPr>
                <w:rFonts w:ascii="Times New Roman" w:hAnsi="Times New Roman"/>
                <w:lang w:eastAsia="ru-RU"/>
              </w:rPr>
            </w:pPr>
            <w:ins w:id="757" w:author="Ольга Тимофеева" w:date="2020-11-06T20:05:00Z">
              <w:r w:rsidRPr="00AD0E8D">
                <w:rPr>
                  <w:rFonts w:ascii="Times New Roman" w:hAnsi="Times New Roman"/>
                  <w:lang w:eastAsia="ru-RU"/>
                </w:rPr>
                <w:t>для событий, указанных в пунктах б и в – не позднее, чем за один рабочий день до соответствующего события.</w:t>
              </w:r>
            </w:ins>
          </w:p>
        </w:tc>
        <w:tc>
          <w:tcPr>
            <w:tcW w:w="850" w:type="dxa"/>
          </w:tcPr>
          <w:p w14:paraId="68BDABD6" w14:textId="77777777" w:rsidR="00211B0E" w:rsidRPr="00A164EE" w:rsidRDefault="00211B0E" w:rsidP="007501B1">
            <w:pPr>
              <w:spacing w:before="40" w:after="40" w:line="240" w:lineRule="auto"/>
              <w:jc w:val="center"/>
              <w:rPr>
                <w:rFonts w:ascii="Times New Roman" w:hAnsi="Times New Roman"/>
                <w:lang w:eastAsia="ru-RU"/>
              </w:rPr>
            </w:pPr>
          </w:p>
        </w:tc>
        <w:tc>
          <w:tcPr>
            <w:tcW w:w="852" w:type="dxa"/>
          </w:tcPr>
          <w:p w14:paraId="4F760D81"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tcPr>
          <w:p w14:paraId="7EF0E2C1" w14:textId="77777777" w:rsidR="00211B0E" w:rsidRPr="00A164EE" w:rsidRDefault="00211B0E" w:rsidP="007501B1">
            <w:pPr>
              <w:spacing w:before="40" w:after="40" w:line="240" w:lineRule="auto"/>
              <w:jc w:val="center"/>
              <w:rPr>
                <w:rFonts w:ascii="Times New Roman" w:hAnsi="Times New Roman"/>
                <w:lang w:eastAsia="ru-RU"/>
              </w:rPr>
            </w:pPr>
          </w:p>
        </w:tc>
      </w:tr>
      <w:tr w:rsidR="00211B0E" w:rsidRPr="00A164EE" w14:paraId="169F641D" w14:textId="77777777" w:rsidTr="009B27AF">
        <w:trPr>
          <w:trHeight w:val="20"/>
        </w:trPr>
        <w:tc>
          <w:tcPr>
            <w:tcW w:w="709" w:type="dxa"/>
          </w:tcPr>
          <w:p w14:paraId="0E1C1B04" w14:textId="77777777" w:rsidR="00211B0E" w:rsidRPr="00A164EE" w:rsidRDefault="00211B0E" w:rsidP="007501B1">
            <w:pPr>
              <w:spacing w:before="40" w:after="40" w:line="240" w:lineRule="auto"/>
              <w:jc w:val="center"/>
              <w:rPr>
                <w:rFonts w:ascii="Times New Roman" w:hAnsi="Times New Roman"/>
                <w:lang w:eastAsia="ru-RU"/>
              </w:rPr>
            </w:pPr>
          </w:p>
        </w:tc>
        <w:tc>
          <w:tcPr>
            <w:tcW w:w="11623" w:type="dxa"/>
            <w:vAlign w:val="center"/>
          </w:tcPr>
          <w:p w14:paraId="67451C27" w14:textId="494EA5D6" w:rsidR="00211B0E" w:rsidRPr="00A164EE" w:rsidRDefault="00211B0E" w:rsidP="007501B1">
            <w:pPr>
              <w:spacing w:before="40" w:after="40" w:line="240" w:lineRule="auto"/>
              <w:ind w:left="317"/>
              <w:jc w:val="both"/>
              <w:rPr>
                <w:rFonts w:ascii="Times New Roman" w:hAnsi="Times New Roman"/>
                <w:b/>
                <w:lang w:eastAsia="ru-RU"/>
              </w:rPr>
            </w:pPr>
            <w:r w:rsidRPr="00B53AC9">
              <w:rPr>
                <w:rFonts w:ascii="Times New Roman" w:hAnsi="Times New Roman"/>
                <w:i/>
                <w:lang w:eastAsia="ru-RU"/>
              </w:rPr>
              <w:t xml:space="preserve">Да, </w:t>
            </w:r>
            <w:del w:id="758" w:author="Ольга Тимофеева" w:date="2020-11-06T20:07:00Z">
              <w:r w:rsidRPr="00B53AC9" w:rsidDel="00CA29AA">
                <w:rPr>
                  <w:rFonts w:ascii="Times New Roman" w:hAnsi="Times New Roman"/>
                  <w:i/>
                  <w:lang w:eastAsia="ru-RU"/>
                </w:rPr>
                <w:delText>имеются</w:delText>
              </w:r>
            </w:del>
            <w:ins w:id="759" w:author="Ольга Тимофеева" w:date="2020-11-06T20:07:00Z">
              <w:r w:rsidR="00CA29AA">
                <w:rPr>
                  <w:rFonts w:ascii="Times New Roman" w:hAnsi="Times New Roman"/>
                  <w:i/>
                  <w:lang w:eastAsia="ru-RU"/>
                </w:rPr>
                <w:t>размещены</w:t>
              </w:r>
            </w:ins>
          </w:p>
        </w:tc>
        <w:tc>
          <w:tcPr>
            <w:tcW w:w="850" w:type="dxa"/>
          </w:tcPr>
          <w:p w14:paraId="6155EABE" w14:textId="21946992" w:rsidR="00211B0E" w:rsidRPr="00A164EE" w:rsidRDefault="00211B0E" w:rsidP="007501B1">
            <w:pPr>
              <w:spacing w:before="40" w:after="40" w:line="240" w:lineRule="auto"/>
              <w:jc w:val="center"/>
              <w:rPr>
                <w:rFonts w:ascii="Times New Roman" w:hAnsi="Times New Roman"/>
                <w:lang w:eastAsia="ru-RU"/>
              </w:rPr>
            </w:pPr>
            <w:r>
              <w:rPr>
                <w:rFonts w:ascii="Times New Roman" w:hAnsi="Times New Roman"/>
                <w:color w:val="000000"/>
                <w:lang w:eastAsia="ru-RU"/>
              </w:rPr>
              <w:t>2</w:t>
            </w:r>
          </w:p>
        </w:tc>
        <w:tc>
          <w:tcPr>
            <w:tcW w:w="852" w:type="dxa"/>
          </w:tcPr>
          <w:p w14:paraId="381B6E6A" w14:textId="55A2D3F7" w:rsidR="00211B0E" w:rsidRPr="00A164EE" w:rsidRDefault="00211B0E" w:rsidP="007501B1">
            <w:pPr>
              <w:spacing w:before="40" w:after="40" w:line="240" w:lineRule="auto"/>
              <w:jc w:val="center"/>
              <w:rPr>
                <w:rFonts w:ascii="Times New Roman" w:hAnsi="Times New Roman"/>
                <w:lang w:eastAsia="ru-RU"/>
              </w:rPr>
            </w:pPr>
            <w:r>
              <w:rPr>
                <w:rFonts w:ascii="Times New Roman" w:hAnsi="Times New Roman"/>
                <w:bCs/>
                <w:color w:val="000000"/>
                <w:lang w:eastAsia="ru-RU"/>
              </w:rPr>
              <w:t>0,5</w:t>
            </w:r>
          </w:p>
        </w:tc>
        <w:tc>
          <w:tcPr>
            <w:tcW w:w="850" w:type="dxa"/>
          </w:tcPr>
          <w:p w14:paraId="0F67A7DC" w14:textId="77777777" w:rsidR="00211B0E" w:rsidRPr="00A164EE" w:rsidRDefault="00211B0E" w:rsidP="007501B1">
            <w:pPr>
              <w:spacing w:before="40" w:after="40" w:line="240" w:lineRule="auto"/>
              <w:jc w:val="center"/>
              <w:rPr>
                <w:rFonts w:ascii="Times New Roman" w:hAnsi="Times New Roman"/>
                <w:lang w:eastAsia="ru-RU"/>
              </w:rPr>
            </w:pPr>
          </w:p>
        </w:tc>
      </w:tr>
      <w:tr w:rsidR="00211B0E" w:rsidRPr="00A164EE" w14:paraId="40BD44EF" w14:textId="77777777" w:rsidTr="009B27AF">
        <w:trPr>
          <w:trHeight w:val="20"/>
        </w:trPr>
        <w:tc>
          <w:tcPr>
            <w:tcW w:w="709" w:type="dxa"/>
          </w:tcPr>
          <w:p w14:paraId="0BD7D2F9" w14:textId="77777777" w:rsidR="00211B0E" w:rsidRPr="00A164EE" w:rsidRDefault="00211B0E" w:rsidP="007501B1">
            <w:pPr>
              <w:spacing w:before="40" w:after="40" w:line="240" w:lineRule="auto"/>
              <w:jc w:val="center"/>
              <w:rPr>
                <w:rFonts w:ascii="Times New Roman" w:hAnsi="Times New Roman"/>
                <w:lang w:eastAsia="ru-RU"/>
              </w:rPr>
            </w:pPr>
          </w:p>
        </w:tc>
        <w:tc>
          <w:tcPr>
            <w:tcW w:w="11623" w:type="dxa"/>
            <w:vAlign w:val="center"/>
          </w:tcPr>
          <w:p w14:paraId="71C555DF" w14:textId="46AD3A6A" w:rsidR="00211B0E" w:rsidRPr="00A164EE" w:rsidRDefault="00211B0E" w:rsidP="007501B1">
            <w:pPr>
              <w:spacing w:before="40" w:after="40" w:line="240" w:lineRule="auto"/>
              <w:ind w:left="317"/>
              <w:jc w:val="both"/>
              <w:rPr>
                <w:rFonts w:ascii="Times New Roman" w:hAnsi="Times New Roman"/>
                <w:b/>
                <w:lang w:eastAsia="ru-RU"/>
              </w:rPr>
            </w:pPr>
            <w:r w:rsidRPr="00B53AC9">
              <w:rPr>
                <w:rFonts w:ascii="Times New Roman" w:hAnsi="Times New Roman"/>
                <w:i/>
                <w:lang w:eastAsia="ru-RU"/>
              </w:rPr>
              <w:t xml:space="preserve">Нет, не </w:t>
            </w:r>
            <w:del w:id="760" w:author="Ольга Тимофеева" w:date="2020-11-06T20:07:00Z">
              <w:r w:rsidRPr="00B53AC9" w:rsidDel="00CA29AA">
                <w:rPr>
                  <w:rFonts w:ascii="Times New Roman" w:hAnsi="Times New Roman"/>
                  <w:i/>
                  <w:lang w:eastAsia="ru-RU"/>
                </w:rPr>
                <w:delText xml:space="preserve">имеются </w:delText>
              </w:r>
            </w:del>
            <w:ins w:id="761" w:author="Ольга Тимофеева" w:date="2020-11-06T20:07:00Z">
              <w:r w:rsidR="00CA29AA">
                <w:rPr>
                  <w:rFonts w:ascii="Times New Roman" w:hAnsi="Times New Roman"/>
                  <w:i/>
                  <w:lang w:eastAsia="ru-RU"/>
                </w:rPr>
                <w:t>размещены</w:t>
              </w:r>
              <w:r w:rsidR="00CA29AA" w:rsidRPr="00B53AC9">
                <w:rPr>
                  <w:rFonts w:ascii="Times New Roman" w:hAnsi="Times New Roman"/>
                  <w:i/>
                  <w:lang w:eastAsia="ru-RU"/>
                </w:rPr>
                <w:t xml:space="preserve"> </w:t>
              </w:r>
            </w:ins>
            <w:r w:rsidRPr="00B53AC9">
              <w:rPr>
                <w:rFonts w:ascii="Times New Roman" w:hAnsi="Times New Roman"/>
                <w:i/>
                <w:lang w:eastAsia="ru-RU"/>
              </w:rPr>
              <w:t>или их поиск затруднен</w:t>
            </w:r>
          </w:p>
        </w:tc>
        <w:tc>
          <w:tcPr>
            <w:tcW w:w="850" w:type="dxa"/>
          </w:tcPr>
          <w:p w14:paraId="3A7C4DCA" w14:textId="4222ACEB" w:rsidR="00211B0E" w:rsidRPr="00A164EE" w:rsidRDefault="00211B0E" w:rsidP="007501B1">
            <w:pPr>
              <w:spacing w:before="40" w:after="40" w:line="240" w:lineRule="auto"/>
              <w:jc w:val="center"/>
              <w:rPr>
                <w:rFonts w:ascii="Times New Roman" w:hAnsi="Times New Roman"/>
                <w:lang w:eastAsia="ru-RU"/>
              </w:rPr>
            </w:pPr>
            <w:r>
              <w:rPr>
                <w:rFonts w:ascii="Times New Roman" w:hAnsi="Times New Roman"/>
                <w:color w:val="000000"/>
                <w:lang w:eastAsia="ru-RU"/>
              </w:rPr>
              <w:t>0</w:t>
            </w:r>
          </w:p>
        </w:tc>
        <w:tc>
          <w:tcPr>
            <w:tcW w:w="852" w:type="dxa"/>
          </w:tcPr>
          <w:p w14:paraId="4DC108F0"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tcPr>
          <w:p w14:paraId="0180AEC4" w14:textId="77777777" w:rsidR="00211B0E" w:rsidRPr="00A164EE" w:rsidRDefault="00211B0E" w:rsidP="007501B1">
            <w:pPr>
              <w:spacing w:before="40" w:after="40" w:line="240" w:lineRule="auto"/>
              <w:jc w:val="center"/>
              <w:rPr>
                <w:rFonts w:ascii="Times New Roman" w:hAnsi="Times New Roman"/>
                <w:lang w:eastAsia="ru-RU"/>
              </w:rPr>
            </w:pPr>
          </w:p>
        </w:tc>
      </w:tr>
      <w:tr w:rsidR="00211B0E" w:rsidRPr="00A164EE" w14:paraId="748B11A2" w14:textId="77777777" w:rsidTr="009B27AF">
        <w:trPr>
          <w:trHeight w:val="20"/>
        </w:trPr>
        <w:tc>
          <w:tcPr>
            <w:tcW w:w="709" w:type="dxa"/>
            <w:hideMark/>
          </w:tcPr>
          <w:p w14:paraId="0A9CC677" w14:textId="0E05F2F8"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5.</w:t>
            </w:r>
            <w:r w:rsidR="00363B8D">
              <w:rPr>
                <w:rFonts w:ascii="Times New Roman" w:hAnsi="Times New Roman"/>
                <w:lang w:eastAsia="ru-RU"/>
              </w:rPr>
              <w:t>3</w:t>
            </w:r>
          </w:p>
        </w:tc>
        <w:tc>
          <w:tcPr>
            <w:tcW w:w="11623" w:type="dxa"/>
            <w:vAlign w:val="center"/>
            <w:hideMark/>
          </w:tcPr>
          <w:p w14:paraId="3B767668" w14:textId="6281BB7A"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Содержится ли в материалах к проекту закона о бюджете прогноз социально-экономического развития субъекта </w:t>
            </w:r>
            <w:r w:rsidR="00CE6741" w:rsidRPr="00A164EE">
              <w:rPr>
                <w:rFonts w:ascii="Times New Roman" w:hAnsi="Times New Roman"/>
                <w:b/>
                <w:color w:val="000000"/>
                <w:lang w:eastAsia="ru-RU"/>
              </w:rPr>
              <w:t>Р</w:t>
            </w:r>
            <w:r w:rsidR="00CE6741">
              <w:rPr>
                <w:rFonts w:ascii="Times New Roman" w:hAnsi="Times New Roman"/>
                <w:b/>
                <w:color w:val="000000"/>
                <w:lang w:eastAsia="ru-RU"/>
              </w:rPr>
              <w:t xml:space="preserve">оссийской </w:t>
            </w:r>
            <w:r w:rsidR="00CE6741" w:rsidRPr="00A164EE">
              <w:rPr>
                <w:rFonts w:ascii="Times New Roman" w:hAnsi="Times New Roman"/>
                <w:b/>
                <w:color w:val="000000"/>
                <w:lang w:eastAsia="ru-RU"/>
              </w:rPr>
              <w:t>Ф</w:t>
            </w:r>
            <w:r w:rsidR="00CE6741">
              <w:rPr>
                <w:rFonts w:ascii="Times New Roman" w:hAnsi="Times New Roman"/>
                <w:b/>
                <w:color w:val="000000"/>
                <w:lang w:eastAsia="ru-RU"/>
              </w:rPr>
              <w:t>едерации</w:t>
            </w:r>
            <w:r w:rsidRPr="00A164EE">
              <w:rPr>
                <w:rFonts w:ascii="Times New Roman" w:hAnsi="Times New Roman"/>
                <w:b/>
                <w:lang w:eastAsia="ru-RU"/>
              </w:rPr>
              <w:t xml:space="preserve"> на среднесрочный период?</w:t>
            </w:r>
          </w:p>
          <w:p w14:paraId="424B272F" w14:textId="77777777" w:rsidR="00CA29AA" w:rsidRDefault="00211B0E" w:rsidP="007501B1">
            <w:pPr>
              <w:spacing w:before="40" w:after="40" w:line="240" w:lineRule="auto"/>
              <w:jc w:val="both"/>
              <w:rPr>
                <w:ins w:id="762" w:author="Ольга Тимофеева" w:date="2020-11-06T20:08:00Z"/>
                <w:rFonts w:ascii="Times New Roman" w:hAnsi="Times New Roman"/>
                <w:lang w:eastAsia="ru-RU"/>
              </w:rPr>
            </w:pPr>
            <w:bookmarkStart w:id="763" w:name="_Hlk56443920"/>
            <w:r w:rsidRPr="00A164EE">
              <w:rPr>
                <w:rFonts w:ascii="Times New Roman" w:hAnsi="Times New Roman"/>
                <w:lang w:eastAsia="ru-RU"/>
              </w:rPr>
              <w:t xml:space="preserve">В целях оценки показателя учитывается </w:t>
            </w:r>
            <w:del w:id="764" w:author="Ольга Тимофеева" w:date="2020-07-27T11:43:00Z">
              <w:r w:rsidRPr="00CA29AA" w:rsidDel="00FB64BC">
                <w:rPr>
                  <w:rFonts w:ascii="Times New Roman" w:hAnsi="Times New Roman"/>
                  <w:lang w:eastAsia="ru-RU"/>
                </w:rPr>
                <w:delText>официальный документ</w:delText>
              </w:r>
            </w:del>
            <w:ins w:id="765" w:author="Ольга Тимофеева" w:date="2020-07-27T11:43:00Z">
              <w:r w:rsidR="00FB64BC" w:rsidRPr="00CA29AA">
                <w:rPr>
                  <w:rFonts w:ascii="Times New Roman" w:hAnsi="Times New Roman"/>
                  <w:lang w:eastAsia="ru-RU"/>
                </w:rPr>
                <w:t xml:space="preserve">правовой </w:t>
              </w:r>
            </w:ins>
            <w:ins w:id="766" w:author="Ольга Тимофеева" w:date="2020-07-27T11:44:00Z">
              <w:r w:rsidR="00FB64BC" w:rsidRPr="00CA29AA">
                <w:rPr>
                  <w:rFonts w:ascii="Times New Roman" w:hAnsi="Times New Roman"/>
                  <w:lang w:eastAsia="ru-RU"/>
                </w:rPr>
                <w:t>акт</w:t>
              </w:r>
            </w:ins>
            <w:ins w:id="767" w:author="Ольга Тимофеева" w:date="2020-07-27T11:43:00Z">
              <w:r w:rsidR="00FB64BC" w:rsidRPr="00CA29AA">
                <w:rPr>
                  <w:rFonts w:ascii="Times New Roman" w:hAnsi="Times New Roman"/>
                  <w:lang w:eastAsia="ru-RU"/>
                </w:rPr>
                <w:t xml:space="preserve"> об одобрении прогноза социально-экономического развития</w:t>
              </w:r>
            </w:ins>
            <w:ins w:id="768" w:author="Ольга Тимофеева" w:date="2020-07-27T11:44:00Z">
              <w:r w:rsidR="00FB64BC" w:rsidRPr="00CA29AA">
                <w:rPr>
                  <w:rFonts w:ascii="Times New Roman" w:hAnsi="Times New Roman"/>
                  <w:lang w:eastAsia="ru-RU"/>
                </w:rPr>
                <w:t xml:space="preserve"> субъекта Российской Федерации на среднесрочный период</w:t>
              </w:r>
            </w:ins>
            <w:r w:rsidRPr="00CA29AA">
              <w:rPr>
                <w:rFonts w:ascii="Times New Roman" w:hAnsi="Times New Roman"/>
                <w:lang w:eastAsia="ru-RU"/>
              </w:rPr>
              <w:t xml:space="preserve">, </w:t>
            </w:r>
            <w:del w:id="769" w:author="Ольга Тимофеева" w:date="2020-07-27T11:43:00Z">
              <w:r w:rsidRPr="00CA29AA" w:rsidDel="00FB64BC">
                <w:rPr>
                  <w:rFonts w:ascii="Times New Roman" w:hAnsi="Times New Roman"/>
                  <w:lang w:eastAsia="ru-RU"/>
                </w:rPr>
                <w:delText xml:space="preserve">одобренный </w:delText>
              </w:r>
            </w:del>
            <w:ins w:id="770" w:author="Ольга Тимофеева" w:date="2020-07-27T11:43:00Z">
              <w:r w:rsidR="00FB64BC" w:rsidRPr="00CA29AA">
                <w:rPr>
                  <w:rFonts w:ascii="Times New Roman" w:hAnsi="Times New Roman"/>
                  <w:lang w:eastAsia="ru-RU"/>
                </w:rPr>
                <w:t xml:space="preserve">принятый </w:t>
              </w:r>
            </w:ins>
            <w:r w:rsidRPr="00CA29AA">
              <w:rPr>
                <w:rFonts w:ascii="Times New Roman" w:hAnsi="Times New Roman"/>
                <w:lang w:eastAsia="ru-RU"/>
              </w:rPr>
              <w:t xml:space="preserve">высшим исполнительным органом субъекта </w:t>
            </w:r>
            <w:r w:rsidR="00CE6741" w:rsidRPr="00CA29AA">
              <w:rPr>
                <w:rFonts w:ascii="Times New Roman" w:hAnsi="Times New Roman"/>
                <w:color w:val="000000"/>
                <w:lang w:eastAsia="ru-RU"/>
              </w:rPr>
              <w:t>Российской Федерации</w:t>
            </w:r>
            <w:r w:rsidRPr="00CA29AA">
              <w:rPr>
                <w:rFonts w:ascii="Times New Roman" w:hAnsi="Times New Roman"/>
                <w:lang w:eastAsia="ru-RU"/>
              </w:rPr>
              <w:t xml:space="preserve"> (предусмотрено частью 3 статьи 173 Бюджетного кодекса </w:t>
            </w:r>
            <w:r w:rsidR="00CE6741" w:rsidRPr="00CA29AA">
              <w:rPr>
                <w:rFonts w:ascii="Times New Roman" w:hAnsi="Times New Roman"/>
                <w:color w:val="000000"/>
                <w:lang w:eastAsia="ru-RU"/>
              </w:rPr>
              <w:t>Российской Федерации</w:t>
            </w:r>
            <w:r w:rsidRPr="00CA29AA">
              <w:rPr>
                <w:rFonts w:ascii="Times New Roman" w:hAnsi="Times New Roman"/>
                <w:lang w:eastAsia="ru-RU"/>
              </w:rPr>
              <w:t xml:space="preserve">). </w:t>
            </w:r>
          </w:p>
          <w:bookmarkEnd w:id="763"/>
          <w:p w14:paraId="4AA94FF1" w14:textId="0DE5C1DE" w:rsidR="00211B0E" w:rsidRPr="00A164EE" w:rsidRDefault="0070748A" w:rsidP="007501B1">
            <w:pPr>
              <w:spacing w:before="40" w:after="40" w:line="240" w:lineRule="auto"/>
              <w:jc w:val="both"/>
              <w:rPr>
                <w:rFonts w:ascii="Times New Roman" w:hAnsi="Times New Roman"/>
                <w:lang w:eastAsia="ru-RU"/>
              </w:rPr>
            </w:pPr>
            <w:r w:rsidRPr="00CA29AA">
              <w:rPr>
                <w:rFonts w:ascii="Times New Roman" w:hAnsi="Times New Roman"/>
                <w:lang w:eastAsia="ru-RU"/>
              </w:rPr>
              <w:t xml:space="preserve">Постановляющую часть </w:t>
            </w:r>
            <w:del w:id="771" w:author="Ольга Тимофеева" w:date="2020-07-27T11:44:00Z">
              <w:r w:rsidRPr="00CA29AA" w:rsidDel="00FB64BC">
                <w:rPr>
                  <w:rFonts w:ascii="Times New Roman" w:hAnsi="Times New Roman"/>
                  <w:lang w:eastAsia="ru-RU"/>
                </w:rPr>
                <w:delText>документа</w:delText>
              </w:r>
            </w:del>
            <w:ins w:id="772" w:author="Ольга Тимофеева" w:date="2020-07-27T11:45:00Z">
              <w:r w:rsidR="00FB64BC" w:rsidRPr="00CA29AA">
                <w:rPr>
                  <w:rFonts w:ascii="Times New Roman" w:hAnsi="Times New Roman"/>
                  <w:lang w:eastAsia="ru-RU"/>
                </w:rPr>
                <w:t xml:space="preserve"> </w:t>
              </w:r>
            </w:ins>
            <w:ins w:id="773" w:author="Ольга Тимофеева" w:date="2020-07-27T11:44:00Z">
              <w:r w:rsidR="00FB64BC" w:rsidRPr="00CA29AA">
                <w:rPr>
                  <w:rFonts w:ascii="Times New Roman" w:hAnsi="Times New Roman"/>
                  <w:lang w:eastAsia="ru-RU"/>
                </w:rPr>
                <w:t>пра</w:t>
              </w:r>
              <w:r w:rsidR="00FB64BC">
                <w:rPr>
                  <w:rFonts w:ascii="Times New Roman" w:hAnsi="Times New Roman"/>
                  <w:lang w:eastAsia="ru-RU"/>
                </w:rPr>
                <w:t>вового акта</w:t>
              </w:r>
            </w:ins>
            <w:r>
              <w:rPr>
                <w:rFonts w:ascii="Times New Roman" w:hAnsi="Times New Roman"/>
                <w:lang w:eastAsia="ru-RU"/>
              </w:rPr>
              <w:t xml:space="preserve">, которым одобрен прогноз социально-экономического развития субъекта </w:t>
            </w:r>
            <w:r w:rsidR="00CE6741" w:rsidRPr="00422124">
              <w:rPr>
                <w:rFonts w:ascii="Times New Roman" w:hAnsi="Times New Roman"/>
                <w:color w:val="000000"/>
                <w:lang w:eastAsia="ru-RU"/>
              </w:rPr>
              <w:t>Российской Федерации</w:t>
            </w:r>
            <w:r>
              <w:rPr>
                <w:rFonts w:ascii="Times New Roman" w:hAnsi="Times New Roman"/>
                <w:lang w:eastAsia="ru-RU"/>
              </w:rPr>
              <w:t xml:space="preserve">, рекомендуется размещать в графическом формате. </w:t>
            </w:r>
            <w:r w:rsidR="00211B0E" w:rsidRPr="00A164EE">
              <w:rPr>
                <w:rFonts w:ascii="Times New Roman" w:hAnsi="Times New Roman"/>
                <w:lang w:eastAsia="ru-RU"/>
              </w:rPr>
              <w:t>За использование только графического формата для размещения показателей прогноза социально-экономического развития применяется понижающий коэффициент (что не исключает других случаев применения понижающих коэффициентов).</w:t>
            </w:r>
          </w:p>
          <w:p w14:paraId="5C6CBA6C" w14:textId="2A14110E"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lastRenderedPageBreak/>
              <w:t xml:space="preserve">Прогноз показателей социально-экономического развития должен содержать фактические данные за отчетный </w:t>
            </w:r>
            <w:del w:id="774" w:author="Ольга Тимофеева" w:date="2020-07-27T11:45:00Z">
              <w:r w:rsidR="0070748A" w:rsidRPr="00A164EE" w:rsidDel="00FB64BC">
                <w:rPr>
                  <w:rFonts w:ascii="Times New Roman" w:hAnsi="Times New Roman"/>
                  <w:lang w:eastAsia="ru-RU"/>
                </w:rPr>
                <w:delText>201</w:delText>
              </w:r>
              <w:r w:rsidR="0070748A" w:rsidDel="00FB64BC">
                <w:rPr>
                  <w:rFonts w:ascii="Times New Roman" w:hAnsi="Times New Roman"/>
                  <w:lang w:eastAsia="ru-RU"/>
                </w:rPr>
                <w:delText>9</w:delText>
              </w:r>
              <w:r w:rsidR="0070748A" w:rsidRPr="00A164EE" w:rsidDel="00FB64BC">
                <w:rPr>
                  <w:rFonts w:ascii="Times New Roman" w:hAnsi="Times New Roman"/>
                  <w:lang w:eastAsia="ru-RU"/>
                </w:rPr>
                <w:delText xml:space="preserve"> </w:delText>
              </w:r>
            </w:del>
            <w:ins w:id="775" w:author="Ольга Тимофеева" w:date="2020-07-27T11:45:00Z">
              <w:r w:rsidR="00FB64BC" w:rsidRPr="00A164EE">
                <w:rPr>
                  <w:rFonts w:ascii="Times New Roman" w:hAnsi="Times New Roman"/>
                  <w:lang w:eastAsia="ru-RU"/>
                </w:rPr>
                <w:t>20</w:t>
              </w:r>
              <w:r w:rsidR="00FB64BC">
                <w:rPr>
                  <w:rFonts w:ascii="Times New Roman" w:hAnsi="Times New Roman"/>
                  <w:lang w:eastAsia="ru-RU"/>
                </w:rPr>
                <w:t>20</w:t>
              </w:r>
              <w:r w:rsidR="00FB64BC" w:rsidRPr="00A164EE">
                <w:rPr>
                  <w:rFonts w:ascii="Times New Roman" w:hAnsi="Times New Roman"/>
                  <w:lang w:eastAsia="ru-RU"/>
                </w:rPr>
                <w:t xml:space="preserve"> </w:t>
              </w:r>
            </w:ins>
            <w:r w:rsidRPr="00A164EE">
              <w:rPr>
                <w:rFonts w:ascii="Times New Roman" w:hAnsi="Times New Roman"/>
                <w:lang w:eastAsia="ru-RU"/>
              </w:rPr>
              <w:t>год (для в</w:t>
            </w:r>
            <w:r w:rsidR="00142F5D">
              <w:rPr>
                <w:rFonts w:ascii="Times New Roman" w:hAnsi="Times New Roman"/>
                <w:lang w:eastAsia="ru-RU"/>
              </w:rPr>
              <w:t>алового регионального продукта –</w:t>
            </w:r>
            <w:r w:rsidRPr="00A164EE">
              <w:rPr>
                <w:rFonts w:ascii="Times New Roman" w:hAnsi="Times New Roman"/>
                <w:lang w:eastAsia="ru-RU"/>
              </w:rPr>
              <w:t xml:space="preserve"> оценку), оценку за текущий </w:t>
            </w:r>
            <w:del w:id="776" w:author="Ольга Тимофеева" w:date="2020-07-27T11:45:00Z">
              <w:r w:rsidR="0070748A" w:rsidRPr="00A164EE" w:rsidDel="00FB64BC">
                <w:rPr>
                  <w:rFonts w:ascii="Times New Roman" w:hAnsi="Times New Roman"/>
                  <w:lang w:eastAsia="ru-RU"/>
                </w:rPr>
                <w:delText>20</w:delText>
              </w:r>
              <w:r w:rsidR="0070748A" w:rsidDel="00FB64BC">
                <w:rPr>
                  <w:rFonts w:ascii="Times New Roman" w:hAnsi="Times New Roman"/>
                  <w:lang w:eastAsia="ru-RU"/>
                </w:rPr>
                <w:delText>20</w:delText>
              </w:r>
              <w:r w:rsidR="0070748A" w:rsidRPr="00A164EE" w:rsidDel="00FB64BC">
                <w:rPr>
                  <w:rFonts w:ascii="Times New Roman" w:hAnsi="Times New Roman"/>
                  <w:lang w:eastAsia="ru-RU"/>
                </w:rPr>
                <w:delText xml:space="preserve"> </w:delText>
              </w:r>
            </w:del>
            <w:ins w:id="777" w:author="Ольга Тимофеева" w:date="2020-07-27T11:45:00Z">
              <w:r w:rsidR="00FB64BC" w:rsidRPr="00A164EE">
                <w:rPr>
                  <w:rFonts w:ascii="Times New Roman" w:hAnsi="Times New Roman"/>
                  <w:lang w:eastAsia="ru-RU"/>
                </w:rPr>
                <w:t>20</w:t>
              </w:r>
              <w:r w:rsidR="00FB64BC">
                <w:rPr>
                  <w:rFonts w:ascii="Times New Roman" w:hAnsi="Times New Roman"/>
                  <w:lang w:eastAsia="ru-RU"/>
                </w:rPr>
                <w:t>21</w:t>
              </w:r>
              <w:r w:rsidR="00FB64BC" w:rsidRPr="00A164EE">
                <w:rPr>
                  <w:rFonts w:ascii="Times New Roman" w:hAnsi="Times New Roman"/>
                  <w:lang w:eastAsia="ru-RU"/>
                </w:rPr>
                <w:t xml:space="preserve"> </w:t>
              </w:r>
            </w:ins>
            <w:r w:rsidRPr="00A164EE">
              <w:rPr>
                <w:rFonts w:ascii="Times New Roman" w:hAnsi="Times New Roman"/>
                <w:lang w:eastAsia="ru-RU"/>
              </w:rPr>
              <w:t xml:space="preserve">год, прогноз на </w:t>
            </w:r>
            <w:del w:id="778" w:author="Ольга Тимофеева" w:date="2020-07-27T11:45:00Z">
              <w:r w:rsidR="0070748A" w:rsidRPr="00A164EE" w:rsidDel="00FB64BC">
                <w:rPr>
                  <w:rFonts w:ascii="Times New Roman" w:hAnsi="Times New Roman"/>
                  <w:lang w:eastAsia="ru-RU"/>
                </w:rPr>
                <w:delText>202</w:delText>
              </w:r>
              <w:r w:rsidR="0070748A" w:rsidDel="00FB64BC">
                <w:rPr>
                  <w:rFonts w:ascii="Times New Roman" w:hAnsi="Times New Roman"/>
                  <w:lang w:eastAsia="ru-RU"/>
                </w:rPr>
                <w:delText>1</w:delText>
              </w:r>
            </w:del>
            <w:ins w:id="779" w:author="Ольга Тимофеева" w:date="2020-07-27T11:45:00Z">
              <w:r w:rsidR="00FB64BC" w:rsidRPr="00A164EE">
                <w:rPr>
                  <w:rFonts w:ascii="Times New Roman" w:hAnsi="Times New Roman"/>
                  <w:lang w:eastAsia="ru-RU"/>
                </w:rPr>
                <w:t>202</w:t>
              </w:r>
              <w:r w:rsidR="00FB64BC">
                <w:rPr>
                  <w:rFonts w:ascii="Times New Roman" w:hAnsi="Times New Roman"/>
                  <w:lang w:eastAsia="ru-RU"/>
                </w:rPr>
                <w:t>2</w:t>
              </w:r>
            </w:ins>
            <w:r w:rsidRPr="00A164EE">
              <w:rPr>
                <w:rFonts w:ascii="Times New Roman" w:hAnsi="Times New Roman"/>
                <w:lang w:eastAsia="ru-RU"/>
              </w:rPr>
              <w:t>-</w:t>
            </w:r>
            <w:del w:id="780" w:author="Ольга Тимофеева" w:date="2020-07-27T11:45:00Z">
              <w:r w:rsidR="0070748A" w:rsidRPr="00A164EE" w:rsidDel="00FB64BC">
                <w:rPr>
                  <w:rFonts w:ascii="Times New Roman" w:hAnsi="Times New Roman"/>
                  <w:lang w:eastAsia="ru-RU"/>
                </w:rPr>
                <w:delText>202</w:delText>
              </w:r>
              <w:r w:rsidR="0070748A" w:rsidDel="00FB64BC">
                <w:rPr>
                  <w:rFonts w:ascii="Times New Roman" w:hAnsi="Times New Roman"/>
                  <w:lang w:eastAsia="ru-RU"/>
                </w:rPr>
                <w:delText>3</w:delText>
              </w:r>
              <w:r w:rsidR="0070748A" w:rsidRPr="00A164EE" w:rsidDel="00FB64BC">
                <w:rPr>
                  <w:rFonts w:ascii="Times New Roman" w:hAnsi="Times New Roman"/>
                  <w:lang w:eastAsia="ru-RU"/>
                </w:rPr>
                <w:delText xml:space="preserve"> </w:delText>
              </w:r>
            </w:del>
            <w:ins w:id="781" w:author="Ольга Тимофеева" w:date="2020-07-27T11:45:00Z">
              <w:r w:rsidR="00FB64BC" w:rsidRPr="00A164EE">
                <w:rPr>
                  <w:rFonts w:ascii="Times New Roman" w:hAnsi="Times New Roman"/>
                  <w:lang w:eastAsia="ru-RU"/>
                </w:rPr>
                <w:t>202</w:t>
              </w:r>
              <w:r w:rsidR="00FB64BC">
                <w:rPr>
                  <w:rFonts w:ascii="Times New Roman" w:hAnsi="Times New Roman"/>
                  <w:lang w:eastAsia="ru-RU"/>
                </w:rPr>
                <w:t>4</w:t>
              </w:r>
              <w:r w:rsidR="00FB64BC" w:rsidRPr="00A164EE">
                <w:rPr>
                  <w:rFonts w:ascii="Times New Roman" w:hAnsi="Times New Roman"/>
                  <w:lang w:eastAsia="ru-RU"/>
                </w:rPr>
                <w:t xml:space="preserve"> </w:t>
              </w:r>
            </w:ins>
            <w:r w:rsidRPr="00A164EE">
              <w:rPr>
                <w:rFonts w:ascii="Times New Roman" w:hAnsi="Times New Roman"/>
                <w:lang w:eastAsia="ru-RU"/>
              </w:rPr>
              <w:t>годы. Если указанные требования не выполняются, оценка показателя принимает значение 0 баллов.</w:t>
            </w:r>
          </w:p>
          <w:p w14:paraId="5238B453"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состав показателей прогноза социально-экономического развития рекомендуется включать такие показатели как: численность населения региона, валовый региональный продукт, прибыль, фонд оплаты труда, индекс потребительских цен. </w:t>
            </w:r>
          </w:p>
        </w:tc>
        <w:tc>
          <w:tcPr>
            <w:tcW w:w="850" w:type="dxa"/>
            <w:hideMark/>
          </w:tcPr>
          <w:p w14:paraId="646AADFD"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 </w:t>
            </w:r>
          </w:p>
        </w:tc>
        <w:tc>
          <w:tcPr>
            <w:tcW w:w="852" w:type="dxa"/>
          </w:tcPr>
          <w:p w14:paraId="6BA1BAF1"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368DAF4E"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0F05B9BA" w14:textId="77777777" w:rsidTr="009B27AF">
        <w:trPr>
          <w:trHeight w:val="20"/>
        </w:trPr>
        <w:tc>
          <w:tcPr>
            <w:tcW w:w="709" w:type="dxa"/>
            <w:hideMark/>
          </w:tcPr>
          <w:p w14:paraId="16306CF0"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hideMark/>
          </w:tcPr>
          <w:p w14:paraId="5ACFFB0B"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содержится, и в составе показателей прогноза представлены все рекомендованные показатели</w:t>
            </w:r>
          </w:p>
        </w:tc>
        <w:tc>
          <w:tcPr>
            <w:tcW w:w="850" w:type="dxa"/>
            <w:hideMark/>
          </w:tcPr>
          <w:p w14:paraId="77DEB640"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602AC9D"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1FA4C426"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606A8328" w14:textId="77777777" w:rsidTr="009B27AF">
        <w:trPr>
          <w:trHeight w:val="20"/>
        </w:trPr>
        <w:tc>
          <w:tcPr>
            <w:tcW w:w="709" w:type="dxa"/>
          </w:tcPr>
          <w:p w14:paraId="69B2D8D4" w14:textId="77777777" w:rsidR="00211B0E" w:rsidRPr="00A164EE" w:rsidRDefault="00211B0E" w:rsidP="007501B1">
            <w:pPr>
              <w:spacing w:before="40" w:after="40" w:line="240" w:lineRule="auto"/>
              <w:jc w:val="center"/>
              <w:rPr>
                <w:rFonts w:ascii="Times New Roman" w:hAnsi="Times New Roman"/>
                <w:lang w:eastAsia="ru-RU"/>
              </w:rPr>
            </w:pPr>
          </w:p>
        </w:tc>
        <w:tc>
          <w:tcPr>
            <w:tcW w:w="11623" w:type="dxa"/>
            <w:vAlign w:val="center"/>
          </w:tcPr>
          <w:p w14:paraId="0D352911"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содержится, но в составе показателей прогноза рекомендованные показатели представлены частично (но не менее трех)</w:t>
            </w:r>
          </w:p>
        </w:tc>
        <w:tc>
          <w:tcPr>
            <w:tcW w:w="850" w:type="dxa"/>
          </w:tcPr>
          <w:p w14:paraId="4B7521CE"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679EB141"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4E02E726"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00E10828" w14:textId="77777777" w:rsidTr="009B27AF">
        <w:trPr>
          <w:trHeight w:val="20"/>
        </w:trPr>
        <w:tc>
          <w:tcPr>
            <w:tcW w:w="709" w:type="dxa"/>
            <w:hideMark/>
          </w:tcPr>
          <w:p w14:paraId="71367403"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hideMark/>
          </w:tcPr>
          <w:p w14:paraId="510D992A"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содержится или не отвечает требованиям</w:t>
            </w:r>
          </w:p>
        </w:tc>
        <w:tc>
          <w:tcPr>
            <w:tcW w:w="850" w:type="dxa"/>
            <w:hideMark/>
          </w:tcPr>
          <w:p w14:paraId="11B9C6B0"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1F080D08"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12E89D23"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2C2FEED9" w14:textId="77777777" w:rsidTr="009B27AF">
        <w:trPr>
          <w:trHeight w:val="20"/>
        </w:trPr>
        <w:tc>
          <w:tcPr>
            <w:tcW w:w="709" w:type="dxa"/>
            <w:hideMark/>
          </w:tcPr>
          <w:p w14:paraId="5402A219" w14:textId="1546D9DB"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5.</w:t>
            </w:r>
            <w:r w:rsidR="00363B8D">
              <w:rPr>
                <w:rFonts w:ascii="Times New Roman" w:hAnsi="Times New Roman"/>
                <w:lang w:eastAsia="ru-RU"/>
              </w:rPr>
              <w:t>4</w:t>
            </w:r>
          </w:p>
        </w:tc>
        <w:tc>
          <w:tcPr>
            <w:tcW w:w="11623" w:type="dxa"/>
            <w:vAlign w:val="center"/>
            <w:hideMark/>
          </w:tcPr>
          <w:p w14:paraId="04118270" w14:textId="7130E074"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Содержится ли в материалах к проекту бюджета прогноз основных характеристик консолидированного бюджета субъекта </w:t>
            </w:r>
            <w:r w:rsidR="00CE6741" w:rsidRPr="00A164EE">
              <w:rPr>
                <w:rFonts w:ascii="Times New Roman" w:hAnsi="Times New Roman"/>
                <w:b/>
                <w:color w:val="000000"/>
                <w:lang w:eastAsia="ru-RU"/>
              </w:rPr>
              <w:t>Р</w:t>
            </w:r>
            <w:r w:rsidR="00CE6741">
              <w:rPr>
                <w:rFonts w:ascii="Times New Roman" w:hAnsi="Times New Roman"/>
                <w:b/>
                <w:color w:val="000000"/>
                <w:lang w:eastAsia="ru-RU"/>
              </w:rPr>
              <w:t xml:space="preserve">оссийской </w:t>
            </w:r>
            <w:r w:rsidR="00CE6741" w:rsidRPr="00A164EE">
              <w:rPr>
                <w:rFonts w:ascii="Times New Roman" w:hAnsi="Times New Roman"/>
                <w:b/>
                <w:color w:val="000000"/>
                <w:lang w:eastAsia="ru-RU"/>
              </w:rPr>
              <w:t>Ф</w:t>
            </w:r>
            <w:r w:rsidR="00CE6741">
              <w:rPr>
                <w:rFonts w:ascii="Times New Roman" w:hAnsi="Times New Roman"/>
                <w:b/>
                <w:color w:val="000000"/>
                <w:lang w:eastAsia="ru-RU"/>
              </w:rPr>
              <w:t>едерации</w:t>
            </w:r>
            <w:r w:rsidRPr="00A164EE">
              <w:rPr>
                <w:rFonts w:ascii="Times New Roman" w:hAnsi="Times New Roman"/>
                <w:b/>
                <w:lang w:eastAsia="ru-RU"/>
              </w:rPr>
              <w:t xml:space="preserve">, бюджета субъекта </w:t>
            </w:r>
            <w:r w:rsidR="00CE6741" w:rsidRPr="00A164EE">
              <w:rPr>
                <w:rFonts w:ascii="Times New Roman" w:hAnsi="Times New Roman"/>
                <w:b/>
                <w:color w:val="000000"/>
                <w:lang w:eastAsia="ru-RU"/>
              </w:rPr>
              <w:t>Р</w:t>
            </w:r>
            <w:r w:rsidR="00CE6741">
              <w:rPr>
                <w:rFonts w:ascii="Times New Roman" w:hAnsi="Times New Roman"/>
                <w:b/>
                <w:color w:val="000000"/>
                <w:lang w:eastAsia="ru-RU"/>
              </w:rPr>
              <w:t xml:space="preserve">оссийской </w:t>
            </w:r>
            <w:r w:rsidR="00CE6741" w:rsidRPr="00A164EE">
              <w:rPr>
                <w:rFonts w:ascii="Times New Roman" w:hAnsi="Times New Roman"/>
                <w:b/>
                <w:color w:val="000000"/>
                <w:lang w:eastAsia="ru-RU"/>
              </w:rPr>
              <w:t>Ф</w:t>
            </w:r>
            <w:r w:rsidR="00CE6741">
              <w:rPr>
                <w:rFonts w:ascii="Times New Roman" w:hAnsi="Times New Roman"/>
                <w:b/>
                <w:color w:val="000000"/>
                <w:lang w:eastAsia="ru-RU"/>
              </w:rPr>
              <w:t>едерации</w:t>
            </w:r>
            <w:r w:rsidRPr="00A164EE">
              <w:rPr>
                <w:rFonts w:ascii="Times New Roman" w:hAnsi="Times New Roman"/>
                <w:b/>
                <w:lang w:eastAsia="ru-RU"/>
              </w:rPr>
              <w:t xml:space="preserve"> и свода бюджетов муниципальных образований, а также бюджета территориального государственного фонда обязательного медицинского страхования на </w:t>
            </w:r>
            <w:del w:id="782" w:author="Ольга Тимофеева" w:date="2020-07-27T11:36:00Z">
              <w:r w:rsidR="0070748A" w:rsidRPr="00A164EE" w:rsidDel="00FA43B6">
                <w:rPr>
                  <w:rFonts w:ascii="Times New Roman" w:hAnsi="Times New Roman"/>
                  <w:b/>
                  <w:lang w:eastAsia="ru-RU"/>
                </w:rPr>
                <w:delText>202</w:delText>
              </w:r>
              <w:r w:rsidR="0070748A" w:rsidDel="00FA43B6">
                <w:rPr>
                  <w:rFonts w:ascii="Times New Roman" w:hAnsi="Times New Roman"/>
                  <w:b/>
                  <w:lang w:eastAsia="ru-RU"/>
                </w:rPr>
                <w:delText>1</w:delText>
              </w:r>
              <w:r w:rsidR="0070748A" w:rsidRPr="00A164EE" w:rsidDel="00FA43B6">
                <w:rPr>
                  <w:rFonts w:ascii="Times New Roman" w:hAnsi="Times New Roman"/>
                  <w:b/>
                  <w:lang w:eastAsia="ru-RU"/>
                </w:rPr>
                <w:delText xml:space="preserve"> </w:delText>
              </w:r>
            </w:del>
            <w:ins w:id="783" w:author="Ольга Тимофеева" w:date="2020-07-27T11:36:00Z">
              <w:r w:rsidR="00FA43B6" w:rsidRPr="00A164EE">
                <w:rPr>
                  <w:rFonts w:ascii="Times New Roman" w:hAnsi="Times New Roman"/>
                  <w:b/>
                  <w:lang w:eastAsia="ru-RU"/>
                </w:rPr>
                <w:t>202</w:t>
              </w:r>
              <w:r w:rsidR="00FA43B6">
                <w:rPr>
                  <w:rFonts w:ascii="Times New Roman" w:hAnsi="Times New Roman"/>
                  <w:b/>
                  <w:lang w:eastAsia="ru-RU"/>
                </w:rPr>
                <w:t>2</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784" w:author="Ольга Тимофеева" w:date="2020-07-27T11:36:00Z">
              <w:r w:rsidR="0070748A" w:rsidRPr="00A164EE" w:rsidDel="00FA43B6">
                <w:rPr>
                  <w:rFonts w:ascii="Times New Roman" w:hAnsi="Times New Roman"/>
                  <w:b/>
                  <w:lang w:eastAsia="ru-RU"/>
                </w:rPr>
                <w:delText>202</w:delText>
              </w:r>
              <w:r w:rsidR="0070748A" w:rsidDel="00FA43B6">
                <w:rPr>
                  <w:rFonts w:ascii="Times New Roman" w:hAnsi="Times New Roman"/>
                  <w:b/>
                  <w:lang w:eastAsia="ru-RU"/>
                </w:rPr>
                <w:delText>2</w:delText>
              </w:r>
              <w:r w:rsidR="0070748A" w:rsidRPr="00A164EE" w:rsidDel="00FA43B6">
                <w:rPr>
                  <w:rFonts w:ascii="Times New Roman" w:hAnsi="Times New Roman"/>
                  <w:b/>
                  <w:lang w:eastAsia="ru-RU"/>
                </w:rPr>
                <w:delText xml:space="preserve"> </w:delText>
              </w:r>
            </w:del>
            <w:ins w:id="785" w:author="Ольга Тимофеева" w:date="2020-07-27T11:36:00Z">
              <w:r w:rsidR="00FA43B6" w:rsidRPr="00A164EE">
                <w:rPr>
                  <w:rFonts w:ascii="Times New Roman" w:hAnsi="Times New Roman"/>
                  <w:b/>
                  <w:lang w:eastAsia="ru-RU"/>
                </w:rPr>
                <w:t>202</w:t>
              </w:r>
              <w:r w:rsidR="00FA43B6">
                <w:rPr>
                  <w:rFonts w:ascii="Times New Roman" w:hAnsi="Times New Roman"/>
                  <w:b/>
                  <w:lang w:eastAsia="ru-RU"/>
                </w:rPr>
                <w:t>3</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и </w:t>
            </w:r>
            <w:del w:id="786" w:author="Ольга Тимофеева" w:date="2020-07-27T11:36:00Z">
              <w:r w:rsidR="0070748A" w:rsidRPr="00A164EE" w:rsidDel="00FA43B6">
                <w:rPr>
                  <w:rFonts w:ascii="Times New Roman" w:hAnsi="Times New Roman"/>
                  <w:b/>
                  <w:lang w:eastAsia="ru-RU"/>
                </w:rPr>
                <w:delText>202</w:delText>
              </w:r>
              <w:r w:rsidR="0070748A" w:rsidDel="00FA43B6">
                <w:rPr>
                  <w:rFonts w:ascii="Times New Roman" w:hAnsi="Times New Roman"/>
                  <w:b/>
                  <w:lang w:eastAsia="ru-RU"/>
                </w:rPr>
                <w:delText>3</w:delText>
              </w:r>
              <w:r w:rsidR="0070748A" w:rsidRPr="00A164EE" w:rsidDel="00FA43B6">
                <w:rPr>
                  <w:rFonts w:ascii="Times New Roman" w:hAnsi="Times New Roman"/>
                  <w:b/>
                  <w:lang w:eastAsia="ru-RU"/>
                </w:rPr>
                <w:delText xml:space="preserve"> </w:delText>
              </w:r>
            </w:del>
            <w:ins w:id="787" w:author="Ольга Тимофеева" w:date="2020-07-27T11:36:00Z">
              <w:r w:rsidR="00FA43B6" w:rsidRPr="00A164EE">
                <w:rPr>
                  <w:rFonts w:ascii="Times New Roman" w:hAnsi="Times New Roman"/>
                  <w:b/>
                  <w:lang w:eastAsia="ru-RU"/>
                </w:rPr>
                <w:t>202</w:t>
              </w:r>
              <w:r w:rsidR="00FA43B6">
                <w:rPr>
                  <w:rFonts w:ascii="Times New Roman" w:hAnsi="Times New Roman"/>
                  <w:b/>
                  <w:lang w:eastAsia="ru-RU"/>
                </w:rPr>
                <w:t>4</w:t>
              </w:r>
              <w:r w:rsidR="00FA43B6" w:rsidRPr="00A164EE">
                <w:rPr>
                  <w:rFonts w:ascii="Times New Roman" w:hAnsi="Times New Roman"/>
                  <w:b/>
                  <w:lang w:eastAsia="ru-RU"/>
                </w:rPr>
                <w:t xml:space="preserve"> </w:t>
              </w:r>
            </w:ins>
            <w:r w:rsidRPr="00A164EE">
              <w:rPr>
                <w:rFonts w:ascii="Times New Roman" w:hAnsi="Times New Roman"/>
                <w:b/>
                <w:lang w:eastAsia="ru-RU"/>
              </w:rPr>
              <w:t>годов?</w:t>
            </w:r>
          </w:p>
          <w:p w14:paraId="2EC5AA1A" w14:textId="0B44E05D"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w:t>
            </w:r>
            <w:r w:rsidR="00CE6741">
              <w:rPr>
                <w:rFonts w:ascii="Times New Roman" w:hAnsi="Times New Roman"/>
                <w:lang w:eastAsia="ru-RU"/>
              </w:rPr>
              <w:t xml:space="preserve">в одной таблице </w:t>
            </w:r>
            <w:r w:rsidRPr="00A164EE">
              <w:rPr>
                <w:rFonts w:ascii="Times New Roman" w:hAnsi="Times New Roman"/>
                <w:lang w:eastAsia="ru-RU"/>
              </w:rPr>
              <w:t>должны быть представлены следующие сведения:</w:t>
            </w:r>
          </w:p>
          <w:p w14:paraId="701B6FC0" w14:textId="27777919" w:rsidR="00211B0E" w:rsidRPr="00A164EE" w:rsidRDefault="00211B0E" w:rsidP="007501B1">
            <w:pPr>
              <w:pStyle w:val="a4"/>
              <w:numPr>
                <w:ilvl w:val="0"/>
                <w:numId w:val="10"/>
              </w:numPr>
              <w:tabs>
                <w:tab w:val="left" w:pos="314"/>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общий объем доходов, общий объем расходов, дефицит (профицит) консолидированного бюджета субъекта </w:t>
            </w:r>
            <w:r w:rsidR="00CE6741" w:rsidRPr="00422124">
              <w:rPr>
                <w:rFonts w:ascii="Times New Roman" w:hAnsi="Times New Roman"/>
                <w:color w:val="000000"/>
                <w:lang w:eastAsia="ru-RU"/>
              </w:rPr>
              <w:t>Российской Федерации</w:t>
            </w:r>
            <w:r w:rsidRPr="00A164EE">
              <w:rPr>
                <w:rFonts w:ascii="Times New Roman" w:hAnsi="Times New Roman"/>
                <w:lang w:eastAsia="ru-RU"/>
              </w:rPr>
              <w:t>;</w:t>
            </w:r>
          </w:p>
          <w:p w14:paraId="679AFD74" w14:textId="2D6D853B" w:rsidR="00211B0E" w:rsidRPr="00A164EE" w:rsidRDefault="00211B0E" w:rsidP="007501B1">
            <w:pPr>
              <w:pStyle w:val="a4"/>
              <w:numPr>
                <w:ilvl w:val="0"/>
                <w:numId w:val="10"/>
              </w:numPr>
              <w:tabs>
                <w:tab w:val="left" w:pos="314"/>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общий объем доходов, в том числе объем налоговых и неналоговых доходов и объем безвозмездных поступлений от других бюджетов бюджетной системы с детализацией по подгруппам: дотации, субсидии, субвенции, иные межбюджетные трансферты; общий объем расходов; дефицит (профицит) бюджета субъекта </w:t>
            </w:r>
            <w:r w:rsidR="00CE6741" w:rsidRPr="00422124">
              <w:rPr>
                <w:rFonts w:ascii="Times New Roman" w:hAnsi="Times New Roman"/>
                <w:color w:val="000000"/>
                <w:lang w:eastAsia="ru-RU"/>
              </w:rPr>
              <w:t>Российской Федерации</w:t>
            </w:r>
            <w:r w:rsidRPr="00A164EE">
              <w:rPr>
                <w:rFonts w:ascii="Times New Roman" w:hAnsi="Times New Roman"/>
                <w:lang w:eastAsia="ru-RU"/>
              </w:rPr>
              <w:t>;</w:t>
            </w:r>
          </w:p>
          <w:p w14:paraId="3FFA29C6" w14:textId="77777777" w:rsidR="00211B0E" w:rsidRPr="00A164EE" w:rsidRDefault="00211B0E" w:rsidP="007501B1">
            <w:pPr>
              <w:pStyle w:val="a4"/>
              <w:numPr>
                <w:ilvl w:val="0"/>
                <w:numId w:val="10"/>
              </w:numPr>
              <w:tabs>
                <w:tab w:val="left" w:pos="314"/>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общий объем доходов, в том числе объем налоговых и неналоговых доходов и объем безвозмездных поступлений от других бюджетов бюджетной системы с детализацией по подгруппам: дотации, субсидии, субвенции, иные межбюджетные трансферты; общий объем расходов; дефицит (профицит) свода бюджетов муниципальных образований;</w:t>
            </w:r>
          </w:p>
          <w:p w14:paraId="7B217A93" w14:textId="77777777" w:rsidR="00211B0E" w:rsidRPr="00A164EE" w:rsidRDefault="00211B0E" w:rsidP="007501B1">
            <w:pPr>
              <w:pStyle w:val="a4"/>
              <w:numPr>
                <w:ilvl w:val="0"/>
                <w:numId w:val="10"/>
              </w:numPr>
              <w:tabs>
                <w:tab w:val="left" w:pos="314"/>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общий объем доходов, в том числе объем налоговых и неналоговых доходов и объем безвозмездных поступлений от других бюджетов бюджетной системы; общий объем расходов; дефицит (профицит) бюджета территориального государственного фонда обязательного медицинского страхования.</w:t>
            </w:r>
          </w:p>
          <w:p w14:paraId="4E685DF3" w14:textId="45ED2B68" w:rsidR="00211B0E" w:rsidRPr="00A164EE" w:rsidRDefault="00211B0E" w:rsidP="007501B1">
            <w:pPr>
              <w:pStyle w:val="a4"/>
              <w:tabs>
                <w:tab w:val="left" w:pos="314"/>
              </w:tabs>
              <w:spacing w:before="40" w:after="40" w:line="240" w:lineRule="auto"/>
              <w:ind w:left="0"/>
              <w:contextualSpacing w:val="0"/>
              <w:jc w:val="both"/>
              <w:rPr>
                <w:rFonts w:ascii="Times New Roman" w:hAnsi="Times New Roman"/>
                <w:lang w:eastAsia="ru-RU"/>
              </w:rPr>
            </w:pPr>
            <w:r w:rsidRPr="00A164EE">
              <w:rPr>
                <w:rFonts w:ascii="Times New Roman" w:hAnsi="Times New Roman"/>
                <w:lang w:eastAsia="ru-RU"/>
              </w:rPr>
              <w:t xml:space="preserve">Показатель оценивается в случае, если представлены фактические данные за </w:t>
            </w:r>
            <w:del w:id="788" w:author="Ольга Тимофеева" w:date="2020-07-27T11:36:00Z">
              <w:r w:rsidR="0070748A" w:rsidRPr="00A164EE" w:rsidDel="00FA43B6">
                <w:rPr>
                  <w:rFonts w:ascii="Times New Roman" w:hAnsi="Times New Roman"/>
                  <w:lang w:eastAsia="ru-RU"/>
                </w:rPr>
                <w:delText>201</w:delText>
              </w:r>
              <w:r w:rsidR="0070748A" w:rsidDel="00FA43B6">
                <w:rPr>
                  <w:rFonts w:ascii="Times New Roman" w:hAnsi="Times New Roman"/>
                  <w:lang w:eastAsia="ru-RU"/>
                </w:rPr>
                <w:delText>9</w:delText>
              </w:r>
              <w:r w:rsidR="0070748A" w:rsidRPr="00A164EE" w:rsidDel="00FA43B6">
                <w:rPr>
                  <w:rFonts w:ascii="Times New Roman" w:hAnsi="Times New Roman"/>
                  <w:lang w:eastAsia="ru-RU"/>
                </w:rPr>
                <w:delText xml:space="preserve"> </w:delText>
              </w:r>
            </w:del>
            <w:ins w:id="789" w:author="Ольга Тимофеева" w:date="2020-07-27T11:36:00Z">
              <w:r w:rsidR="00FA43B6" w:rsidRPr="00A164EE">
                <w:rPr>
                  <w:rFonts w:ascii="Times New Roman" w:hAnsi="Times New Roman"/>
                  <w:lang w:eastAsia="ru-RU"/>
                </w:rPr>
                <w:t>20</w:t>
              </w:r>
              <w:r w:rsidR="00FA43B6">
                <w:rPr>
                  <w:rFonts w:ascii="Times New Roman" w:hAnsi="Times New Roman"/>
                  <w:lang w:eastAsia="ru-RU"/>
                </w:rPr>
                <w:t>20</w:t>
              </w:r>
              <w:r w:rsidR="00FA43B6" w:rsidRPr="00A164EE">
                <w:rPr>
                  <w:rFonts w:ascii="Times New Roman" w:hAnsi="Times New Roman"/>
                  <w:lang w:eastAsia="ru-RU"/>
                </w:rPr>
                <w:t xml:space="preserve"> </w:t>
              </w:r>
            </w:ins>
            <w:r w:rsidRPr="00A164EE">
              <w:rPr>
                <w:rFonts w:ascii="Times New Roman" w:hAnsi="Times New Roman"/>
                <w:lang w:eastAsia="ru-RU"/>
              </w:rPr>
              <w:t xml:space="preserve">год, оценка за </w:t>
            </w:r>
            <w:del w:id="790" w:author="Ольга Тимофеева" w:date="2020-07-27T11:36:00Z">
              <w:r w:rsidR="0070748A" w:rsidRPr="00A164EE" w:rsidDel="00FA43B6">
                <w:rPr>
                  <w:rFonts w:ascii="Times New Roman" w:hAnsi="Times New Roman"/>
                  <w:lang w:eastAsia="ru-RU"/>
                </w:rPr>
                <w:delText>20</w:delText>
              </w:r>
              <w:r w:rsidR="0070748A" w:rsidDel="00FA43B6">
                <w:rPr>
                  <w:rFonts w:ascii="Times New Roman" w:hAnsi="Times New Roman"/>
                  <w:lang w:eastAsia="ru-RU"/>
                </w:rPr>
                <w:delText>20</w:delText>
              </w:r>
              <w:r w:rsidR="0070748A" w:rsidRPr="00A164EE" w:rsidDel="00FA43B6">
                <w:rPr>
                  <w:rFonts w:ascii="Times New Roman" w:hAnsi="Times New Roman"/>
                  <w:lang w:eastAsia="ru-RU"/>
                </w:rPr>
                <w:delText xml:space="preserve"> </w:delText>
              </w:r>
            </w:del>
            <w:ins w:id="791" w:author="Ольга Тимофеева" w:date="2020-07-27T11:36:00Z">
              <w:r w:rsidR="00FA43B6" w:rsidRPr="00A164EE">
                <w:rPr>
                  <w:rFonts w:ascii="Times New Roman" w:hAnsi="Times New Roman"/>
                  <w:lang w:eastAsia="ru-RU"/>
                </w:rPr>
                <w:t>20</w:t>
              </w:r>
              <w:r w:rsidR="00FA43B6">
                <w:rPr>
                  <w:rFonts w:ascii="Times New Roman" w:hAnsi="Times New Roman"/>
                  <w:lang w:eastAsia="ru-RU"/>
                </w:rPr>
                <w:t>21</w:t>
              </w:r>
              <w:r w:rsidR="00FA43B6" w:rsidRPr="00A164EE">
                <w:rPr>
                  <w:rFonts w:ascii="Times New Roman" w:hAnsi="Times New Roman"/>
                  <w:lang w:eastAsia="ru-RU"/>
                </w:rPr>
                <w:t xml:space="preserve"> </w:t>
              </w:r>
            </w:ins>
            <w:r w:rsidRPr="00A164EE">
              <w:rPr>
                <w:rFonts w:ascii="Times New Roman" w:hAnsi="Times New Roman"/>
                <w:lang w:eastAsia="ru-RU"/>
              </w:rPr>
              <w:t xml:space="preserve">год, прогноз на </w:t>
            </w:r>
            <w:del w:id="792" w:author="Ольга Тимофеева" w:date="2020-07-27T11:36:00Z">
              <w:r w:rsidR="0070748A" w:rsidRPr="00A164EE" w:rsidDel="00FA43B6">
                <w:rPr>
                  <w:rFonts w:ascii="Times New Roman" w:hAnsi="Times New Roman"/>
                  <w:lang w:eastAsia="ru-RU"/>
                </w:rPr>
                <w:delText>202</w:delText>
              </w:r>
              <w:r w:rsidR="0070748A" w:rsidDel="00FA43B6">
                <w:rPr>
                  <w:rFonts w:ascii="Times New Roman" w:hAnsi="Times New Roman"/>
                  <w:lang w:eastAsia="ru-RU"/>
                </w:rPr>
                <w:delText>1</w:delText>
              </w:r>
              <w:r w:rsidR="0070748A" w:rsidRPr="00A164EE" w:rsidDel="00FA43B6">
                <w:rPr>
                  <w:rFonts w:ascii="Times New Roman" w:hAnsi="Times New Roman"/>
                  <w:lang w:eastAsia="ru-RU"/>
                </w:rPr>
                <w:delText xml:space="preserve"> </w:delText>
              </w:r>
            </w:del>
            <w:ins w:id="793" w:author="Ольга Тимофеева" w:date="2020-07-27T11:36:00Z">
              <w:r w:rsidR="00FA43B6" w:rsidRPr="00A164EE">
                <w:rPr>
                  <w:rFonts w:ascii="Times New Roman" w:hAnsi="Times New Roman"/>
                  <w:lang w:eastAsia="ru-RU"/>
                </w:rPr>
                <w:t>202</w:t>
              </w:r>
              <w:r w:rsidR="00FA43B6">
                <w:rPr>
                  <w:rFonts w:ascii="Times New Roman" w:hAnsi="Times New Roman"/>
                  <w:lang w:eastAsia="ru-RU"/>
                </w:rPr>
                <w:t>2</w:t>
              </w:r>
              <w:r w:rsidR="00FA43B6" w:rsidRPr="00A164EE">
                <w:rPr>
                  <w:rFonts w:ascii="Times New Roman" w:hAnsi="Times New Roman"/>
                  <w:lang w:eastAsia="ru-RU"/>
                </w:rPr>
                <w:t xml:space="preserve"> </w:t>
              </w:r>
            </w:ins>
            <w:r w:rsidRPr="00A164EE">
              <w:rPr>
                <w:rFonts w:ascii="Times New Roman" w:hAnsi="Times New Roman"/>
                <w:lang w:eastAsia="ru-RU"/>
              </w:rPr>
              <w:t xml:space="preserve">год и на плановый период </w:t>
            </w:r>
            <w:del w:id="794" w:author="Ольга Тимофеева" w:date="2020-07-27T11:36:00Z">
              <w:r w:rsidR="0070748A" w:rsidRPr="00A164EE" w:rsidDel="00FA43B6">
                <w:rPr>
                  <w:rFonts w:ascii="Times New Roman" w:hAnsi="Times New Roman"/>
                  <w:lang w:eastAsia="ru-RU"/>
                </w:rPr>
                <w:delText>202</w:delText>
              </w:r>
              <w:r w:rsidR="0070748A" w:rsidDel="00FA43B6">
                <w:rPr>
                  <w:rFonts w:ascii="Times New Roman" w:hAnsi="Times New Roman"/>
                  <w:lang w:eastAsia="ru-RU"/>
                </w:rPr>
                <w:delText>2</w:delText>
              </w:r>
              <w:r w:rsidR="0070748A" w:rsidRPr="00A164EE" w:rsidDel="00FA43B6">
                <w:rPr>
                  <w:rFonts w:ascii="Times New Roman" w:hAnsi="Times New Roman"/>
                  <w:lang w:eastAsia="ru-RU"/>
                </w:rPr>
                <w:delText xml:space="preserve"> </w:delText>
              </w:r>
            </w:del>
            <w:ins w:id="795" w:author="Ольга Тимофеева" w:date="2020-07-27T11:36:00Z">
              <w:r w:rsidR="00FA43B6" w:rsidRPr="00A164EE">
                <w:rPr>
                  <w:rFonts w:ascii="Times New Roman" w:hAnsi="Times New Roman"/>
                  <w:lang w:eastAsia="ru-RU"/>
                </w:rPr>
                <w:t>202</w:t>
              </w:r>
              <w:r w:rsidR="00FA43B6">
                <w:rPr>
                  <w:rFonts w:ascii="Times New Roman" w:hAnsi="Times New Roman"/>
                  <w:lang w:eastAsia="ru-RU"/>
                </w:rPr>
                <w:t>3</w:t>
              </w:r>
              <w:r w:rsidR="00FA43B6" w:rsidRPr="00A164EE">
                <w:rPr>
                  <w:rFonts w:ascii="Times New Roman" w:hAnsi="Times New Roman"/>
                  <w:lang w:eastAsia="ru-RU"/>
                </w:rPr>
                <w:t xml:space="preserve"> </w:t>
              </w:r>
            </w:ins>
            <w:r w:rsidRPr="00A164EE">
              <w:rPr>
                <w:rFonts w:ascii="Times New Roman" w:hAnsi="Times New Roman"/>
                <w:lang w:eastAsia="ru-RU"/>
              </w:rPr>
              <w:t xml:space="preserve">и </w:t>
            </w:r>
            <w:del w:id="796" w:author="Ольга Тимофеева" w:date="2020-07-27T11:36:00Z">
              <w:r w:rsidR="0070748A" w:rsidRPr="00A164EE" w:rsidDel="00FA43B6">
                <w:rPr>
                  <w:rFonts w:ascii="Times New Roman" w:hAnsi="Times New Roman"/>
                  <w:lang w:eastAsia="ru-RU"/>
                </w:rPr>
                <w:delText>202</w:delText>
              </w:r>
              <w:r w:rsidR="0070748A" w:rsidDel="00FA43B6">
                <w:rPr>
                  <w:rFonts w:ascii="Times New Roman" w:hAnsi="Times New Roman"/>
                  <w:lang w:eastAsia="ru-RU"/>
                </w:rPr>
                <w:delText>3</w:delText>
              </w:r>
              <w:r w:rsidR="0070748A" w:rsidRPr="00A164EE" w:rsidDel="00FA43B6">
                <w:rPr>
                  <w:rFonts w:ascii="Times New Roman" w:hAnsi="Times New Roman"/>
                  <w:lang w:eastAsia="ru-RU"/>
                </w:rPr>
                <w:delText xml:space="preserve"> </w:delText>
              </w:r>
            </w:del>
            <w:ins w:id="797" w:author="Ольга Тимофеева" w:date="2020-07-27T11:36:00Z">
              <w:r w:rsidR="00FA43B6" w:rsidRPr="00A164EE">
                <w:rPr>
                  <w:rFonts w:ascii="Times New Roman" w:hAnsi="Times New Roman"/>
                  <w:lang w:eastAsia="ru-RU"/>
                </w:rPr>
                <w:t>202</w:t>
              </w:r>
              <w:r w:rsidR="00FA43B6">
                <w:rPr>
                  <w:rFonts w:ascii="Times New Roman" w:hAnsi="Times New Roman"/>
                  <w:lang w:eastAsia="ru-RU"/>
                </w:rPr>
                <w:t>4</w:t>
              </w:r>
              <w:r w:rsidR="00FA43B6" w:rsidRPr="00A164EE">
                <w:rPr>
                  <w:rFonts w:ascii="Times New Roman" w:hAnsi="Times New Roman"/>
                  <w:lang w:eastAsia="ru-RU"/>
                </w:rPr>
                <w:t xml:space="preserve"> </w:t>
              </w:r>
            </w:ins>
            <w:r w:rsidRPr="00A164EE">
              <w:rPr>
                <w:rFonts w:ascii="Times New Roman" w:hAnsi="Times New Roman"/>
                <w:lang w:eastAsia="ru-RU"/>
              </w:rPr>
              <w:t xml:space="preserve">годов. </w:t>
            </w:r>
          </w:p>
        </w:tc>
        <w:tc>
          <w:tcPr>
            <w:tcW w:w="850" w:type="dxa"/>
            <w:hideMark/>
          </w:tcPr>
          <w:p w14:paraId="14E9198F"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4D86341A"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3089A948"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1904233F" w14:textId="77777777" w:rsidTr="009B27AF">
        <w:trPr>
          <w:trHeight w:val="20"/>
        </w:trPr>
        <w:tc>
          <w:tcPr>
            <w:tcW w:w="709" w:type="dxa"/>
            <w:hideMark/>
          </w:tcPr>
          <w:p w14:paraId="45EABD71"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hideMark/>
          </w:tcPr>
          <w:p w14:paraId="5972843F"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содержатся</w:t>
            </w:r>
          </w:p>
        </w:tc>
        <w:tc>
          <w:tcPr>
            <w:tcW w:w="850" w:type="dxa"/>
            <w:hideMark/>
          </w:tcPr>
          <w:p w14:paraId="194849D1"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0544A41B"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355856BB"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4E339BDB" w14:textId="77777777" w:rsidTr="009B27AF">
        <w:trPr>
          <w:trHeight w:val="20"/>
        </w:trPr>
        <w:tc>
          <w:tcPr>
            <w:tcW w:w="709" w:type="dxa"/>
            <w:hideMark/>
          </w:tcPr>
          <w:p w14:paraId="4EC8DD29"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hideMark/>
          </w:tcPr>
          <w:p w14:paraId="0AD94D5B" w14:textId="4C59D014"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w:t>
            </w:r>
            <w:r w:rsidR="001104E9">
              <w:rPr>
                <w:rFonts w:ascii="Times New Roman" w:hAnsi="Times New Roman"/>
                <w:i/>
                <w:lang w:eastAsia="ru-RU"/>
              </w:rPr>
              <w:t>в установленные сроки не содержится или не отвечае</w:t>
            </w:r>
            <w:r w:rsidRPr="00A164EE">
              <w:rPr>
                <w:rFonts w:ascii="Times New Roman" w:hAnsi="Times New Roman"/>
                <w:i/>
                <w:lang w:eastAsia="ru-RU"/>
              </w:rPr>
              <w:t xml:space="preserve">т требованиям </w:t>
            </w:r>
          </w:p>
        </w:tc>
        <w:tc>
          <w:tcPr>
            <w:tcW w:w="850" w:type="dxa"/>
            <w:hideMark/>
          </w:tcPr>
          <w:p w14:paraId="4D795F45"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4448B148"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33C6017B"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1A5DD831" w14:textId="77777777" w:rsidTr="009B27AF">
        <w:trPr>
          <w:trHeight w:val="20"/>
        </w:trPr>
        <w:tc>
          <w:tcPr>
            <w:tcW w:w="709" w:type="dxa"/>
            <w:hideMark/>
          </w:tcPr>
          <w:p w14:paraId="2CEF0809" w14:textId="5A205E2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5.</w:t>
            </w:r>
            <w:r w:rsidR="00363B8D">
              <w:rPr>
                <w:rFonts w:ascii="Times New Roman" w:hAnsi="Times New Roman"/>
                <w:lang w:eastAsia="ru-RU"/>
              </w:rPr>
              <w:t>5</w:t>
            </w:r>
            <w:r w:rsidR="00363B8D" w:rsidRPr="00A164EE">
              <w:rPr>
                <w:rFonts w:ascii="Times New Roman" w:hAnsi="Times New Roman"/>
                <w:lang w:eastAsia="ru-RU"/>
              </w:rPr>
              <w:t xml:space="preserve"> </w:t>
            </w:r>
          </w:p>
        </w:tc>
        <w:tc>
          <w:tcPr>
            <w:tcW w:w="11623" w:type="dxa"/>
            <w:vAlign w:val="center"/>
            <w:hideMark/>
          </w:tcPr>
          <w:p w14:paraId="69141530" w14:textId="15A097B7"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материалах к проекту бюджета сведения о доходах бюджета по видам доходов на </w:t>
            </w:r>
            <w:del w:id="798" w:author="Ольга Тимофеева" w:date="2020-07-27T11:36:00Z">
              <w:r w:rsidR="0070748A" w:rsidRPr="00A164EE" w:rsidDel="00FA43B6">
                <w:rPr>
                  <w:rFonts w:ascii="Times New Roman" w:hAnsi="Times New Roman"/>
                  <w:b/>
                  <w:lang w:eastAsia="ru-RU"/>
                </w:rPr>
                <w:delText>202</w:delText>
              </w:r>
              <w:r w:rsidR="0070748A" w:rsidDel="00FA43B6">
                <w:rPr>
                  <w:rFonts w:ascii="Times New Roman" w:hAnsi="Times New Roman"/>
                  <w:b/>
                  <w:lang w:eastAsia="ru-RU"/>
                </w:rPr>
                <w:delText>1</w:delText>
              </w:r>
              <w:r w:rsidR="0070748A" w:rsidRPr="00A164EE" w:rsidDel="00FA43B6">
                <w:rPr>
                  <w:rFonts w:ascii="Times New Roman" w:hAnsi="Times New Roman"/>
                  <w:b/>
                  <w:lang w:eastAsia="ru-RU"/>
                </w:rPr>
                <w:delText xml:space="preserve"> </w:delText>
              </w:r>
            </w:del>
            <w:ins w:id="799" w:author="Ольга Тимофеева" w:date="2020-07-27T11:36:00Z">
              <w:r w:rsidR="00FA43B6" w:rsidRPr="00A164EE">
                <w:rPr>
                  <w:rFonts w:ascii="Times New Roman" w:hAnsi="Times New Roman"/>
                  <w:b/>
                  <w:lang w:eastAsia="ru-RU"/>
                </w:rPr>
                <w:t>202</w:t>
              </w:r>
              <w:r w:rsidR="00FA43B6">
                <w:rPr>
                  <w:rFonts w:ascii="Times New Roman" w:hAnsi="Times New Roman"/>
                  <w:b/>
                  <w:lang w:eastAsia="ru-RU"/>
                </w:rPr>
                <w:t>2</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800" w:author="Ольга Тимофеева" w:date="2020-07-27T11:36:00Z">
              <w:r w:rsidR="0070748A" w:rsidRPr="00A164EE" w:rsidDel="00FA43B6">
                <w:rPr>
                  <w:rFonts w:ascii="Times New Roman" w:hAnsi="Times New Roman"/>
                  <w:b/>
                  <w:lang w:eastAsia="ru-RU"/>
                </w:rPr>
                <w:delText>202</w:delText>
              </w:r>
              <w:r w:rsidR="0070748A" w:rsidDel="00FA43B6">
                <w:rPr>
                  <w:rFonts w:ascii="Times New Roman" w:hAnsi="Times New Roman"/>
                  <w:b/>
                  <w:lang w:eastAsia="ru-RU"/>
                </w:rPr>
                <w:delText>2</w:delText>
              </w:r>
              <w:r w:rsidR="0070748A" w:rsidRPr="00A164EE" w:rsidDel="00FA43B6">
                <w:rPr>
                  <w:rFonts w:ascii="Times New Roman" w:hAnsi="Times New Roman"/>
                  <w:b/>
                  <w:lang w:eastAsia="ru-RU"/>
                </w:rPr>
                <w:delText xml:space="preserve"> </w:delText>
              </w:r>
            </w:del>
            <w:ins w:id="801" w:author="Ольга Тимофеева" w:date="2020-07-27T11:36:00Z">
              <w:r w:rsidR="00FA43B6" w:rsidRPr="00A164EE">
                <w:rPr>
                  <w:rFonts w:ascii="Times New Roman" w:hAnsi="Times New Roman"/>
                  <w:b/>
                  <w:lang w:eastAsia="ru-RU"/>
                </w:rPr>
                <w:t>202</w:t>
              </w:r>
              <w:r w:rsidR="00FA43B6">
                <w:rPr>
                  <w:rFonts w:ascii="Times New Roman" w:hAnsi="Times New Roman"/>
                  <w:b/>
                  <w:lang w:eastAsia="ru-RU"/>
                </w:rPr>
                <w:t>3</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и </w:t>
            </w:r>
            <w:del w:id="802" w:author="Ольга Тимофеева" w:date="2020-07-27T11:37:00Z">
              <w:r w:rsidR="0070748A" w:rsidRPr="00A164EE" w:rsidDel="00FA43B6">
                <w:rPr>
                  <w:rFonts w:ascii="Times New Roman" w:hAnsi="Times New Roman"/>
                  <w:b/>
                  <w:lang w:eastAsia="ru-RU"/>
                </w:rPr>
                <w:delText>202</w:delText>
              </w:r>
              <w:r w:rsidR="0070748A" w:rsidDel="00FA43B6">
                <w:rPr>
                  <w:rFonts w:ascii="Times New Roman" w:hAnsi="Times New Roman"/>
                  <w:b/>
                  <w:lang w:eastAsia="ru-RU"/>
                </w:rPr>
                <w:delText>3</w:delText>
              </w:r>
              <w:r w:rsidR="0070748A" w:rsidRPr="00A164EE" w:rsidDel="00FA43B6">
                <w:rPr>
                  <w:rFonts w:ascii="Times New Roman" w:hAnsi="Times New Roman"/>
                  <w:b/>
                  <w:lang w:eastAsia="ru-RU"/>
                </w:rPr>
                <w:delText xml:space="preserve"> </w:delText>
              </w:r>
            </w:del>
            <w:ins w:id="803" w:author="Ольга Тимофеева" w:date="2020-07-27T11:37:00Z">
              <w:r w:rsidR="00FA43B6" w:rsidRPr="00A164EE">
                <w:rPr>
                  <w:rFonts w:ascii="Times New Roman" w:hAnsi="Times New Roman"/>
                  <w:b/>
                  <w:lang w:eastAsia="ru-RU"/>
                </w:rPr>
                <w:t>202</w:t>
              </w:r>
              <w:r w:rsidR="00FA43B6">
                <w:rPr>
                  <w:rFonts w:ascii="Times New Roman" w:hAnsi="Times New Roman"/>
                  <w:b/>
                  <w:lang w:eastAsia="ru-RU"/>
                </w:rPr>
                <w:t>4</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годов в сравнении с ожидаемым исполнением за </w:t>
            </w:r>
            <w:del w:id="804" w:author="Ольга Тимофеева" w:date="2020-07-27T11:37:00Z">
              <w:r w:rsidR="0070748A" w:rsidRPr="00A164EE" w:rsidDel="00FA43B6">
                <w:rPr>
                  <w:rFonts w:ascii="Times New Roman" w:hAnsi="Times New Roman"/>
                  <w:b/>
                  <w:lang w:eastAsia="ru-RU"/>
                </w:rPr>
                <w:delText>20</w:delText>
              </w:r>
              <w:r w:rsidR="0070748A" w:rsidDel="00FA43B6">
                <w:rPr>
                  <w:rFonts w:ascii="Times New Roman" w:hAnsi="Times New Roman"/>
                  <w:b/>
                  <w:lang w:eastAsia="ru-RU"/>
                </w:rPr>
                <w:delText>20</w:delText>
              </w:r>
              <w:r w:rsidR="0070748A" w:rsidRPr="00A164EE" w:rsidDel="00FA43B6">
                <w:rPr>
                  <w:rFonts w:ascii="Times New Roman" w:hAnsi="Times New Roman"/>
                  <w:b/>
                  <w:lang w:eastAsia="ru-RU"/>
                </w:rPr>
                <w:delText xml:space="preserve"> </w:delText>
              </w:r>
            </w:del>
            <w:ins w:id="805" w:author="Ольга Тимофеева" w:date="2020-07-27T11:37:00Z">
              <w:r w:rsidR="00FA43B6" w:rsidRPr="00A164EE">
                <w:rPr>
                  <w:rFonts w:ascii="Times New Roman" w:hAnsi="Times New Roman"/>
                  <w:b/>
                  <w:lang w:eastAsia="ru-RU"/>
                </w:rPr>
                <w:t>20</w:t>
              </w:r>
              <w:r w:rsidR="00FA43B6">
                <w:rPr>
                  <w:rFonts w:ascii="Times New Roman" w:hAnsi="Times New Roman"/>
                  <w:b/>
                  <w:lang w:eastAsia="ru-RU"/>
                </w:rPr>
                <w:t>21</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(оценка текущего финансового года) и отчетом за </w:t>
            </w:r>
            <w:del w:id="806" w:author="Ольга Тимофеева" w:date="2020-07-27T11:37:00Z">
              <w:r w:rsidR="0070748A" w:rsidRPr="00A164EE" w:rsidDel="00FA43B6">
                <w:rPr>
                  <w:rFonts w:ascii="Times New Roman" w:hAnsi="Times New Roman"/>
                  <w:b/>
                  <w:lang w:eastAsia="ru-RU"/>
                </w:rPr>
                <w:delText>201</w:delText>
              </w:r>
              <w:r w:rsidR="0070748A" w:rsidDel="00FA43B6">
                <w:rPr>
                  <w:rFonts w:ascii="Times New Roman" w:hAnsi="Times New Roman"/>
                  <w:b/>
                  <w:lang w:eastAsia="ru-RU"/>
                </w:rPr>
                <w:delText>9</w:delText>
              </w:r>
              <w:r w:rsidR="0070748A" w:rsidRPr="00A164EE" w:rsidDel="00FA43B6">
                <w:rPr>
                  <w:rFonts w:ascii="Times New Roman" w:hAnsi="Times New Roman"/>
                  <w:b/>
                  <w:lang w:eastAsia="ru-RU"/>
                </w:rPr>
                <w:delText xml:space="preserve"> </w:delText>
              </w:r>
            </w:del>
            <w:ins w:id="807" w:author="Ольга Тимофеева" w:date="2020-07-27T11:37: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год (отчетный финансовый год)?</w:t>
            </w:r>
          </w:p>
          <w:p w14:paraId="427DBD10" w14:textId="014D1908"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представлены сведения по статьям доходов для </w:t>
            </w:r>
            <w:r>
              <w:rPr>
                <w:rFonts w:ascii="Times New Roman" w:hAnsi="Times New Roman"/>
                <w:lang w:eastAsia="ru-RU"/>
              </w:rPr>
              <w:t>1, 3, 5, 6 и 7</w:t>
            </w:r>
            <w:r w:rsidRPr="00A164EE">
              <w:rPr>
                <w:rFonts w:ascii="Times New Roman" w:hAnsi="Times New Roman"/>
                <w:lang w:eastAsia="ru-RU"/>
              </w:rPr>
              <w:t xml:space="preserve"> подгрупп 1 группы и для 2 подгруппы 2 группы классификации доходов бюджетов. </w:t>
            </w:r>
            <w:r>
              <w:rPr>
                <w:rFonts w:ascii="Times New Roman" w:hAnsi="Times New Roman"/>
                <w:lang w:eastAsia="ru-RU"/>
              </w:rPr>
              <w:t xml:space="preserve">Допускается не детализировать по статьям сведения о доходах 5 и 7 подгрупп 1 группы классификации доходов бюджета в случае, если доля доходов </w:t>
            </w:r>
            <w:r w:rsidR="0070748A">
              <w:rPr>
                <w:rFonts w:ascii="Times New Roman" w:hAnsi="Times New Roman"/>
                <w:lang w:eastAsia="ru-RU"/>
              </w:rPr>
              <w:t>соответствующей</w:t>
            </w:r>
            <w:r>
              <w:rPr>
                <w:rFonts w:ascii="Times New Roman" w:hAnsi="Times New Roman"/>
                <w:lang w:eastAsia="ru-RU"/>
              </w:rPr>
              <w:t xml:space="preserve"> подгруппы составляет менее 5% налоговых и неналоговых доход</w:t>
            </w:r>
            <w:r w:rsidR="0070748A">
              <w:rPr>
                <w:rFonts w:ascii="Times New Roman" w:hAnsi="Times New Roman"/>
                <w:lang w:eastAsia="ru-RU"/>
              </w:rPr>
              <w:t>ов</w:t>
            </w:r>
            <w:r>
              <w:rPr>
                <w:rFonts w:ascii="Times New Roman" w:hAnsi="Times New Roman"/>
                <w:lang w:eastAsia="ru-RU"/>
              </w:rPr>
              <w:t xml:space="preserve"> бюджета.</w:t>
            </w:r>
          </w:p>
        </w:tc>
        <w:tc>
          <w:tcPr>
            <w:tcW w:w="850" w:type="dxa"/>
            <w:hideMark/>
          </w:tcPr>
          <w:p w14:paraId="6CCAD47E"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3C46E321"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06843E7C"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0FDBE742" w14:textId="77777777" w:rsidTr="009B27AF">
        <w:trPr>
          <w:trHeight w:val="20"/>
        </w:trPr>
        <w:tc>
          <w:tcPr>
            <w:tcW w:w="709" w:type="dxa"/>
            <w:hideMark/>
          </w:tcPr>
          <w:p w14:paraId="1D3B8BAC"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hideMark/>
          </w:tcPr>
          <w:p w14:paraId="1069FDFC"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содержатся</w:t>
            </w:r>
          </w:p>
        </w:tc>
        <w:tc>
          <w:tcPr>
            <w:tcW w:w="850" w:type="dxa"/>
            <w:hideMark/>
          </w:tcPr>
          <w:p w14:paraId="4D415E60"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5FCE5AB2"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0A7A45FE"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5C601173" w14:textId="77777777" w:rsidTr="009B27AF">
        <w:trPr>
          <w:trHeight w:val="20"/>
        </w:trPr>
        <w:tc>
          <w:tcPr>
            <w:tcW w:w="709" w:type="dxa"/>
            <w:hideMark/>
          </w:tcPr>
          <w:p w14:paraId="02439B7C"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hideMark/>
          </w:tcPr>
          <w:p w14:paraId="76B0829D"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сведения не содержатся или не отвечают требованиям</w:t>
            </w:r>
          </w:p>
        </w:tc>
        <w:tc>
          <w:tcPr>
            <w:tcW w:w="850" w:type="dxa"/>
            <w:hideMark/>
          </w:tcPr>
          <w:p w14:paraId="6C8FC56F"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62962297"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34B9F105"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3C8F8359" w14:textId="77777777" w:rsidTr="009B27AF">
        <w:trPr>
          <w:trHeight w:val="20"/>
        </w:trPr>
        <w:tc>
          <w:tcPr>
            <w:tcW w:w="709" w:type="dxa"/>
            <w:hideMark/>
          </w:tcPr>
          <w:p w14:paraId="6C8A514D" w14:textId="26C8F5D5"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5.</w:t>
            </w:r>
            <w:r w:rsidR="00363B8D">
              <w:rPr>
                <w:rFonts w:ascii="Times New Roman" w:hAnsi="Times New Roman"/>
                <w:lang w:eastAsia="ru-RU"/>
              </w:rPr>
              <w:t>6</w:t>
            </w:r>
          </w:p>
        </w:tc>
        <w:tc>
          <w:tcPr>
            <w:tcW w:w="11623" w:type="dxa"/>
            <w:vAlign w:val="center"/>
            <w:hideMark/>
          </w:tcPr>
          <w:p w14:paraId="115DDFBA" w14:textId="50019F67"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материалах к проекту бюджета сведения о расходах бюджета по разделам и подразделам классификации расходов на </w:t>
            </w:r>
            <w:del w:id="808" w:author="Ольга Тимофеева" w:date="2020-07-27T11:37:00Z">
              <w:r w:rsidR="006870A4" w:rsidRPr="00A164EE" w:rsidDel="00FA43B6">
                <w:rPr>
                  <w:rFonts w:ascii="Times New Roman" w:hAnsi="Times New Roman"/>
                  <w:b/>
                  <w:lang w:eastAsia="ru-RU"/>
                </w:rPr>
                <w:delText>202</w:delText>
              </w:r>
              <w:r w:rsidR="006870A4" w:rsidDel="00FA43B6">
                <w:rPr>
                  <w:rFonts w:ascii="Times New Roman" w:hAnsi="Times New Roman"/>
                  <w:b/>
                  <w:lang w:eastAsia="ru-RU"/>
                </w:rPr>
                <w:delText>1</w:delText>
              </w:r>
              <w:r w:rsidR="006870A4" w:rsidRPr="00A164EE" w:rsidDel="00FA43B6">
                <w:rPr>
                  <w:rFonts w:ascii="Times New Roman" w:hAnsi="Times New Roman"/>
                  <w:b/>
                  <w:lang w:eastAsia="ru-RU"/>
                </w:rPr>
                <w:delText xml:space="preserve"> </w:delText>
              </w:r>
            </w:del>
            <w:ins w:id="809" w:author="Ольга Тимофеева" w:date="2020-07-27T11:37:00Z">
              <w:r w:rsidR="00FA43B6" w:rsidRPr="00A164EE">
                <w:rPr>
                  <w:rFonts w:ascii="Times New Roman" w:hAnsi="Times New Roman"/>
                  <w:b/>
                  <w:lang w:eastAsia="ru-RU"/>
                </w:rPr>
                <w:t>202</w:t>
              </w:r>
              <w:r w:rsidR="00FA43B6">
                <w:rPr>
                  <w:rFonts w:ascii="Times New Roman" w:hAnsi="Times New Roman"/>
                  <w:b/>
                  <w:lang w:eastAsia="ru-RU"/>
                </w:rPr>
                <w:t>2</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810" w:author="Ольга Тимофеева" w:date="2020-07-27T11:37:00Z">
              <w:r w:rsidR="006870A4" w:rsidRPr="00A164EE" w:rsidDel="00FA43B6">
                <w:rPr>
                  <w:rFonts w:ascii="Times New Roman" w:hAnsi="Times New Roman"/>
                  <w:b/>
                  <w:lang w:eastAsia="ru-RU"/>
                </w:rPr>
                <w:delText>202</w:delText>
              </w:r>
              <w:r w:rsidR="006870A4" w:rsidDel="00FA43B6">
                <w:rPr>
                  <w:rFonts w:ascii="Times New Roman" w:hAnsi="Times New Roman"/>
                  <w:b/>
                  <w:lang w:eastAsia="ru-RU"/>
                </w:rPr>
                <w:delText>2</w:delText>
              </w:r>
              <w:r w:rsidR="006870A4" w:rsidRPr="00A164EE" w:rsidDel="00FA43B6">
                <w:rPr>
                  <w:rFonts w:ascii="Times New Roman" w:hAnsi="Times New Roman"/>
                  <w:b/>
                  <w:lang w:eastAsia="ru-RU"/>
                </w:rPr>
                <w:delText xml:space="preserve"> </w:delText>
              </w:r>
            </w:del>
            <w:ins w:id="811" w:author="Ольга Тимофеева" w:date="2020-07-27T11:37:00Z">
              <w:r w:rsidR="00FA43B6" w:rsidRPr="00A164EE">
                <w:rPr>
                  <w:rFonts w:ascii="Times New Roman" w:hAnsi="Times New Roman"/>
                  <w:b/>
                  <w:lang w:eastAsia="ru-RU"/>
                </w:rPr>
                <w:t>202</w:t>
              </w:r>
              <w:r w:rsidR="00FA43B6">
                <w:rPr>
                  <w:rFonts w:ascii="Times New Roman" w:hAnsi="Times New Roman"/>
                  <w:b/>
                  <w:lang w:eastAsia="ru-RU"/>
                </w:rPr>
                <w:t>3</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и </w:t>
            </w:r>
            <w:del w:id="812" w:author="Ольга Тимофеева" w:date="2020-07-27T11:37:00Z">
              <w:r w:rsidR="006870A4" w:rsidRPr="00A164EE" w:rsidDel="00FA43B6">
                <w:rPr>
                  <w:rFonts w:ascii="Times New Roman" w:hAnsi="Times New Roman"/>
                  <w:b/>
                  <w:lang w:eastAsia="ru-RU"/>
                </w:rPr>
                <w:delText>202</w:delText>
              </w:r>
              <w:r w:rsidR="006870A4" w:rsidDel="00FA43B6">
                <w:rPr>
                  <w:rFonts w:ascii="Times New Roman" w:hAnsi="Times New Roman"/>
                  <w:b/>
                  <w:lang w:eastAsia="ru-RU"/>
                </w:rPr>
                <w:delText>3</w:delText>
              </w:r>
              <w:r w:rsidR="006870A4" w:rsidRPr="00A164EE" w:rsidDel="00FA43B6">
                <w:rPr>
                  <w:rFonts w:ascii="Times New Roman" w:hAnsi="Times New Roman"/>
                  <w:b/>
                  <w:lang w:eastAsia="ru-RU"/>
                </w:rPr>
                <w:delText xml:space="preserve"> </w:delText>
              </w:r>
            </w:del>
            <w:ins w:id="813" w:author="Ольга Тимофеева" w:date="2020-07-27T11:37:00Z">
              <w:r w:rsidR="00FA43B6" w:rsidRPr="00A164EE">
                <w:rPr>
                  <w:rFonts w:ascii="Times New Roman" w:hAnsi="Times New Roman"/>
                  <w:b/>
                  <w:lang w:eastAsia="ru-RU"/>
                </w:rPr>
                <w:t>202</w:t>
              </w:r>
              <w:r w:rsidR="00FA43B6">
                <w:rPr>
                  <w:rFonts w:ascii="Times New Roman" w:hAnsi="Times New Roman"/>
                  <w:b/>
                  <w:lang w:eastAsia="ru-RU"/>
                </w:rPr>
                <w:t>4</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годов в сравнении с ожидаемым исполнением за </w:t>
            </w:r>
            <w:del w:id="814" w:author="Ольга Тимофеева" w:date="2020-07-27T11:37:00Z">
              <w:r w:rsidR="006870A4" w:rsidRPr="00A164EE" w:rsidDel="00FA43B6">
                <w:rPr>
                  <w:rFonts w:ascii="Times New Roman" w:hAnsi="Times New Roman"/>
                  <w:b/>
                  <w:lang w:eastAsia="ru-RU"/>
                </w:rPr>
                <w:delText>20</w:delText>
              </w:r>
              <w:r w:rsidR="006870A4" w:rsidDel="00FA43B6">
                <w:rPr>
                  <w:rFonts w:ascii="Times New Roman" w:hAnsi="Times New Roman"/>
                  <w:b/>
                  <w:lang w:eastAsia="ru-RU"/>
                </w:rPr>
                <w:delText>20</w:delText>
              </w:r>
              <w:r w:rsidR="006870A4" w:rsidRPr="00A164EE" w:rsidDel="00FA43B6">
                <w:rPr>
                  <w:rFonts w:ascii="Times New Roman" w:hAnsi="Times New Roman"/>
                  <w:b/>
                  <w:lang w:eastAsia="ru-RU"/>
                </w:rPr>
                <w:delText xml:space="preserve"> </w:delText>
              </w:r>
            </w:del>
            <w:ins w:id="815" w:author="Ольга Тимофеева" w:date="2020-07-27T11:37:00Z">
              <w:r w:rsidR="00FA43B6" w:rsidRPr="00A164EE">
                <w:rPr>
                  <w:rFonts w:ascii="Times New Roman" w:hAnsi="Times New Roman"/>
                  <w:b/>
                  <w:lang w:eastAsia="ru-RU"/>
                </w:rPr>
                <w:t>20</w:t>
              </w:r>
              <w:r w:rsidR="00FA43B6">
                <w:rPr>
                  <w:rFonts w:ascii="Times New Roman" w:hAnsi="Times New Roman"/>
                  <w:b/>
                  <w:lang w:eastAsia="ru-RU"/>
                </w:rPr>
                <w:t>21</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(оценка текущего финансового года) и отчетом за </w:t>
            </w:r>
            <w:del w:id="816" w:author="Ольга Тимофеева" w:date="2020-07-27T11:37:00Z">
              <w:r w:rsidR="006870A4" w:rsidRPr="00A164EE" w:rsidDel="00FA43B6">
                <w:rPr>
                  <w:rFonts w:ascii="Times New Roman" w:hAnsi="Times New Roman"/>
                  <w:b/>
                  <w:lang w:eastAsia="ru-RU"/>
                </w:rPr>
                <w:delText>201</w:delText>
              </w:r>
              <w:r w:rsidR="006870A4" w:rsidDel="00FA43B6">
                <w:rPr>
                  <w:rFonts w:ascii="Times New Roman" w:hAnsi="Times New Roman"/>
                  <w:b/>
                  <w:lang w:eastAsia="ru-RU"/>
                </w:rPr>
                <w:delText>9</w:delText>
              </w:r>
              <w:r w:rsidR="006870A4" w:rsidRPr="00A164EE" w:rsidDel="00FA43B6">
                <w:rPr>
                  <w:rFonts w:ascii="Times New Roman" w:hAnsi="Times New Roman"/>
                  <w:b/>
                  <w:lang w:eastAsia="ru-RU"/>
                </w:rPr>
                <w:delText xml:space="preserve"> </w:delText>
              </w:r>
            </w:del>
            <w:ins w:id="817" w:author="Ольга Тимофеева" w:date="2020-07-27T11:37: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год (отчетный финансовый год)?</w:t>
            </w:r>
          </w:p>
        </w:tc>
        <w:tc>
          <w:tcPr>
            <w:tcW w:w="850" w:type="dxa"/>
            <w:hideMark/>
          </w:tcPr>
          <w:p w14:paraId="595C93A6"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4F99202B"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4073FBCB"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75752952" w14:textId="77777777" w:rsidTr="009B27AF">
        <w:trPr>
          <w:trHeight w:val="20"/>
        </w:trPr>
        <w:tc>
          <w:tcPr>
            <w:tcW w:w="709" w:type="dxa"/>
            <w:hideMark/>
          </w:tcPr>
          <w:p w14:paraId="68AEB6AF"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hideMark/>
          </w:tcPr>
          <w:p w14:paraId="11A3511C"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hideMark/>
          </w:tcPr>
          <w:p w14:paraId="416B6A7A"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50E092DA"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526E8871"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6C0AFD99" w14:textId="77777777" w:rsidTr="009B27AF">
        <w:trPr>
          <w:trHeight w:val="20"/>
        </w:trPr>
        <w:tc>
          <w:tcPr>
            <w:tcW w:w="709" w:type="dxa"/>
            <w:hideMark/>
          </w:tcPr>
          <w:p w14:paraId="2ABF1990"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hideMark/>
          </w:tcPr>
          <w:p w14:paraId="00447D03"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в установленные сроки сведения не содержатся или не отвечают требованиям </w:t>
            </w:r>
          </w:p>
        </w:tc>
        <w:tc>
          <w:tcPr>
            <w:tcW w:w="850" w:type="dxa"/>
            <w:hideMark/>
          </w:tcPr>
          <w:p w14:paraId="5E7C8B71"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6AFE6676"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3CADA11F"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49961163" w14:textId="77777777" w:rsidTr="009B27AF">
        <w:trPr>
          <w:trHeight w:val="20"/>
        </w:trPr>
        <w:tc>
          <w:tcPr>
            <w:tcW w:w="709" w:type="dxa"/>
          </w:tcPr>
          <w:p w14:paraId="7CAFC087" w14:textId="068BA2EE"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5.</w:t>
            </w:r>
            <w:r w:rsidR="00363B8D">
              <w:rPr>
                <w:rFonts w:ascii="Times New Roman" w:hAnsi="Times New Roman"/>
                <w:lang w:eastAsia="ru-RU"/>
              </w:rPr>
              <w:t>7</w:t>
            </w:r>
          </w:p>
        </w:tc>
        <w:tc>
          <w:tcPr>
            <w:tcW w:w="11623" w:type="dxa"/>
            <w:vAlign w:val="center"/>
          </w:tcPr>
          <w:p w14:paraId="7D79F53F" w14:textId="343D3A56"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материалах к проекту бюджета сведения о расходах бюджета по государственным программам</w:t>
            </w:r>
            <w:ins w:id="818" w:author="Ольга Тимофеева" w:date="2020-10-25T16:40:00Z">
              <w:r w:rsidR="00152C91">
                <w:rPr>
                  <w:rFonts w:ascii="Times New Roman" w:hAnsi="Times New Roman"/>
                  <w:b/>
                  <w:lang w:eastAsia="ru-RU"/>
                </w:rPr>
                <w:t xml:space="preserve"> и непрограммным направлениям деятельности</w:t>
              </w:r>
            </w:ins>
            <w:r w:rsidRPr="00A164EE">
              <w:rPr>
                <w:rFonts w:ascii="Times New Roman" w:hAnsi="Times New Roman"/>
                <w:b/>
                <w:lang w:eastAsia="ru-RU"/>
              </w:rPr>
              <w:t xml:space="preserve"> на </w:t>
            </w:r>
            <w:del w:id="819" w:author="Ольга Тимофеева" w:date="2020-07-27T11:37:00Z">
              <w:r w:rsidR="006870A4" w:rsidRPr="00A164EE" w:rsidDel="00FA43B6">
                <w:rPr>
                  <w:rFonts w:ascii="Times New Roman" w:hAnsi="Times New Roman"/>
                  <w:b/>
                  <w:lang w:eastAsia="ru-RU"/>
                </w:rPr>
                <w:delText>202</w:delText>
              </w:r>
              <w:r w:rsidR="006870A4" w:rsidDel="00FA43B6">
                <w:rPr>
                  <w:rFonts w:ascii="Times New Roman" w:hAnsi="Times New Roman"/>
                  <w:b/>
                  <w:lang w:eastAsia="ru-RU"/>
                </w:rPr>
                <w:delText>1</w:delText>
              </w:r>
              <w:r w:rsidR="006870A4" w:rsidRPr="00A164EE" w:rsidDel="00FA43B6">
                <w:rPr>
                  <w:rFonts w:ascii="Times New Roman" w:hAnsi="Times New Roman"/>
                  <w:b/>
                  <w:lang w:eastAsia="ru-RU"/>
                </w:rPr>
                <w:delText xml:space="preserve"> </w:delText>
              </w:r>
            </w:del>
            <w:ins w:id="820" w:author="Ольга Тимофеева" w:date="2020-07-27T11:37:00Z">
              <w:r w:rsidR="00FA43B6" w:rsidRPr="00A164EE">
                <w:rPr>
                  <w:rFonts w:ascii="Times New Roman" w:hAnsi="Times New Roman"/>
                  <w:b/>
                  <w:lang w:eastAsia="ru-RU"/>
                </w:rPr>
                <w:t>202</w:t>
              </w:r>
              <w:r w:rsidR="00FA43B6">
                <w:rPr>
                  <w:rFonts w:ascii="Times New Roman" w:hAnsi="Times New Roman"/>
                  <w:b/>
                  <w:lang w:eastAsia="ru-RU"/>
                </w:rPr>
                <w:t>2</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821" w:author="Ольга Тимофеева" w:date="2020-07-27T11:37:00Z">
              <w:r w:rsidR="006870A4" w:rsidRPr="00A164EE" w:rsidDel="00FA43B6">
                <w:rPr>
                  <w:rFonts w:ascii="Times New Roman" w:hAnsi="Times New Roman"/>
                  <w:b/>
                  <w:lang w:eastAsia="ru-RU"/>
                </w:rPr>
                <w:delText>202</w:delText>
              </w:r>
              <w:r w:rsidR="006870A4" w:rsidDel="00FA43B6">
                <w:rPr>
                  <w:rFonts w:ascii="Times New Roman" w:hAnsi="Times New Roman"/>
                  <w:b/>
                  <w:lang w:eastAsia="ru-RU"/>
                </w:rPr>
                <w:delText>2</w:delText>
              </w:r>
              <w:r w:rsidR="006870A4" w:rsidRPr="00A164EE" w:rsidDel="00FA43B6">
                <w:rPr>
                  <w:rFonts w:ascii="Times New Roman" w:hAnsi="Times New Roman"/>
                  <w:b/>
                  <w:lang w:eastAsia="ru-RU"/>
                </w:rPr>
                <w:delText xml:space="preserve"> </w:delText>
              </w:r>
            </w:del>
            <w:ins w:id="822" w:author="Ольга Тимофеева" w:date="2020-07-27T11:37:00Z">
              <w:r w:rsidR="00FA43B6" w:rsidRPr="00A164EE">
                <w:rPr>
                  <w:rFonts w:ascii="Times New Roman" w:hAnsi="Times New Roman"/>
                  <w:b/>
                  <w:lang w:eastAsia="ru-RU"/>
                </w:rPr>
                <w:t>202</w:t>
              </w:r>
              <w:r w:rsidR="00FA43B6">
                <w:rPr>
                  <w:rFonts w:ascii="Times New Roman" w:hAnsi="Times New Roman"/>
                  <w:b/>
                  <w:lang w:eastAsia="ru-RU"/>
                </w:rPr>
                <w:t>3</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и </w:t>
            </w:r>
            <w:del w:id="823" w:author="Ольга Тимофеева" w:date="2020-07-27T11:37:00Z">
              <w:r w:rsidR="006870A4" w:rsidRPr="00A164EE" w:rsidDel="00FA43B6">
                <w:rPr>
                  <w:rFonts w:ascii="Times New Roman" w:hAnsi="Times New Roman"/>
                  <w:b/>
                  <w:lang w:eastAsia="ru-RU"/>
                </w:rPr>
                <w:delText>202</w:delText>
              </w:r>
              <w:r w:rsidR="006870A4" w:rsidDel="00FA43B6">
                <w:rPr>
                  <w:rFonts w:ascii="Times New Roman" w:hAnsi="Times New Roman"/>
                  <w:b/>
                  <w:lang w:eastAsia="ru-RU"/>
                </w:rPr>
                <w:delText>3</w:delText>
              </w:r>
              <w:r w:rsidR="006870A4" w:rsidRPr="00A164EE" w:rsidDel="00FA43B6">
                <w:rPr>
                  <w:rFonts w:ascii="Times New Roman" w:hAnsi="Times New Roman"/>
                  <w:b/>
                  <w:lang w:eastAsia="ru-RU"/>
                </w:rPr>
                <w:delText xml:space="preserve"> </w:delText>
              </w:r>
            </w:del>
            <w:ins w:id="824" w:author="Ольга Тимофеева" w:date="2020-07-27T11:37:00Z">
              <w:r w:rsidR="00FA43B6" w:rsidRPr="00A164EE">
                <w:rPr>
                  <w:rFonts w:ascii="Times New Roman" w:hAnsi="Times New Roman"/>
                  <w:b/>
                  <w:lang w:eastAsia="ru-RU"/>
                </w:rPr>
                <w:t>202</w:t>
              </w:r>
              <w:r w:rsidR="00FA43B6">
                <w:rPr>
                  <w:rFonts w:ascii="Times New Roman" w:hAnsi="Times New Roman"/>
                  <w:b/>
                  <w:lang w:eastAsia="ru-RU"/>
                </w:rPr>
                <w:t>4</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годов в сравнении с ожидаемым исполнением за </w:t>
            </w:r>
            <w:del w:id="825" w:author="Ольга Тимофеева" w:date="2020-07-27T11:37:00Z">
              <w:r w:rsidR="006870A4" w:rsidRPr="00A164EE" w:rsidDel="00FA43B6">
                <w:rPr>
                  <w:rFonts w:ascii="Times New Roman" w:hAnsi="Times New Roman"/>
                  <w:b/>
                  <w:lang w:eastAsia="ru-RU"/>
                </w:rPr>
                <w:delText>20</w:delText>
              </w:r>
              <w:r w:rsidR="006870A4" w:rsidDel="00FA43B6">
                <w:rPr>
                  <w:rFonts w:ascii="Times New Roman" w:hAnsi="Times New Roman"/>
                  <w:b/>
                  <w:lang w:eastAsia="ru-RU"/>
                </w:rPr>
                <w:delText>20</w:delText>
              </w:r>
              <w:r w:rsidR="006870A4" w:rsidRPr="00A164EE" w:rsidDel="00FA43B6">
                <w:rPr>
                  <w:rFonts w:ascii="Times New Roman" w:hAnsi="Times New Roman"/>
                  <w:b/>
                  <w:lang w:eastAsia="ru-RU"/>
                </w:rPr>
                <w:delText xml:space="preserve"> </w:delText>
              </w:r>
            </w:del>
            <w:ins w:id="826" w:author="Ольга Тимофеева" w:date="2020-07-27T11:37:00Z">
              <w:r w:rsidR="00FA43B6" w:rsidRPr="00A164EE">
                <w:rPr>
                  <w:rFonts w:ascii="Times New Roman" w:hAnsi="Times New Roman"/>
                  <w:b/>
                  <w:lang w:eastAsia="ru-RU"/>
                </w:rPr>
                <w:t>20</w:t>
              </w:r>
              <w:r w:rsidR="00FA43B6">
                <w:rPr>
                  <w:rFonts w:ascii="Times New Roman" w:hAnsi="Times New Roman"/>
                  <w:b/>
                  <w:lang w:eastAsia="ru-RU"/>
                </w:rPr>
                <w:t>21</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(оценка текущего финансового года) и отчетом за </w:t>
            </w:r>
            <w:del w:id="827" w:author="Ольга Тимофеева" w:date="2020-07-27T11:37:00Z">
              <w:r w:rsidR="006870A4" w:rsidRPr="00A164EE" w:rsidDel="00FA43B6">
                <w:rPr>
                  <w:rFonts w:ascii="Times New Roman" w:hAnsi="Times New Roman"/>
                  <w:b/>
                  <w:lang w:eastAsia="ru-RU"/>
                </w:rPr>
                <w:delText>201</w:delText>
              </w:r>
              <w:r w:rsidR="006870A4" w:rsidDel="00FA43B6">
                <w:rPr>
                  <w:rFonts w:ascii="Times New Roman" w:hAnsi="Times New Roman"/>
                  <w:b/>
                  <w:lang w:eastAsia="ru-RU"/>
                </w:rPr>
                <w:delText>9</w:delText>
              </w:r>
              <w:r w:rsidR="006870A4" w:rsidRPr="00A164EE" w:rsidDel="00FA43B6">
                <w:rPr>
                  <w:rFonts w:ascii="Times New Roman" w:hAnsi="Times New Roman"/>
                  <w:b/>
                  <w:lang w:eastAsia="ru-RU"/>
                </w:rPr>
                <w:delText xml:space="preserve"> </w:delText>
              </w:r>
            </w:del>
            <w:ins w:id="828" w:author="Ольга Тимофеева" w:date="2020-07-27T11:37:00Z">
              <w:r w:rsidR="00FA43B6" w:rsidRPr="00A164EE">
                <w:rPr>
                  <w:rFonts w:ascii="Times New Roman" w:hAnsi="Times New Roman"/>
                  <w:b/>
                  <w:lang w:eastAsia="ru-RU"/>
                </w:rPr>
                <w:t>20</w:t>
              </w:r>
              <w:r w:rsidR="00FA43B6">
                <w:rPr>
                  <w:rFonts w:ascii="Times New Roman" w:hAnsi="Times New Roman"/>
                  <w:b/>
                  <w:lang w:eastAsia="ru-RU"/>
                </w:rPr>
                <w:t>20</w:t>
              </w:r>
              <w:r w:rsidR="00FA43B6" w:rsidRPr="00A164EE">
                <w:rPr>
                  <w:rFonts w:ascii="Times New Roman" w:hAnsi="Times New Roman"/>
                  <w:b/>
                  <w:lang w:eastAsia="ru-RU"/>
                </w:rPr>
                <w:t xml:space="preserve"> </w:t>
              </w:r>
            </w:ins>
            <w:r w:rsidRPr="00A164EE">
              <w:rPr>
                <w:rFonts w:ascii="Times New Roman" w:hAnsi="Times New Roman"/>
                <w:b/>
                <w:lang w:eastAsia="ru-RU"/>
              </w:rPr>
              <w:t>год (отчетный финансовый год)?</w:t>
            </w:r>
          </w:p>
          <w:p w14:paraId="509B4071" w14:textId="482FF2CC" w:rsidR="00211B0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сведения, представленные в разрезе всех государственных программ 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sidRPr="00A164EE">
              <w:rPr>
                <w:rFonts w:ascii="Times New Roman" w:hAnsi="Times New Roman"/>
                <w:lang w:eastAsia="ru-RU"/>
              </w:rPr>
              <w:t xml:space="preserve">, </w:t>
            </w:r>
            <w:ins w:id="829" w:author="Ольга Тимофеева" w:date="2020-11-06T20:11:00Z">
              <w:r w:rsidR="00A040B8">
                <w:rPr>
                  <w:rFonts w:ascii="Times New Roman" w:hAnsi="Times New Roman"/>
                  <w:lang w:eastAsia="ru-RU"/>
                </w:rPr>
                <w:t xml:space="preserve">и непрограммных направлений деятельности, </w:t>
              </w:r>
            </w:ins>
            <w:r w:rsidRPr="00A164EE">
              <w:rPr>
                <w:rFonts w:ascii="Times New Roman" w:hAnsi="Times New Roman"/>
                <w:lang w:eastAsia="ru-RU"/>
              </w:rPr>
              <w:t xml:space="preserve">предусмотренных к финансированию проектом закона о бюджете на </w:t>
            </w:r>
            <w:del w:id="830" w:author="Ольга Тимофеева" w:date="2020-07-27T11:37:00Z">
              <w:r w:rsidR="006870A4" w:rsidRPr="00A164EE" w:rsidDel="00FA43B6">
                <w:rPr>
                  <w:rFonts w:ascii="Times New Roman" w:hAnsi="Times New Roman"/>
                  <w:lang w:eastAsia="ru-RU"/>
                </w:rPr>
                <w:delText>202</w:delText>
              </w:r>
              <w:r w:rsidR="006870A4" w:rsidDel="00FA43B6">
                <w:rPr>
                  <w:rFonts w:ascii="Times New Roman" w:hAnsi="Times New Roman"/>
                  <w:lang w:eastAsia="ru-RU"/>
                </w:rPr>
                <w:delText>1</w:delText>
              </w:r>
              <w:r w:rsidR="006870A4" w:rsidRPr="00A164EE" w:rsidDel="00FA43B6">
                <w:rPr>
                  <w:rFonts w:ascii="Times New Roman" w:hAnsi="Times New Roman"/>
                  <w:lang w:eastAsia="ru-RU"/>
                </w:rPr>
                <w:delText xml:space="preserve"> </w:delText>
              </w:r>
            </w:del>
            <w:ins w:id="831" w:author="Ольга Тимофеева" w:date="2020-07-27T11:37:00Z">
              <w:r w:rsidR="00FA43B6" w:rsidRPr="00A164EE">
                <w:rPr>
                  <w:rFonts w:ascii="Times New Roman" w:hAnsi="Times New Roman"/>
                  <w:lang w:eastAsia="ru-RU"/>
                </w:rPr>
                <w:t>202</w:t>
              </w:r>
              <w:r w:rsidR="00FA43B6">
                <w:rPr>
                  <w:rFonts w:ascii="Times New Roman" w:hAnsi="Times New Roman"/>
                  <w:lang w:eastAsia="ru-RU"/>
                </w:rPr>
                <w:t>2</w:t>
              </w:r>
              <w:r w:rsidR="00FA43B6" w:rsidRPr="00A164EE">
                <w:rPr>
                  <w:rFonts w:ascii="Times New Roman" w:hAnsi="Times New Roman"/>
                  <w:lang w:eastAsia="ru-RU"/>
                </w:rPr>
                <w:t xml:space="preserve"> </w:t>
              </w:r>
            </w:ins>
            <w:r w:rsidRPr="00A164EE">
              <w:rPr>
                <w:rFonts w:ascii="Times New Roman" w:hAnsi="Times New Roman"/>
                <w:lang w:eastAsia="ru-RU"/>
              </w:rPr>
              <w:t xml:space="preserve">год и на плановый период </w:t>
            </w:r>
            <w:del w:id="832" w:author="Ольга Тимофеева" w:date="2020-07-27T11:37:00Z">
              <w:r w:rsidR="006870A4" w:rsidRPr="00A164EE" w:rsidDel="00FA43B6">
                <w:rPr>
                  <w:rFonts w:ascii="Times New Roman" w:hAnsi="Times New Roman"/>
                  <w:lang w:eastAsia="ru-RU"/>
                </w:rPr>
                <w:delText>202</w:delText>
              </w:r>
              <w:r w:rsidR="006870A4" w:rsidDel="00FA43B6">
                <w:rPr>
                  <w:rFonts w:ascii="Times New Roman" w:hAnsi="Times New Roman"/>
                  <w:lang w:eastAsia="ru-RU"/>
                </w:rPr>
                <w:delText>2</w:delText>
              </w:r>
              <w:r w:rsidR="006870A4" w:rsidRPr="00A164EE" w:rsidDel="00FA43B6">
                <w:rPr>
                  <w:rFonts w:ascii="Times New Roman" w:hAnsi="Times New Roman"/>
                  <w:lang w:eastAsia="ru-RU"/>
                </w:rPr>
                <w:delText xml:space="preserve"> </w:delText>
              </w:r>
            </w:del>
            <w:ins w:id="833" w:author="Ольга Тимофеева" w:date="2020-07-27T11:37:00Z">
              <w:r w:rsidR="00FA43B6" w:rsidRPr="00A164EE">
                <w:rPr>
                  <w:rFonts w:ascii="Times New Roman" w:hAnsi="Times New Roman"/>
                  <w:lang w:eastAsia="ru-RU"/>
                </w:rPr>
                <w:t>202</w:t>
              </w:r>
              <w:r w:rsidR="00FA43B6">
                <w:rPr>
                  <w:rFonts w:ascii="Times New Roman" w:hAnsi="Times New Roman"/>
                  <w:lang w:eastAsia="ru-RU"/>
                </w:rPr>
                <w:t>3</w:t>
              </w:r>
              <w:r w:rsidR="00FA43B6" w:rsidRPr="00A164EE">
                <w:rPr>
                  <w:rFonts w:ascii="Times New Roman" w:hAnsi="Times New Roman"/>
                  <w:lang w:eastAsia="ru-RU"/>
                </w:rPr>
                <w:t xml:space="preserve"> </w:t>
              </w:r>
            </w:ins>
            <w:r w:rsidRPr="00A164EE">
              <w:rPr>
                <w:rFonts w:ascii="Times New Roman" w:hAnsi="Times New Roman"/>
                <w:lang w:eastAsia="ru-RU"/>
              </w:rPr>
              <w:t xml:space="preserve">и </w:t>
            </w:r>
            <w:del w:id="834" w:author="Ольга Тимофеева" w:date="2020-07-27T11:37:00Z">
              <w:r w:rsidR="006870A4" w:rsidRPr="00A164EE" w:rsidDel="00FA43B6">
                <w:rPr>
                  <w:rFonts w:ascii="Times New Roman" w:hAnsi="Times New Roman"/>
                  <w:lang w:eastAsia="ru-RU"/>
                </w:rPr>
                <w:delText>202</w:delText>
              </w:r>
              <w:r w:rsidR="006870A4" w:rsidDel="00FA43B6">
                <w:rPr>
                  <w:rFonts w:ascii="Times New Roman" w:hAnsi="Times New Roman"/>
                  <w:lang w:eastAsia="ru-RU"/>
                </w:rPr>
                <w:delText>3</w:delText>
              </w:r>
              <w:r w:rsidR="006870A4" w:rsidRPr="00A164EE" w:rsidDel="00FA43B6">
                <w:rPr>
                  <w:rFonts w:ascii="Times New Roman" w:hAnsi="Times New Roman"/>
                  <w:lang w:eastAsia="ru-RU"/>
                </w:rPr>
                <w:delText xml:space="preserve"> </w:delText>
              </w:r>
            </w:del>
            <w:ins w:id="835" w:author="Ольга Тимофеева" w:date="2020-07-27T11:37:00Z">
              <w:r w:rsidR="00FA43B6" w:rsidRPr="00A164EE">
                <w:rPr>
                  <w:rFonts w:ascii="Times New Roman" w:hAnsi="Times New Roman"/>
                  <w:lang w:eastAsia="ru-RU"/>
                </w:rPr>
                <w:t>202</w:t>
              </w:r>
              <w:r w:rsidR="00FA43B6">
                <w:rPr>
                  <w:rFonts w:ascii="Times New Roman" w:hAnsi="Times New Roman"/>
                  <w:lang w:eastAsia="ru-RU"/>
                </w:rPr>
                <w:t>4</w:t>
              </w:r>
              <w:r w:rsidR="00FA43B6" w:rsidRPr="00A164EE">
                <w:rPr>
                  <w:rFonts w:ascii="Times New Roman" w:hAnsi="Times New Roman"/>
                  <w:lang w:eastAsia="ru-RU"/>
                </w:rPr>
                <w:t xml:space="preserve"> </w:t>
              </w:r>
            </w:ins>
            <w:r w:rsidRPr="00A164EE">
              <w:rPr>
                <w:rFonts w:ascii="Times New Roman" w:hAnsi="Times New Roman"/>
                <w:lang w:eastAsia="ru-RU"/>
              </w:rPr>
              <w:t>годов. Если сведения представлены частично, оценка показателя принимает значение 0 баллов.</w:t>
            </w:r>
          </w:p>
          <w:p w14:paraId="4AC27BFB" w14:textId="52097B7E" w:rsidR="006870A4" w:rsidRPr="00A164EE" w:rsidRDefault="006870A4" w:rsidP="007501B1">
            <w:pPr>
              <w:spacing w:before="40" w:after="40" w:line="240" w:lineRule="auto"/>
              <w:jc w:val="both"/>
              <w:rPr>
                <w:rFonts w:ascii="Times New Roman" w:hAnsi="Times New Roman"/>
                <w:lang w:eastAsia="ru-RU"/>
              </w:rPr>
            </w:pPr>
            <w:r w:rsidRPr="00040799">
              <w:rPr>
                <w:rFonts w:ascii="Times New Roman" w:hAnsi="Times New Roman"/>
                <w:color w:val="000000"/>
                <w:lang w:eastAsia="ru-RU"/>
              </w:rPr>
              <w:t xml:space="preserve">В случае изменения </w:t>
            </w:r>
            <w:r>
              <w:rPr>
                <w:rFonts w:ascii="Times New Roman" w:hAnsi="Times New Roman"/>
                <w:color w:val="000000"/>
                <w:lang w:eastAsia="ru-RU"/>
              </w:rPr>
              <w:t>состава</w:t>
            </w:r>
            <w:r w:rsidRPr="00040799">
              <w:rPr>
                <w:rFonts w:ascii="Times New Roman" w:hAnsi="Times New Roman"/>
                <w:color w:val="000000"/>
                <w:lang w:eastAsia="ru-RU"/>
              </w:rPr>
              <w:t xml:space="preserve"> </w:t>
            </w:r>
            <w:r>
              <w:rPr>
                <w:rFonts w:ascii="Times New Roman" w:hAnsi="Times New Roman"/>
                <w:color w:val="000000"/>
                <w:lang w:eastAsia="ru-RU"/>
              </w:rPr>
              <w:t xml:space="preserve">(перечня) </w:t>
            </w:r>
            <w:r w:rsidRPr="00040799">
              <w:rPr>
                <w:rFonts w:ascii="Times New Roman" w:hAnsi="Times New Roman"/>
                <w:color w:val="000000"/>
                <w:lang w:eastAsia="ru-RU"/>
              </w:rPr>
              <w:t xml:space="preserve">государственных программ </w:t>
            </w:r>
            <w:r>
              <w:rPr>
                <w:rFonts w:ascii="Times New Roman" w:hAnsi="Times New Roman"/>
                <w:color w:val="000000"/>
                <w:lang w:eastAsia="ru-RU"/>
              </w:rPr>
              <w:t xml:space="preserve">субъекта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Pr>
                <w:rFonts w:ascii="Times New Roman" w:hAnsi="Times New Roman"/>
                <w:color w:val="000000"/>
                <w:lang w:eastAsia="ru-RU"/>
              </w:rPr>
              <w:t xml:space="preserve"> за рассматриваемый период </w:t>
            </w:r>
            <w:r w:rsidRPr="00040799">
              <w:rPr>
                <w:rFonts w:ascii="Times New Roman" w:hAnsi="Times New Roman"/>
                <w:color w:val="000000"/>
                <w:lang w:eastAsia="ru-RU"/>
              </w:rPr>
              <w:t>р</w:t>
            </w:r>
            <w:r>
              <w:rPr>
                <w:rFonts w:ascii="Times New Roman" w:hAnsi="Times New Roman"/>
                <w:color w:val="000000"/>
                <w:lang w:eastAsia="ru-RU"/>
              </w:rPr>
              <w:t>е</w:t>
            </w:r>
            <w:r w:rsidRPr="00040799">
              <w:rPr>
                <w:rFonts w:ascii="Times New Roman" w:hAnsi="Times New Roman"/>
                <w:color w:val="000000"/>
                <w:lang w:eastAsia="ru-RU"/>
              </w:rPr>
              <w:t>комендуется приводить данные к сопоставимому виду.</w:t>
            </w:r>
          </w:p>
        </w:tc>
        <w:tc>
          <w:tcPr>
            <w:tcW w:w="850" w:type="dxa"/>
          </w:tcPr>
          <w:p w14:paraId="221B1D09"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05359560"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tcPr>
          <w:p w14:paraId="73B032B4"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21AD9C8F" w14:textId="77777777" w:rsidTr="009B27AF">
        <w:trPr>
          <w:trHeight w:val="20"/>
        </w:trPr>
        <w:tc>
          <w:tcPr>
            <w:tcW w:w="709" w:type="dxa"/>
          </w:tcPr>
          <w:p w14:paraId="1D25CF52" w14:textId="77777777" w:rsidR="00211B0E" w:rsidRPr="00A164EE" w:rsidRDefault="00211B0E" w:rsidP="007501B1">
            <w:pPr>
              <w:spacing w:before="40" w:after="40" w:line="240" w:lineRule="auto"/>
              <w:jc w:val="center"/>
              <w:rPr>
                <w:rFonts w:ascii="Times New Roman" w:hAnsi="Times New Roman"/>
                <w:lang w:eastAsia="ru-RU"/>
              </w:rPr>
            </w:pPr>
          </w:p>
        </w:tc>
        <w:tc>
          <w:tcPr>
            <w:tcW w:w="11623" w:type="dxa"/>
            <w:vAlign w:val="center"/>
          </w:tcPr>
          <w:p w14:paraId="4E8F33C9"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содержатся</w:t>
            </w:r>
          </w:p>
        </w:tc>
        <w:tc>
          <w:tcPr>
            <w:tcW w:w="850" w:type="dxa"/>
          </w:tcPr>
          <w:p w14:paraId="66C28C4B"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508D1720"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4FBD0675"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76FBFA03" w14:textId="77777777" w:rsidTr="009B27AF">
        <w:trPr>
          <w:trHeight w:val="20"/>
        </w:trPr>
        <w:tc>
          <w:tcPr>
            <w:tcW w:w="709" w:type="dxa"/>
          </w:tcPr>
          <w:p w14:paraId="1C5BDC90" w14:textId="77777777" w:rsidR="00211B0E" w:rsidRPr="00A164EE" w:rsidRDefault="00211B0E" w:rsidP="007501B1">
            <w:pPr>
              <w:spacing w:before="40" w:after="40" w:line="240" w:lineRule="auto"/>
              <w:jc w:val="center"/>
              <w:rPr>
                <w:rFonts w:ascii="Times New Roman" w:hAnsi="Times New Roman"/>
                <w:lang w:eastAsia="ru-RU"/>
              </w:rPr>
            </w:pPr>
          </w:p>
        </w:tc>
        <w:tc>
          <w:tcPr>
            <w:tcW w:w="11623" w:type="dxa"/>
            <w:vAlign w:val="center"/>
          </w:tcPr>
          <w:p w14:paraId="0B294626"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в установленные сроки сведения не содержатся или не отвечают требованиям </w:t>
            </w:r>
          </w:p>
        </w:tc>
        <w:tc>
          <w:tcPr>
            <w:tcW w:w="850" w:type="dxa"/>
          </w:tcPr>
          <w:p w14:paraId="4974DE5F"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2383AFB1"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tcPr>
          <w:p w14:paraId="0DF7D03A"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1CC5E398" w14:textId="77777777" w:rsidTr="009B27AF">
        <w:trPr>
          <w:trHeight w:val="20"/>
        </w:trPr>
        <w:tc>
          <w:tcPr>
            <w:tcW w:w="709" w:type="dxa"/>
            <w:hideMark/>
          </w:tcPr>
          <w:p w14:paraId="3BB34717" w14:textId="35F640EE"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5.</w:t>
            </w:r>
            <w:r w:rsidR="00363B8D">
              <w:rPr>
                <w:rFonts w:ascii="Times New Roman" w:hAnsi="Times New Roman"/>
                <w:lang w:eastAsia="ru-RU"/>
              </w:rPr>
              <w:t>8</w:t>
            </w:r>
          </w:p>
        </w:tc>
        <w:tc>
          <w:tcPr>
            <w:tcW w:w="11623" w:type="dxa"/>
            <w:vAlign w:val="center"/>
            <w:hideMark/>
          </w:tcPr>
          <w:p w14:paraId="67BB1CE3" w14:textId="7884DD51"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материалах к проекту бюджета сведения о планируемых на </w:t>
            </w:r>
            <w:del w:id="836" w:author="Ольга Тимофеева" w:date="2020-07-27T11:37:00Z">
              <w:r w:rsidR="006870A4" w:rsidRPr="00A164EE" w:rsidDel="00FA43B6">
                <w:rPr>
                  <w:rFonts w:ascii="Times New Roman" w:hAnsi="Times New Roman"/>
                  <w:b/>
                  <w:lang w:eastAsia="ru-RU"/>
                </w:rPr>
                <w:delText>202</w:delText>
              </w:r>
              <w:r w:rsidR="006870A4" w:rsidDel="00FA43B6">
                <w:rPr>
                  <w:rFonts w:ascii="Times New Roman" w:hAnsi="Times New Roman"/>
                  <w:b/>
                  <w:lang w:eastAsia="ru-RU"/>
                </w:rPr>
                <w:delText>1</w:delText>
              </w:r>
              <w:r w:rsidR="006870A4" w:rsidRPr="00A164EE" w:rsidDel="00FA43B6">
                <w:rPr>
                  <w:rFonts w:ascii="Times New Roman" w:hAnsi="Times New Roman"/>
                  <w:b/>
                  <w:lang w:eastAsia="ru-RU"/>
                </w:rPr>
                <w:delText xml:space="preserve"> </w:delText>
              </w:r>
            </w:del>
            <w:ins w:id="837" w:author="Ольга Тимофеева" w:date="2020-07-27T11:37:00Z">
              <w:r w:rsidR="00FA43B6" w:rsidRPr="00A164EE">
                <w:rPr>
                  <w:rFonts w:ascii="Times New Roman" w:hAnsi="Times New Roman"/>
                  <w:b/>
                  <w:lang w:eastAsia="ru-RU"/>
                </w:rPr>
                <w:t>202</w:t>
              </w:r>
              <w:r w:rsidR="00FA43B6">
                <w:rPr>
                  <w:rFonts w:ascii="Times New Roman" w:hAnsi="Times New Roman"/>
                  <w:b/>
                  <w:lang w:eastAsia="ru-RU"/>
                </w:rPr>
                <w:t>2</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838" w:author="Ольга Тимофеева" w:date="2020-07-27T11:38:00Z">
              <w:r w:rsidR="006870A4" w:rsidRPr="00A164EE" w:rsidDel="00FA43B6">
                <w:rPr>
                  <w:rFonts w:ascii="Times New Roman" w:hAnsi="Times New Roman"/>
                  <w:b/>
                  <w:lang w:eastAsia="ru-RU"/>
                </w:rPr>
                <w:delText>202</w:delText>
              </w:r>
              <w:r w:rsidR="006870A4" w:rsidDel="00FA43B6">
                <w:rPr>
                  <w:rFonts w:ascii="Times New Roman" w:hAnsi="Times New Roman"/>
                  <w:b/>
                  <w:lang w:eastAsia="ru-RU"/>
                </w:rPr>
                <w:delText>2</w:delText>
              </w:r>
              <w:r w:rsidR="006870A4" w:rsidRPr="00A164EE" w:rsidDel="00FA43B6">
                <w:rPr>
                  <w:rFonts w:ascii="Times New Roman" w:hAnsi="Times New Roman"/>
                  <w:b/>
                  <w:lang w:eastAsia="ru-RU"/>
                </w:rPr>
                <w:delText xml:space="preserve"> </w:delText>
              </w:r>
            </w:del>
            <w:ins w:id="839" w:author="Ольга Тимофеева" w:date="2020-07-27T11:38:00Z">
              <w:r w:rsidR="00FA43B6" w:rsidRPr="00A164EE">
                <w:rPr>
                  <w:rFonts w:ascii="Times New Roman" w:hAnsi="Times New Roman"/>
                  <w:b/>
                  <w:lang w:eastAsia="ru-RU"/>
                </w:rPr>
                <w:t>202</w:t>
              </w:r>
              <w:r w:rsidR="00FA43B6">
                <w:rPr>
                  <w:rFonts w:ascii="Times New Roman" w:hAnsi="Times New Roman"/>
                  <w:b/>
                  <w:lang w:eastAsia="ru-RU"/>
                </w:rPr>
                <w:t>3</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и </w:t>
            </w:r>
            <w:del w:id="840" w:author="Ольга Тимофеева" w:date="2020-07-27T11:38:00Z">
              <w:r w:rsidR="006870A4" w:rsidRPr="00A164EE" w:rsidDel="00FA43B6">
                <w:rPr>
                  <w:rFonts w:ascii="Times New Roman" w:hAnsi="Times New Roman"/>
                  <w:b/>
                  <w:lang w:eastAsia="ru-RU"/>
                </w:rPr>
                <w:delText>202</w:delText>
              </w:r>
              <w:r w:rsidR="006870A4" w:rsidDel="00FA43B6">
                <w:rPr>
                  <w:rFonts w:ascii="Times New Roman" w:hAnsi="Times New Roman"/>
                  <w:b/>
                  <w:lang w:eastAsia="ru-RU"/>
                </w:rPr>
                <w:delText>3</w:delText>
              </w:r>
              <w:r w:rsidR="006870A4" w:rsidRPr="00A164EE" w:rsidDel="00FA43B6">
                <w:rPr>
                  <w:rFonts w:ascii="Times New Roman" w:hAnsi="Times New Roman"/>
                  <w:b/>
                  <w:lang w:eastAsia="ru-RU"/>
                </w:rPr>
                <w:delText xml:space="preserve"> </w:delText>
              </w:r>
            </w:del>
            <w:ins w:id="841" w:author="Ольга Тимофеева" w:date="2020-07-27T11:38:00Z">
              <w:r w:rsidR="00FA43B6" w:rsidRPr="00A164EE">
                <w:rPr>
                  <w:rFonts w:ascii="Times New Roman" w:hAnsi="Times New Roman"/>
                  <w:b/>
                  <w:lang w:eastAsia="ru-RU"/>
                </w:rPr>
                <w:t>202</w:t>
              </w:r>
              <w:r w:rsidR="00FA43B6">
                <w:rPr>
                  <w:rFonts w:ascii="Times New Roman" w:hAnsi="Times New Roman"/>
                  <w:b/>
                  <w:lang w:eastAsia="ru-RU"/>
                </w:rPr>
                <w:t>4</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годов объемах оказания государственных услуг (работ) государственными учреждениями субъекта </w:t>
            </w:r>
            <w:r w:rsidR="00435B27" w:rsidRPr="00A164EE">
              <w:rPr>
                <w:rFonts w:ascii="Times New Roman" w:hAnsi="Times New Roman"/>
                <w:b/>
                <w:color w:val="000000"/>
                <w:lang w:eastAsia="ru-RU"/>
              </w:rPr>
              <w:t>Р</w:t>
            </w:r>
            <w:r w:rsidR="00435B27">
              <w:rPr>
                <w:rFonts w:ascii="Times New Roman" w:hAnsi="Times New Roman"/>
                <w:b/>
                <w:color w:val="000000"/>
                <w:lang w:eastAsia="ru-RU"/>
              </w:rPr>
              <w:t xml:space="preserve">оссийской </w:t>
            </w:r>
            <w:r w:rsidR="00435B27" w:rsidRPr="00A164EE">
              <w:rPr>
                <w:rFonts w:ascii="Times New Roman" w:hAnsi="Times New Roman"/>
                <w:b/>
                <w:color w:val="000000"/>
                <w:lang w:eastAsia="ru-RU"/>
              </w:rPr>
              <w:t>Ф</w:t>
            </w:r>
            <w:r w:rsidR="00435B27">
              <w:rPr>
                <w:rFonts w:ascii="Times New Roman" w:hAnsi="Times New Roman"/>
                <w:b/>
                <w:color w:val="000000"/>
                <w:lang w:eastAsia="ru-RU"/>
              </w:rPr>
              <w:t>едерации</w:t>
            </w:r>
            <w:r w:rsidRPr="00A164EE">
              <w:rPr>
                <w:rFonts w:ascii="Times New Roman" w:hAnsi="Times New Roman"/>
                <w:b/>
                <w:lang w:eastAsia="ru-RU"/>
              </w:rPr>
              <w:t>, а также о планируемых объемах их финансового обеспечения</w:t>
            </w:r>
            <w:r w:rsidRPr="00A164EE">
              <w:rPr>
                <w:rFonts w:ascii="Times New Roman" w:hAnsi="Times New Roman"/>
                <w:color w:val="000000"/>
                <w:lang w:eastAsia="ru-RU"/>
              </w:rPr>
              <w:t xml:space="preserve"> </w:t>
            </w:r>
            <w:r w:rsidRPr="00A164EE">
              <w:rPr>
                <w:rFonts w:ascii="Times New Roman" w:hAnsi="Times New Roman"/>
                <w:b/>
                <w:color w:val="000000"/>
                <w:lang w:eastAsia="ru-RU"/>
              </w:rPr>
              <w:t xml:space="preserve">в сравнении с </w:t>
            </w:r>
            <w:r w:rsidRPr="00A164EE">
              <w:rPr>
                <w:rFonts w:ascii="Times New Roman" w:hAnsi="Times New Roman"/>
                <w:b/>
                <w:color w:val="000000"/>
                <w:lang w:eastAsia="ru-RU"/>
              </w:rPr>
              <w:lastRenderedPageBreak/>
              <w:t xml:space="preserve">ожидаемым исполнением за </w:t>
            </w:r>
            <w:del w:id="842" w:author="Ольга Тимофеева" w:date="2020-07-27T11:38:00Z">
              <w:r w:rsidR="006870A4" w:rsidRPr="00A164EE" w:rsidDel="00FA43B6">
                <w:rPr>
                  <w:rFonts w:ascii="Times New Roman" w:hAnsi="Times New Roman"/>
                  <w:b/>
                  <w:color w:val="000000"/>
                  <w:lang w:eastAsia="ru-RU"/>
                </w:rPr>
                <w:delText>20</w:delText>
              </w:r>
              <w:r w:rsidR="006870A4" w:rsidDel="00FA43B6">
                <w:rPr>
                  <w:rFonts w:ascii="Times New Roman" w:hAnsi="Times New Roman"/>
                  <w:b/>
                  <w:color w:val="000000"/>
                  <w:lang w:eastAsia="ru-RU"/>
                </w:rPr>
                <w:delText>20</w:delText>
              </w:r>
              <w:r w:rsidR="006870A4" w:rsidRPr="00A164EE" w:rsidDel="00FA43B6">
                <w:rPr>
                  <w:rFonts w:ascii="Times New Roman" w:hAnsi="Times New Roman"/>
                  <w:b/>
                  <w:color w:val="000000"/>
                  <w:lang w:eastAsia="ru-RU"/>
                </w:rPr>
                <w:delText xml:space="preserve"> </w:delText>
              </w:r>
            </w:del>
            <w:ins w:id="843" w:author="Ольга Тимофеева" w:date="2020-07-27T11:38:00Z">
              <w:r w:rsidR="00FA43B6" w:rsidRPr="00A164EE">
                <w:rPr>
                  <w:rFonts w:ascii="Times New Roman" w:hAnsi="Times New Roman"/>
                  <w:b/>
                  <w:color w:val="000000"/>
                  <w:lang w:eastAsia="ru-RU"/>
                </w:rPr>
                <w:t>20</w:t>
              </w:r>
              <w:r w:rsidR="00FA43B6">
                <w:rPr>
                  <w:rFonts w:ascii="Times New Roman" w:hAnsi="Times New Roman"/>
                  <w:b/>
                  <w:color w:val="000000"/>
                  <w:lang w:eastAsia="ru-RU"/>
                </w:rPr>
                <w:t>21</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год (оценка текущего финансового года) и отчетом за </w:t>
            </w:r>
            <w:del w:id="844" w:author="Ольга Тимофеева" w:date="2020-07-27T11:38:00Z">
              <w:r w:rsidR="006870A4" w:rsidRPr="00A164EE" w:rsidDel="00FA43B6">
                <w:rPr>
                  <w:rFonts w:ascii="Times New Roman" w:hAnsi="Times New Roman"/>
                  <w:b/>
                  <w:color w:val="000000"/>
                  <w:lang w:eastAsia="ru-RU"/>
                </w:rPr>
                <w:delText>201</w:delText>
              </w:r>
              <w:r w:rsidR="006870A4" w:rsidDel="00FA43B6">
                <w:rPr>
                  <w:rFonts w:ascii="Times New Roman" w:hAnsi="Times New Roman"/>
                  <w:b/>
                  <w:color w:val="000000"/>
                  <w:lang w:eastAsia="ru-RU"/>
                </w:rPr>
                <w:delText>9</w:delText>
              </w:r>
              <w:r w:rsidR="006870A4" w:rsidRPr="00A164EE" w:rsidDel="00FA43B6">
                <w:rPr>
                  <w:rFonts w:ascii="Times New Roman" w:hAnsi="Times New Roman"/>
                  <w:b/>
                  <w:color w:val="000000"/>
                  <w:lang w:eastAsia="ru-RU"/>
                </w:rPr>
                <w:delText xml:space="preserve"> </w:delText>
              </w:r>
            </w:del>
            <w:ins w:id="845" w:author="Ольга Тимофеева" w:date="2020-07-27T11:38:00Z">
              <w:r w:rsidR="00FA43B6" w:rsidRPr="00A164EE">
                <w:rPr>
                  <w:rFonts w:ascii="Times New Roman" w:hAnsi="Times New Roman"/>
                  <w:b/>
                  <w:color w:val="000000"/>
                  <w:lang w:eastAsia="ru-RU"/>
                </w:rPr>
                <w:t>20</w:t>
              </w:r>
              <w:r w:rsidR="00FA43B6">
                <w:rPr>
                  <w:rFonts w:ascii="Times New Roman" w:hAnsi="Times New Roman"/>
                  <w:b/>
                  <w:color w:val="000000"/>
                  <w:lang w:eastAsia="ru-RU"/>
                </w:rPr>
                <w:t>20</w:t>
              </w:r>
              <w:r w:rsidR="00FA43B6"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 (отчетный финансовый год)</w:t>
            </w:r>
            <w:r w:rsidRPr="00A164EE">
              <w:rPr>
                <w:rFonts w:ascii="Times New Roman" w:hAnsi="Times New Roman"/>
                <w:b/>
                <w:lang w:eastAsia="ru-RU"/>
              </w:rPr>
              <w:t>?</w:t>
            </w:r>
          </w:p>
          <w:p w14:paraId="10502103" w14:textId="77777777" w:rsidR="00211B0E" w:rsidRPr="00A164EE" w:rsidRDefault="00211B0E" w:rsidP="007501B1">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целях оценки показателя учитываются сведения, соответствующие следующим требованиям:</w:t>
            </w:r>
          </w:p>
          <w:p w14:paraId="6D0F1CD2" w14:textId="77777777" w:rsidR="00211B0E" w:rsidRPr="00A164EE" w:rsidRDefault="00211B0E" w:rsidP="007501B1">
            <w:pPr>
              <w:numPr>
                <w:ilvl w:val="0"/>
                <w:numId w:val="3"/>
              </w:numPr>
              <w:tabs>
                <w:tab w:val="left" w:pos="322"/>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представлены сводные данные, сгруппированные по ведомствам или государственным программам (с</w:t>
            </w:r>
            <w:r w:rsidRPr="00A164EE">
              <w:rPr>
                <w:rFonts w:ascii="Times New Roman" w:hAnsi="Times New Roman"/>
                <w:lang w:eastAsia="ru-RU"/>
              </w:rPr>
              <w:t xml:space="preserve">ведения, представленные в разрезе учреждений, в целях оценки показателя не учитываются); </w:t>
            </w:r>
          </w:p>
          <w:p w14:paraId="77D18EFC" w14:textId="77777777" w:rsidR="00211B0E" w:rsidRPr="00A164EE" w:rsidRDefault="00211B0E" w:rsidP="007501B1">
            <w:pPr>
              <w:numPr>
                <w:ilvl w:val="0"/>
                <w:numId w:val="3"/>
              </w:numPr>
              <w:tabs>
                <w:tab w:val="left" w:pos="322"/>
              </w:tabs>
              <w:spacing w:before="40" w:after="40" w:line="240" w:lineRule="auto"/>
              <w:ind w:left="0" w:firstLine="0"/>
              <w:jc w:val="both"/>
              <w:rPr>
                <w:rFonts w:ascii="Times New Roman" w:hAnsi="Times New Roman"/>
                <w:lang w:eastAsia="ru-RU"/>
              </w:rPr>
            </w:pPr>
            <w:r w:rsidRPr="00A164EE">
              <w:rPr>
                <w:rFonts w:ascii="Times New Roman" w:hAnsi="Times New Roman"/>
                <w:color w:val="000000"/>
                <w:lang w:eastAsia="ru-RU"/>
              </w:rPr>
              <w:t xml:space="preserve">представлены сведения по всем ведомствам или государственным программам, </w:t>
            </w:r>
            <w:r w:rsidRPr="00A164EE">
              <w:rPr>
                <w:rFonts w:ascii="Times New Roman" w:hAnsi="Times New Roman"/>
                <w:lang w:eastAsia="ru-RU"/>
              </w:rPr>
              <w:t>в рамках которых проектом закона о бюджете предусмотрены субсидии на выполнение государственного задания. Если сведения по отдельным ведомствам или государственным программам, в рамках которых проектом закона о бюджете предусмотрены субсидии на выполнение государственного задания, отсутствуют, оценка показателя принимает значение 0 баллов. В случае если в проекте бюджета указаны только группы видов расходов, решение об отнесении субсидии к определенной подгруппе принимает эксперт на основании сведений, содержащихся в описании целевой статьи расходов;</w:t>
            </w:r>
          </w:p>
          <w:p w14:paraId="3D674C90" w14:textId="4668906D" w:rsidR="00211B0E" w:rsidRPr="00A164EE" w:rsidRDefault="00211B0E" w:rsidP="007501B1">
            <w:pPr>
              <w:numPr>
                <w:ilvl w:val="0"/>
                <w:numId w:val="3"/>
              </w:numPr>
              <w:tabs>
                <w:tab w:val="left" w:pos="322"/>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представлены фактические данные за </w:t>
            </w:r>
            <w:del w:id="846" w:author="Ольга Тимофеева" w:date="2020-07-27T11:38:00Z">
              <w:r w:rsidR="00F97029" w:rsidRPr="00A164EE" w:rsidDel="00FA43B6">
                <w:rPr>
                  <w:rFonts w:ascii="Times New Roman" w:hAnsi="Times New Roman"/>
                  <w:color w:val="000000"/>
                  <w:lang w:eastAsia="ru-RU"/>
                </w:rPr>
                <w:delText>201</w:delText>
              </w:r>
              <w:r w:rsidR="00F97029" w:rsidDel="00FA43B6">
                <w:rPr>
                  <w:rFonts w:ascii="Times New Roman" w:hAnsi="Times New Roman"/>
                  <w:color w:val="000000"/>
                  <w:lang w:eastAsia="ru-RU"/>
                </w:rPr>
                <w:delText>9</w:delText>
              </w:r>
              <w:r w:rsidR="00F97029" w:rsidRPr="00A164EE" w:rsidDel="00FA43B6">
                <w:rPr>
                  <w:rFonts w:ascii="Times New Roman" w:hAnsi="Times New Roman"/>
                  <w:color w:val="000000"/>
                  <w:lang w:eastAsia="ru-RU"/>
                </w:rPr>
                <w:delText xml:space="preserve"> </w:delText>
              </w:r>
            </w:del>
            <w:ins w:id="847" w:author="Ольга Тимофеева" w:date="2020-07-27T11:38:00Z">
              <w:r w:rsidR="00FA43B6" w:rsidRPr="00A164EE">
                <w:rPr>
                  <w:rFonts w:ascii="Times New Roman" w:hAnsi="Times New Roman"/>
                  <w:color w:val="000000"/>
                  <w:lang w:eastAsia="ru-RU"/>
                </w:rPr>
                <w:t>20</w:t>
              </w:r>
              <w:r w:rsidR="00FA43B6">
                <w:rPr>
                  <w:rFonts w:ascii="Times New Roman" w:hAnsi="Times New Roman"/>
                  <w:color w:val="000000"/>
                  <w:lang w:eastAsia="ru-RU"/>
                </w:rPr>
                <w:t>20</w:t>
              </w:r>
              <w:r w:rsidR="00FA43B6"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год, оценка (ожидаемое исполнение) за </w:t>
            </w:r>
            <w:del w:id="848" w:author="Ольга Тимофеева" w:date="2020-07-27T11:38:00Z">
              <w:r w:rsidR="006870A4" w:rsidRPr="00A164EE" w:rsidDel="00FA43B6">
                <w:rPr>
                  <w:rFonts w:ascii="Times New Roman" w:hAnsi="Times New Roman"/>
                  <w:color w:val="000000"/>
                  <w:lang w:eastAsia="ru-RU"/>
                </w:rPr>
                <w:delText>20</w:delText>
              </w:r>
              <w:r w:rsidR="006870A4" w:rsidDel="00FA43B6">
                <w:rPr>
                  <w:rFonts w:ascii="Times New Roman" w:hAnsi="Times New Roman"/>
                  <w:color w:val="000000"/>
                  <w:lang w:eastAsia="ru-RU"/>
                </w:rPr>
                <w:delText>20</w:delText>
              </w:r>
              <w:r w:rsidR="006870A4" w:rsidRPr="00A164EE" w:rsidDel="00FA43B6">
                <w:rPr>
                  <w:rFonts w:ascii="Times New Roman" w:hAnsi="Times New Roman"/>
                  <w:color w:val="000000"/>
                  <w:lang w:eastAsia="ru-RU"/>
                </w:rPr>
                <w:delText xml:space="preserve"> </w:delText>
              </w:r>
            </w:del>
            <w:ins w:id="849" w:author="Ольга Тимофеева" w:date="2020-07-27T11:38:00Z">
              <w:r w:rsidR="00FA43B6" w:rsidRPr="00A164EE">
                <w:rPr>
                  <w:rFonts w:ascii="Times New Roman" w:hAnsi="Times New Roman"/>
                  <w:color w:val="000000"/>
                  <w:lang w:eastAsia="ru-RU"/>
                </w:rPr>
                <w:t>20</w:t>
              </w:r>
              <w:r w:rsidR="00FA43B6">
                <w:rPr>
                  <w:rFonts w:ascii="Times New Roman" w:hAnsi="Times New Roman"/>
                  <w:color w:val="000000"/>
                  <w:lang w:eastAsia="ru-RU"/>
                </w:rPr>
                <w:t>21</w:t>
              </w:r>
              <w:r w:rsidR="00FA43B6"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год и планы на </w:t>
            </w:r>
            <w:del w:id="850" w:author="Ольга Тимофеева" w:date="2020-07-27T11:38:00Z">
              <w:r w:rsidR="006870A4" w:rsidRPr="00A164EE" w:rsidDel="00FA43B6">
                <w:rPr>
                  <w:rFonts w:ascii="Times New Roman" w:hAnsi="Times New Roman"/>
                  <w:color w:val="000000"/>
                  <w:lang w:eastAsia="ru-RU"/>
                </w:rPr>
                <w:delText>202</w:delText>
              </w:r>
              <w:r w:rsidR="006870A4" w:rsidDel="00FA43B6">
                <w:rPr>
                  <w:rFonts w:ascii="Times New Roman" w:hAnsi="Times New Roman"/>
                  <w:color w:val="000000"/>
                  <w:lang w:eastAsia="ru-RU"/>
                </w:rPr>
                <w:delText>1</w:delText>
              </w:r>
              <w:r w:rsidR="006870A4" w:rsidRPr="00A164EE" w:rsidDel="00FA43B6">
                <w:rPr>
                  <w:rFonts w:ascii="Times New Roman" w:hAnsi="Times New Roman"/>
                  <w:color w:val="000000"/>
                  <w:lang w:eastAsia="ru-RU"/>
                </w:rPr>
                <w:delText xml:space="preserve"> </w:delText>
              </w:r>
            </w:del>
            <w:ins w:id="851" w:author="Ольга Тимофеева" w:date="2020-07-27T11:38:00Z">
              <w:r w:rsidR="00FA43B6" w:rsidRPr="00A164EE">
                <w:rPr>
                  <w:rFonts w:ascii="Times New Roman" w:hAnsi="Times New Roman"/>
                  <w:color w:val="000000"/>
                  <w:lang w:eastAsia="ru-RU"/>
                </w:rPr>
                <w:t>202</w:t>
              </w:r>
              <w:r w:rsidR="00FA43B6">
                <w:rPr>
                  <w:rFonts w:ascii="Times New Roman" w:hAnsi="Times New Roman"/>
                  <w:color w:val="000000"/>
                  <w:lang w:eastAsia="ru-RU"/>
                </w:rPr>
                <w:t>2</w:t>
              </w:r>
              <w:r w:rsidR="00FA43B6"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год и на плановый период </w:t>
            </w:r>
            <w:del w:id="852" w:author="Ольга Тимофеева" w:date="2020-07-27T11:38:00Z">
              <w:r w:rsidR="006870A4" w:rsidRPr="00A164EE" w:rsidDel="00FA43B6">
                <w:rPr>
                  <w:rFonts w:ascii="Times New Roman" w:hAnsi="Times New Roman"/>
                  <w:color w:val="000000"/>
                  <w:lang w:eastAsia="ru-RU"/>
                </w:rPr>
                <w:delText>202</w:delText>
              </w:r>
              <w:r w:rsidR="006870A4" w:rsidDel="00FA43B6">
                <w:rPr>
                  <w:rFonts w:ascii="Times New Roman" w:hAnsi="Times New Roman"/>
                  <w:color w:val="000000"/>
                  <w:lang w:eastAsia="ru-RU"/>
                </w:rPr>
                <w:delText>2</w:delText>
              </w:r>
              <w:r w:rsidR="006870A4" w:rsidRPr="00A164EE" w:rsidDel="00FA43B6">
                <w:rPr>
                  <w:rFonts w:ascii="Times New Roman" w:hAnsi="Times New Roman"/>
                  <w:color w:val="000000"/>
                  <w:lang w:eastAsia="ru-RU"/>
                </w:rPr>
                <w:delText xml:space="preserve"> </w:delText>
              </w:r>
            </w:del>
            <w:ins w:id="853" w:author="Ольга Тимофеева" w:date="2020-07-27T11:38:00Z">
              <w:r w:rsidR="00FA43B6" w:rsidRPr="00A164EE">
                <w:rPr>
                  <w:rFonts w:ascii="Times New Roman" w:hAnsi="Times New Roman"/>
                  <w:color w:val="000000"/>
                  <w:lang w:eastAsia="ru-RU"/>
                </w:rPr>
                <w:t>202</w:t>
              </w:r>
              <w:r w:rsidR="00FA43B6">
                <w:rPr>
                  <w:rFonts w:ascii="Times New Roman" w:hAnsi="Times New Roman"/>
                  <w:color w:val="000000"/>
                  <w:lang w:eastAsia="ru-RU"/>
                </w:rPr>
                <w:t>3</w:t>
              </w:r>
              <w:r w:rsidR="00FA43B6"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и </w:t>
            </w:r>
            <w:del w:id="854" w:author="Ольга Тимофеева" w:date="2020-07-27T11:38:00Z">
              <w:r w:rsidR="006870A4" w:rsidRPr="00A164EE" w:rsidDel="00FA43B6">
                <w:rPr>
                  <w:rFonts w:ascii="Times New Roman" w:hAnsi="Times New Roman"/>
                  <w:color w:val="000000"/>
                  <w:lang w:eastAsia="ru-RU"/>
                </w:rPr>
                <w:delText>202</w:delText>
              </w:r>
              <w:r w:rsidR="006870A4" w:rsidDel="00FA43B6">
                <w:rPr>
                  <w:rFonts w:ascii="Times New Roman" w:hAnsi="Times New Roman"/>
                  <w:color w:val="000000"/>
                  <w:lang w:eastAsia="ru-RU"/>
                </w:rPr>
                <w:delText>3</w:delText>
              </w:r>
              <w:r w:rsidR="006870A4" w:rsidRPr="00A164EE" w:rsidDel="00FA43B6">
                <w:rPr>
                  <w:rFonts w:ascii="Times New Roman" w:hAnsi="Times New Roman"/>
                  <w:color w:val="000000"/>
                  <w:lang w:eastAsia="ru-RU"/>
                </w:rPr>
                <w:delText xml:space="preserve"> </w:delText>
              </w:r>
            </w:del>
            <w:ins w:id="855" w:author="Ольга Тимофеева" w:date="2020-07-27T11:38:00Z">
              <w:r w:rsidR="00FA43B6" w:rsidRPr="00A164EE">
                <w:rPr>
                  <w:rFonts w:ascii="Times New Roman" w:hAnsi="Times New Roman"/>
                  <w:color w:val="000000"/>
                  <w:lang w:eastAsia="ru-RU"/>
                </w:rPr>
                <w:t>202</w:t>
              </w:r>
              <w:r w:rsidR="00FA43B6">
                <w:rPr>
                  <w:rFonts w:ascii="Times New Roman" w:hAnsi="Times New Roman"/>
                  <w:color w:val="000000"/>
                  <w:lang w:eastAsia="ru-RU"/>
                </w:rPr>
                <w:t>4</w:t>
              </w:r>
              <w:r w:rsidR="00FA43B6" w:rsidRPr="00A164EE">
                <w:rPr>
                  <w:rFonts w:ascii="Times New Roman" w:hAnsi="Times New Roman"/>
                  <w:color w:val="000000"/>
                  <w:lang w:eastAsia="ru-RU"/>
                </w:rPr>
                <w:t xml:space="preserve"> </w:t>
              </w:r>
            </w:ins>
            <w:r w:rsidRPr="00A164EE">
              <w:rPr>
                <w:rFonts w:ascii="Times New Roman" w:hAnsi="Times New Roman"/>
                <w:color w:val="000000"/>
                <w:lang w:eastAsia="ru-RU"/>
              </w:rPr>
              <w:t>годов.</w:t>
            </w:r>
          </w:p>
          <w:p w14:paraId="357CF901" w14:textId="2F4D48DA" w:rsidR="006870A4" w:rsidRDefault="00211B0E" w:rsidP="007501B1">
            <w:pPr>
              <w:spacing w:before="40" w:after="40" w:line="240" w:lineRule="auto"/>
              <w:jc w:val="both"/>
              <w:rPr>
                <w:rFonts w:ascii="Times New Roman" w:hAnsi="Times New Roman"/>
              </w:rPr>
            </w:pPr>
            <w:r w:rsidRPr="00A164EE">
              <w:rPr>
                <w:rFonts w:ascii="Times New Roman" w:hAnsi="Times New Roman"/>
                <w:lang w:eastAsia="ru-RU"/>
              </w:rPr>
              <w:t xml:space="preserve">Представленные сведения о государственных услугах (работах) должны соответствовать сведениям, содержащимся в </w:t>
            </w:r>
            <w:r w:rsidRPr="00A164EE">
              <w:rPr>
                <w:rFonts w:ascii="Times New Roman" w:hAnsi="Times New Roman"/>
              </w:rPr>
              <w:t>общероссийских базовых (отраслевых) перечнях (классификаторах) государственных и муниципальных услуг, оказываемых физическим лицам, или в региональных перечнях (классификаторах) государственных (муниципальных) услуг, не включенных в общероссийские базовые (отраслевые) перечни (классификаторы) государственных и муниципальных услуг</w:t>
            </w:r>
            <w:r w:rsidR="008E4E88">
              <w:rPr>
                <w:rFonts w:ascii="Times New Roman" w:hAnsi="Times New Roman"/>
              </w:rPr>
              <w:t xml:space="preserve"> </w:t>
            </w:r>
            <w:r w:rsidRPr="00A164EE">
              <w:rPr>
                <w:rFonts w:ascii="Times New Roman" w:hAnsi="Times New Roman"/>
              </w:rPr>
              <w:t>и работ</w:t>
            </w:r>
            <w:r w:rsidR="003A61F4">
              <w:rPr>
                <w:rFonts w:ascii="Times New Roman" w:hAnsi="Times New Roman"/>
              </w:rPr>
              <w:t xml:space="preserve">, </w:t>
            </w:r>
            <w:r w:rsidR="003A61F4" w:rsidRPr="00E72676">
              <w:rPr>
                <w:rFonts w:ascii="Times New Roman" w:hAnsi="Times New Roman"/>
              </w:rPr>
              <w:t>действующи</w:t>
            </w:r>
            <w:r w:rsidR="00E72676" w:rsidRPr="00E72676">
              <w:rPr>
                <w:rFonts w:ascii="Times New Roman" w:hAnsi="Times New Roman"/>
              </w:rPr>
              <w:t>х</w:t>
            </w:r>
            <w:r w:rsidR="003A61F4" w:rsidRPr="00E72676">
              <w:rPr>
                <w:rFonts w:ascii="Times New Roman" w:hAnsi="Times New Roman"/>
              </w:rPr>
              <w:t xml:space="preserve"> </w:t>
            </w:r>
            <w:r w:rsidR="003A61F4">
              <w:rPr>
                <w:rFonts w:ascii="Times New Roman" w:hAnsi="Times New Roman"/>
              </w:rPr>
              <w:t xml:space="preserve">в </w:t>
            </w:r>
            <w:del w:id="856" w:author="Ольга Тимофеева" w:date="2020-07-27T11:38:00Z">
              <w:r w:rsidR="003A61F4" w:rsidDel="00FA43B6">
                <w:rPr>
                  <w:rFonts w:ascii="Times New Roman" w:hAnsi="Times New Roman"/>
                </w:rPr>
                <w:delText xml:space="preserve">2021 </w:delText>
              </w:r>
            </w:del>
            <w:ins w:id="857" w:author="Ольга Тимофеева" w:date="2020-07-27T11:38:00Z">
              <w:r w:rsidR="00FA43B6">
                <w:rPr>
                  <w:rFonts w:ascii="Times New Roman" w:hAnsi="Times New Roman"/>
                </w:rPr>
                <w:t xml:space="preserve">2022 </w:t>
              </w:r>
            </w:ins>
            <w:r w:rsidR="003A61F4">
              <w:rPr>
                <w:rFonts w:ascii="Times New Roman" w:hAnsi="Times New Roman"/>
              </w:rPr>
              <w:t>году</w:t>
            </w:r>
            <w:r w:rsidRPr="00A164EE">
              <w:rPr>
                <w:rFonts w:ascii="Times New Roman" w:hAnsi="Times New Roman"/>
              </w:rPr>
              <w:t>. При выявлении несоответствий сведения расцениваются как недостоверные, и оценка показателя принимает значение 0 баллов.</w:t>
            </w:r>
            <w:r w:rsidR="006870A4">
              <w:rPr>
                <w:rFonts w:ascii="Times New Roman" w:hAnsi="Times New Roman"/>
              </w:rPr>
              <w:t xml:space="preserve"> </w:t>
            </w:r>
          </w:p>
          <w:p w14:paraId="3EF10342" w14:textId="3E5E082D" w:rsidR="00211B0E" w:rsidRPr="00A164EE" w:rsidRDefault="006870A4" w:rsidP="007501B1">
            <w:pPr>
              <w:spacing w:before="40" w:after="40" w:line="240" w:lineRule="auto"/>
              <w:jc w:val="both"/>
              <w:rPr>
                <w:rFonts w:ascii="Times New Roman" w:hAnsi="Times New Roman"/>
                <w:color w:val="000000"/>
                <w:lang w:eastAsia="ru-RU"/>
              </w:rPr>
            </w:pPr>
            <w:r>
              <w:rPr>
                <w:rFonts w:ascii="Times New Roman" w:hAnsi="Times New Roman"/>
              </w:rPr>
              <w:t>В случае изменения состава (перечня) государственных услуг за рассматриваемый период рекомендуется приводить их к сопоставимому виду.</w:t>
            </w:r>
          </w:p>
        </w:tc>
        <w:tc>
          <w:tcPr>
            <w:tcW w:w="850" w:type="dxa"/>
            <w:hideMark/>
          </w:tcPr>
          <w:p w14:paraId="3F16D7BD"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 </w:t>
            </w:r>
          </w:p>
        </w:tc>
        <w:tc>
          <w:tcPr>
            <w:tcW w:w="852" w:type="dxa"/>
          </w:tcPr>
          <w:p w14:paraId="6A5F428D"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638913B5"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4F23CD78" w14:textId="77777777" w:rsidTr="009B27AF">
        <w:trPr>
          <w:trHeight w:val="20"/>
        </w:trPr>
        <w:tc>
          <w:tcPr>
            <w:tcW w:w="709" w:type="dxa"/>
          </w:tcPr>
          <w:p w14:paraId="6EB8F3B7" w14:textId="77777777" w:rsidR="00211B0E" w:rsidRPr="00A164EE" w:rsidRDefault="00211B0E" w:rsidP="007501B1">
            <w:pPr>
              <w:keepNext/>
              <w:spacing w:before="40" w:after="40" w:line="240" w:lineRule="auto"/>
              <w:jc w:val="center"/>
              <w:rPr>
                <w:rFonts w:ascii="Times New Roman" w:hAnsi="Times New Roman"/>
                <w:lang w:eastAsia="ru-RU"/>
              </w:rPr>
            </w:pPr>
          </w:p>
        </w:tc>
        <w:tc>
          <w:tcPr>
            <w:tcW w:w="11623" w:type="dxa"/>
            <w:vAlign w:val="center"/>
          </w:tcPr>
          <w:p w14:paraId="486AA7D8" w14:textId="77777777" w:rsidR="00211B0E" w:rsidRPr="00A164EE" w:rsidRDefault="00211B0E" w:rsidP="007501B1">
            <w:pPr>
              <w:keepNext/>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Да, содержатся </w:t>
            </w:r>
          </w:p>
        </w:tc>
        <w:tc>
          <w:tcPr>
            <w:tcW w:w="850" w:type="dxa"/>
          </w:tcPr>
          <w:p w14:paraId="3EB5E6C1" w14:textId="77777777" w:rsidR="00211B0E" w:rsidRPr="00A164EE" w:rsidRDefault="00211B0E" w:rsidP="007501B1">
            <w:pPr>
              <w:keepNext/>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6362596C" w14:textId="77777777" w:rsidR="00211B0E" w:rsidRPr="00A164EE" w:rsidRDefault="00211B0E" w:rsidP="007501B1">
            <w:pPr>
              <w:keepNext/>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4F0D5FDF" w14:textId="77777777" w:rsidR="00211B0E" w:rsidRPr="00A164EE" w:rsidRDefault="00211B0E" w:rsidP="007501B1">
            <w:pPr>
              <w:keepNext/>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1408F832" w14:textId="77777777" w:rsidTr="009B27AF">
        <w:trPr>
          <w:trHeight w:val="20"/>
        </w:trPr>
        <w:tc>
          <w:tcPr>
            <w:tcW w:w="709" w:type="dxa"/>
            <w:hideMark/>
          </w:tcPr>
          <w:p w14:paraId="2B8E5E2B"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0FBF6ED7" w14:textId="77777777" w:rsidR="00211B0E" w:rsidRPr="00A164EE" w:rsidRDefault="00211B0E" w:rsidP="007501B1">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hideMark/>
          </w:tcPr>
          <w:p w14:paraId="3E0BF211"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6B524659"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4E61ABCF"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5333620C" w14:textId="77777777" w:rsidTr="009B27AF">
        <w:trPr>
          <w:trHeight w:val="257"/>
        </w:trPr>
        <w:tc>
          <w:tcPr>
            <w:tcW w:w="709" w:type="dxa"/>
            <w:hideMark/>
          </w:tcPr>
          <w:p w14:paraId="37266165" w14:textId="18844B32"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5.</w:t>
            </w:r>
            <w:r w:rsidR="00363B8D">
              <w:rPr>
                <w:rFonts w:ascii="Times New Roman" w:hAnsi="Times New Roman"/>
                <w:lang w:eastAsia="ru-RU"/>
              </w:rPr>
              <w:t>9</w:t>
            </w:r>
          </w:p>
        </w:tc>
        <w:tc>
          <w:tcPr>
            <w:tcW w:w="11623" w:type="dxa"/>
            <w:vAlign w:val="center"/>
            <w:hideMark/>
          </w:tcPr>
          <w:p w14:paraId="56732141" w14:textId="5DF64CE6"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материалах к проекту бюджета сведения об оценке налоговых льгот (налоговых расходов), предоставляемых в соответствии с решениями, принятыми органами государственной власти субъекта </w:t>
            </w:r>
            <w:r w:rsidR="00435B27" w:rsidRPr="00A164EE">
              <w:rPr>
                <w:rFonts w:ascii="Times New Roman" w:hAnsi="Times New Roman"/>
                <w:b/>
                <w:color w:val="000000"/>
                <w:lang w:eastAsia="ru-RU"/>
              </w:rPr>
              <w:t>Р</w:t>
            </w:r>
            <w:r w:rsidR="00435B27">
              <w:rPr>
                <w:rFonts w:ascii="Times New Roman" w:hAnsi="Times New Roman"/>
                <w:b/>
                <w:color w:val="000000"/>
                <w:lang w:eastAsia="ru-RU"/>
              </w:rPr>
              <w:t xml:space="preserve">оссийской </w:t>
            </w:r>
            <w:r w:rsidR="00435B27" w:rsidRPr="00A164EE">
              <w:rPr>
                <w:rFonts w:ascii="Times New Roman" w:hAnsi="Times New Roman"/>
                <w:b/>
                <w:color w:val="000000"/>
                <w:lang w:eastAsia="ru-RU"/>
              </w:rPr>
              <w:t>Ф</w:t>
            </w:r>
            <w:r w:rsidR="00435B27">
              <w:rPr>
                <w:rFonts w:ascii="Times New Roman" w:hAnsi="Times New Roman"/>
                <w:b/>
                <w:color w:val="000000"/>
                <w:lang w:eastAsia="ru-RU"/>
              </w:rPr>
              <w:t>едерации</w:t>
            </w:r>
            <w:r w:rsidRPr="00A164EE">
              <w:rPr>
                <w:rFonts w:ascii="Times New Roman" w:hAnsi="Times New Roman"/>
                <w:b/>
                <w:lang w:eastAsia="ru-RU"/>
              </w:rPr>
              <w:t xml:space="preserve">, на </w:t>
            </w:r>
            <w:del w:id="858" w:author="Ольга Тимофеева" w:date="2020-07-27T11:38:00Z">
              <w:r w:rsidR="006870A4" w:rsidRPr="00A164EE" w:rsidDel="00FA43B6">
                <w:rPr>
                  <w:rFonts w:ascii="Times New Roman" w:hAnsi="Times New Roman"/>
                  <w:b/>
                  <w:lang w:eastAsia="ru-RU"/>
                </w:rPr>
                <w:delText>202</w:delText>
              </w:r>
              <w:r w:rsidR="006870A4" w:rsidDel="00FA43B6">
                <w:rPr>
                  <w:rFonts w:ascii="Times New Roman" w:hAnsi="Times New Roman"/>
                  <w:b/>
                  <w:lang w:eastAsia="ru-RU"/>
                </w:rPr>
                <w:delText>1</w:delText>
              </w:r>
              <w:r w:rsidR="006870A4" w:rsidRPr="00A164EE" w:rsidDel="00FA43B6">
                <w:rPr>
                  <w:rFonts w:ascii="Times New Roman" w:hAnsi="Times New Roman"/>
                  <w:b/>
                  <w:lang w:eastAsia="ru-RU"/>
                </w:rPr>
                <w:delText xml:space="preserve"> </w:delText>
              </w:r>
            </w:del>
            <w:ins w:id="859" w:author="Ольга Тимофеева" w:date="2020-07-27T11:38:00Z">
              <w:r w:rsidR="00FA43B6" w:rsidRPr="00A164EE">
                <w:rPr>
                  <w:rFonts w:ascii="Times New Roman" w:hAnsi="Times New Roman"/>
                  <w:b/>
                  <w:lang w:eastAsia="ru-RU"/>
                </w:rPr>
                <w:t>202</w:t>
              </w:r>
              <w:r w:rsidR="00FA43B6">
                <w:rPr>
                  <w:rFonts w:ascii="Times New Roman" w:hAnsi="Times New Roman"/>
                  <w:b/>
                  <w:lang w:eastAsia="ru-RU"/>
                </w:rPr>
                <w:t>2</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860" w:author="Ольга Тимофеева" w:date="2020-07-27T11:38:00Z">
              <w:r w:rsidR="006870A4" w:rsidRPr="00A164EE" w:rsidDel="00FA43B6">
                <w:rPr>
                  <w:rFonts w:ascii="Times New Roman" w:hAnsi="Times New Roman"/>
                  <w:b/>
                  <w:lang w:eastAsia="ru-RU"/>
                </w:rPr>
                <w:delText>202</w:delText>
              </w:r>
              <w:r w:rsidR="006870A4" w:rsidDel="00FA43B6">
                <w:rPr>
                  <w:rFonts w:ascii="Times New Roman" w:hAnsi="Times New Roman"/>
                  <w:b/>
                  <w:lang w:eastAsia="ru-RU"/>
                </w:rPr>
                <w:delText>2</w:delText>
              </w:r>
              <w:r w:rsidR="006870A4" w:rsidRPr="00A164EE" w:rsidDel="00FA43B6">
                <w:rPr>
                  <w:rFonts w:ascii="Times New Roman" w:hAnsi="Times New Roman"/>
                  <w:b/>
                  <w:lang w:eastAsia="ru-RU"/>
                </w:rPr>
                <w:delText xml:space="preserve"> </w:delText>
              </w:r>
            </w:del>
            <w:ins w:id="861" w:author="Ольга Тимофеева" w:date="2020-07-27T11:38:00Z">
              <w:r w:rsidR="00FA43B6" w:rsidRPr="00A164EE">
                <w:rPr>
                  <w:rFonts w:ascii="Times New Roman" w:hAnsi="Times New Roman"/>
                  <w:b/>
                  <w:lang w:eastAsia="ru-RU"/>
                </w:rPr>
                <w:t>202</w:t>
              </w:r>
              <w:r w:rsidR="00FA43B6">
                <w:rPr>
                  <w:rFonts w:ascii="Times New Roman" w:hAnsi="Times New Roman"/>
                  <w:b/>
                  <w:lang w:eastAsia="ru-RU"/>
                </w:rPr>
                <w:t>3</w:t>
              </w:r>
              <w:r w:rsidR="00FA43B6" w:rsidRPr="00A164EE">
                <w:rPr>
                  <w:rFonts w:ascii="Times New Roman" w:hAnsi="Times New Roman"/>
                  <w:b/>
                  <w:lang w:eastAsia="ru-RU"/>
                </w:rPr>
                <w:t xml:space="preserve"> </w:t>
              </w:r>
            </w:ins>
            <w:r w:rsidRPr="00A164EE">
              <w:rPr>
                <w:rFonts w:ascii="Times New Roman" w:hAnsi="Times New Roman"/>
                <w:b/>
                <w:lang w:eastAsia="ru-RU"/>
              </w:rPr>
              <w:t xml:space="preserve">и </w:t>
            </w:r>
            <w:del w:id="862" w:author="Ольга Тимофеева" w:date="2020-07-27T11:38:00Z">
              <w:r w:rsidR="006870A4" w:rsidRPr="00A164EE" w:rsidDel="00FA43B6">
                <w:rPr>
                  <w:rFonts w:ascii="Times New Roman" w:hAnsi="Times New Roman"/>
                  <w:b/>
                  <w:lang w:eastAsia="ru-RU"/>
                </w:rPr>
                <w:delText>202</w:delText>
              </w:r>
              <w:r w:rsidR="006870A4" w:rsidDel="00FA43B6">
                <w:rPr>
                  <w:rFonts w:ascii="Times New Roman" w:hAnsi="Times New Roman"/>
                  <w:b/>
                  <w:lang w:eastAsia="ru-RU"/>
                </w:rPr>
                <w:delText>3</w:delText>
              </w:r>
              <w:r w:rsidR="006870A4" w:rsidRPr="00A164EE" w:rsidDel="00FA43B6">
                <w:rPr>
                  <w:rFonts w:ascii="Times New Roman" w:hAnsi="Times New Roman"/>
                  <w:b/>
                  <w:lang w:eastAsia="ru-RU"/>
                </w:rPr>
                <w:delText xml:space="preserve"> </w:delText>
              </w:r>
            </w:del>
            <w:ins w:id="863" w:author="Ольга Тимофеева" w:date="2020-07-27T11:38:00Z">
              <w:r w:rsidR="00FA43B6" w:rsidRPr="00A164EE">
                <w:rPr>
                  <w:rFonts w:ascii="Times New Roman" w:hAnsi="Times New Roman"/>
                  <w:b/>
                  <w:lang w:eastAsia="ru-RU"/>
                </w:rPr>
                <w:t>202</w:t>
              </w:r>
              <w:r w:rsidR="00FA43B6">
                <w:rPr>
                  <w:rFonts w:ascii="Times New Roman" w:hAnsi="Times New Roman"/>
                  <w:b/>
                  <w:lang w:eastAsia="ru-RU"/>
                </w:rPr>
                <w:t>4</w:t>
              </w:r>
              <w:r w:rsidR="00FA43B6" w:rsidRPr="00A164EE">
                <w:rPr>
                  <w:rFonts w:ascii="Times New Roman" w:hAnsi="Times New Roman"/>
                  <w:b/>
                  <w:lang w:eastAsia="ru-RU"/>
                </w:rPr>
                <w:t xml:space="preserve"> </w:t>
              </w:r>
            </w:ins>
            <w:r w:rsidRPr="00A164EE">
              <w:rPr>
                <w:rFonts w:ascii="Times New Roman" w:hAnsi="Times New Roman"/>
                <w:b/>
                <w:lang w:eastAsia="ru-RU"/>
              </w:rPr>
              <w:t>годов?</w:t>
            </w:r>
          </w:p>
          <w:p w14:paraId="19CF91FB" w14:textId="77777777" w:rsidR="00211B0E" w:rsidRPr="00A164EE" w:rsidRDefault="00211B0E" w:rsidP="007501B1">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целях оценки показателя учитываются сведения, удовлетворяющие следующим требованиям:</w:t>
            </w:r>
          </w:p>
          <w:p w14:paraId="4B201C14" w14:textId="13097015" w:rsidR="00211B0E" w:rsidRPr="00A164EE" w:rsidRDefault="00211B0E" w:rsidP="007501B1">
            <w:pPr>
              <w:numPr>
                <w:ilvl w:val="0"/>
                <w:numId w:val="17"/>
              </w:numPr>
              <w:tabs>
                <w:tab w:val="left" w:pos="459"/>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Сведения включают перечень всех налоговых льгот, установленных законами субъекта </w:t>
            </w:r>
            <w:r w:rsidR="00435B27" w:rsidRPr="00422124">
              <w:rPr>
                <w:rFonts w:ascii="Times New Roman" w:hAnsi="Times New Roman"/>
                <w:color w:val="000000"/>
                <w:lang w:eastAsia="ru-RU"/>
              </w:rPr>
              <w:t>Российской Федерации</w:t>
            </w:r>
            <w:r w:rsidRPr="00A164EE">
              <w:rPr>
                <w:rFonts w:ascii="Times New Roman" w:hAnsi="Times New Roman"/>
                <w:color w:val="000000"/>
                <w:lang w:eastAsia="ru-RU"/>
              </w:rPr>
              <w:t>, с той же детализацией по преференциям и категориям налогоплательщиков, как они установлены в законах</w:t>
            </w:r>
            <w:r w:rsidR="006870A4">
              <w:rPr>
                <w:rFonts w:ascii="Times New Roman" w:hAnsi="Times New Roman"/>
                <w:color w:val="000000"/>
                <w:lang w:eastAsia="ru-RU"/>
              </w:rPr>
              <w:t xml:space="preserve"> субъектов </w:t>
            </w:r>
            <w:r w:rsidR="00435B27" w:rsidRPr="00422124">
              <w:rPr>
                <w:rFonts w:ascii="Times New Roman" w:hAnsi="Times New Roman"/>
                <w:color w:val="000000"/>
                <w:lang w:eastAsia="ru-RU"/>
              </w:rPr>
              <w:t>Российской Федерации</w:t>
            </w:r>
            <w:r w:rsidRPr="00A164EE">
              <w:rPr>
                <w:rFonts w:ascii="Times New Roman" w:hAnsi="Times New Roman"/>
                <w:color w:val="000000"/>
                <w:lang w:eastAsia="ru-RU"/>
              </w:rPr>
              <w:t xml:space="preserve">. В случае если отдельные налоговые льготы, установленные законами субъекта </w:t>
            </w:r>
            <w:r w:rsidR="00435B27" w:rsidRPr="00422124">
              <w:rPr>
                <w:rFonts w:ascii="Times New Roman" w:hAnsi="Times New Roman"/>
                <w:color w:val="000000"/>
                <w:lang w:eastAsia="ru-RU"/>
              </w:rPr>
              <w:t>Российской Федерации</w:t>
            </w:r>
            <w:r w:rsidRPr="00A164EE">
              <w:rPr>
                <w:rFonts w:ascii="Times New Roman" w:hAnsi="Times New Roman"/>
                <w:color w:val="000000"/>
                <w:lang w:eastAsia="ru-RU"/>
              </w:rPr>
              <w:t>, не упоминаются в опубликованных сведениях, информация расценивается как недостоверная; в этом случае оценка показателя принимает значение 0 баллов.</w:t>
            </w:r>
          </w:p>
          <w:p w14:paraId="29E21990" w14:textId="5A41CD7F" w:rsidR="00211B0E" w:rsidRPr="00A164EE" w:rsidRDefault="00211B0E" w:rsidP="007501B1">
            <w:pPr>
              <w:numPr>
                <w:ilvl w:val="0"/>
                <w:numId w:val="17"/>
              </w:numPr>
              <w:tabs>
                <w:tab w:val="left" w:pos="459"/>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lastRenderedPageBreak/>
              <w:t>Оценка налоговых льгот в перечне должна быть представлена в той же детализации по преференциям и категориям налогоплательщиков, как они установлены в законах</w:t>
            </w:r>
            <w:r w:rsidR="006870A4">
              <w:rPr>
                <w:rFonts w:ascii="Times New Roman" w:hAnsi="Times New Roman"/>
                <w:color w:val="000000"/>
                <w:lang w:eastAsia="ru-RU"/>
              </w:rPr>
              <w:t xml:space="preserve"> субъектов </w:t>
            </w:r>
            <w:r w:rsidR="00435B27" w:rsidRPr="00422124">
              <w:rPr>
                <w:rFonts w:ascii="Times New Roman" w:hAnsi="Times New Roman"/>
                <w:color w:val="000000"/>
                <w:lang w:eastAsia="ru-RU"/>
              </w:rPr>
              <w:t>Российской Федерации</w:t>
            </w:r>
            <w:r w:rsidRPr="00A164EE">
              <w:rPr>
                <w:rFonts w:ascii="Times New Roman" w:hAnsi="Times New Roman"/>
                <w:color w:val="000000"/>
                <w:lang w:eastAsia="ru-RU"/>
              </w:rPr>
              <w:t xml:space="preserve">. Допускается представление сведений по объединенной группе физических лиц, которым по одному и тому же налогу предоставлены одинаковые преференции. </w:t>
            </w:r>
          </w:p>
          <w:p w14:paraId="61FB6B2C" w14:textId="2E29A746" w:rsidR="00211B0E" w:rsidRPr="00A164EE" w:rsidRDefault="00211B0E" w:rsidP="007501B1">
            <w:pPr>
              <w:numPr>
                <w:ilvl w:val="0"/>
                <w:numId w:val="17"/>
              </w:numPr>
              <w:tabs>
                <w:tab w:val="left" w:pos="459"/>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Сведения должны содержать фактические данные за отчетный </w:t>
            </w:r>
            <w:del w:id="864" w:author="Ольга Тимофеева" w:date="2020-07-27T11:39:00Z">
              <w:r w:rsidR="006870A4" w:rsidRPr="00A164EE" w:rsidDel="00FB64BC">
                <w:rPr>
                  <w:rFonts w:ascii="Times New Roman" w:hAnsi="Times New Roman"/>
                  <w:color w:val="000000"/>
                  <w:lang w:eastAsia="ru-RU"/>
                </w:rPr>
                <w:delText>201</w:delText>
              </w:r>
              <w:r w:rsidR="006870A4" w:rsidDel="00FB64BC">
                <w:rPr>
                  <w:rFonts w:ascii="Times New Roman" w:hAnsi="Times New Roman"/>
                  <w:color w:val="000000"/>
                  <w:lang w:eastAsia="ru-RU"/>
                </w:rPr>
                <w:delText>9</w:delText>
              </w:r>
              <w:r w:rsidR="006870A4" w:rsidRPr="00A164EE" w:rsidDel="00FB64BC">
                <w:rPr>
                  <w:rFonts w:ascii="Times New Roman" w:hAnsi="Times New Roman"/>
                  <w:color w:val="000000"/>
                  <w:lang w:eastAsia="ru-RU"/>
                </w:rPr>
                <w:delText xml:space="preserve"> </w:delText>
              </w:r>
            </w:del>
            <w:ins w:id="865" w:author="Ольга Тимофеева" w:date="2020-07-27T11:39:00Z">
              <w:r w:rsidR="00FB64BC" w:rsidRPr="00A164EE">
                <w:rPr>
                  <w:rFonts w:ascii="Times New Roman" w:hAnsi="Times New Roman"/>
                  <w:color w:val="000000"/>
                  <w:lang w:eastAsia="ru-RU"/>
                </w:rPr>
                <w:t>20</w:t>
              </w:r>
              <w:r w:rsidR="00FB64BC">
                <w:rPr>
                  <w:rFonts w:ascii="Times New Roman" w:hAnsi="Times New Roman"/>
                  <w:color w:val="000000"/>
                  <w:lang w:eastAsia="ru-RU"/>
                </w:rPr>
                <w:t>20</w:t>
              </w:r>
              <w:r w:rsidR="00FB64BC"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год, оценку за текущий </w:t>
            </w:r>
            <w:del w:id="866" w:author="Ольга Тимофеева" w:date="2020-07-27T11:39:00Z">
              <w:r w:rsidR="006870A4" w:rsidRPr="00A164EE" w:rsidDel="00FB64BC">
                <w:rPr>
                  <w:rFonts w:ascii="Times New Roman" w:hAnsi="Times New Roman"/>
                  <w:color w:val="000000"/>
                  <w:lang w:eastAsia="ru-RU"/>
                </w:rPr>
                <w:delText>20</w:delText>
              </w:r>
              <w:r w:rsidR="006870A4" w:rsidDel="00FB64BC">
                <w:rPr>
                  <w:rFonts w:ascii="Times New Roman" w:hAnsi="Times New Roman"/>
                  <w:color w:val="000000"/>
                  <w:lang w:eastAsia="ru-RU"/>
                </w:rPr>
                <w:delText>20</w:delText>
              </w:r>
              <w:r w:rsidR="006870A4" w:rsidRPr="00A164EE" w:rsidDel="00FB64BC">
                <w:rPr>
                  <w:rFonts w:ascii="Times New Roman" w:hAnsi="Times New Roman"/>
                  <w:color w:val="000000"/>
                  <w:lang w:eastAsia="ru-RU"/>
                </w:rPr>
                <w:delText xml:space="preserve"> </w:delText>
              </w:r>
            </w:del>
            <w:ins w:id="867" w:author="Ольга Тимофеева" w:date="2020-07-27T11:39:00Z">
              <w:r w:rsidR="00FB64BC" w:rsidRPr="00A164EE">
                <w:rPr>
                  <w:rFonts w:ascii="Times New Roman" w:hAnsi="Times New Roman"/>
                  <w:color w:val="000000"/>
                  <w:lang w:eastAsia="ru-RU"/>
                </w:rPr>
                <w:t>20</w:t>
              </w:r>
              <w:r w:rsidR="00FB64BC">
                <w:rPr>
                  <w:rFonts w:ascii="Times New Roman" w:hAnsi="Times New Roman"/>
                  <w:color w:val="000000"/>
                  <w:lang w:eastAsia="ru-RU"/>
                </w:rPr>
                <w:t>21</w:t>
              </w:r>
              <w:r w:rsidR="00FB64BC"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год и оценку на </w:t>
            </w:r>
            <w:del w:id="868" w:author="Ольга Тимофеева" w:date="2020-07-27T11:39:00Z">
              <w:r w:rsidR="006870A4" w:rsidRPr="00A164EE" w:rsidDel="00FB64BC">
                <w:rPr>
                  <w:rFonts w:ascii="Times New Roman" w:hAnsi="Times New Roman"/>
                  <w:color w:val="000000"/>
                  <w:lang w:eastAsia="ru-RU"/>
                </w:rPr>
                <w:delText>202</w:delText>
              </w:r>
              <w:r w:rsidR="006870A4" w:rsidDel="00FB64BC">
                <w:rPr>
                  <w:rFonts w:ascii="Times New Roman" w:hAnsi="Times New Roman"/>
                  <w:color w:val="000000"/>
                  <w:lang w:eastAsia="ru-RU"/>
                </w:rPr>
                <w:delText xml:space="preserve">1 </w:delText>
              </w:r>
            </w:del>
            <w:ins w:id="869" w:author="Ольга Тимофеева" w:date="2020-07-27T11:39:00Z">
              <w:r w:rsidR="00FB64BC" w:rsidRPr="00A164EE">
                <w:rPr>
                  <w:rFonts w:ascii="Times New Roman" w:hAnsi="Times New Roman"/>
                  <w:color w:val="000000"/>
                  <w:lang w:eastAsia="ru-RU"/>
                </w:rPr>
                <w:t>202</w:t>
              </w:r>
              <w:r w:rsidR="00FB64BC">
                <w:rPr>
                  <w:rFonts w:ascii="Times New Roman" w:hAnsi="Times New Roman"/>
                  <w:color w:val="000000"/>
                  <w:lang w:eastAsia="ru-RU"/>
                </w:rPr>
                <w:t xml:space="preserve">2 </w:t>
              </w:r>
            </w:ins>
            <w:r w:rsidR="006870A4" w:rsidRPr="00A164EE">
              <w:rPr>
                <w:rFonts w:ascii="Times New Roman" w:hAnsi="Times New Roman"/>
                <w:color w:val="000000"/>
                <w:lang w:eastAsia="ru-RU"/>
              </w:rPr>
              <w:t xml:space="preserve">год </w:t>
            </w:r>
            <w:r w:rsidRPr="00A164EE">
              <w:rPr>
                <w:rFonts w:ascii="Times New Roman" w:hAnsi="Times New Roman"/>
                <w:color w:val="000000"/>
                <w:lang w:eastAsia="ru-RU"/>
              </w:rPr>
              <w:t xml:space="preserve">и на плановый период </w:t>
            </w:r>
            <w:del w:id="870" w:author="Ольга Тимофеева" w:date="2020-07-27T11:39:00Z">
              <w:r w:rsidR="006870A4" w:rsidRPr="00A164EE" w:rsidDel="00FB64BC">
                <w:rPr>
                  <w:rFonts w:ascii="Times New Roman" w:hAnsi="Times New Roman"/>
                  <w:color w:val="000000"/>
                  <w:lang w:eastAsia="ru-RU"/>
                </w:rPr>
                <w:delText>202</w:delText>
              </w:r>
              <w:r w:rsidR="006870A4" w:rsidDel="00FB64BC">
                <w:rPr>
                  <w:rFonts w:ascii="Times New Roman" w:hAnsi="Times New Roman"/>
                  <w:color w:val="000000"/>
                  <w:lang w:eastAsia="ru-RU"/>
                </w:rPr>
                <w:delText>2</w:delText>
              </w:r>
              <w:r w:rsidR="006870A4" w:rsidRPr="00A164EE" w:rsidDel="00FB64BC">
                <w:rPr>
                  <w:rFonts w:ascii="Times New Roman" w:hAnsi="Times New Roman"/>
                  <w:color w:val="000000"/>
                  <w:lang w:eastAsia="ru-RU"/>
                </w:rPr>
                <w:delText xml:space="preserve"> </w:delText>
              </w:r>
            </w:del>
            <w:ins w:id="871" w:author="Ольга Тимофеева" w:date="2020-07-27T11:39:00Z">
              <w:r w:rsidR="00FB64BC" w:rsidRPr="00A164EE">
                <w:rPr>
                  <w:rFonts w:ascii="Times New Roman" w:hAnsi="Times New Roman"/>
                  <w:color w:val="000000"/>
                  <w:lang w:eastAsia="ru-RU"/>
                </w:rPr>
                <w:t>202</w:t>
              </w:r>
              <w:r w:rsidR="00FB64BC">
                <w:rPr>
                  <w:rFonts w:ascii="Times New Roman" w:hAnsi="Times New Roman"/>
                  <w:color w:val="000000"/>
                  <w:lang w:eastAsia="ru-RU"/>
                </w:rPr>
                <w:t>3</w:t>
              </w:r>
              <w:r w:rsidR="00FB64BC" w:rsidRPr="00A164EE">
                <w:rPr>
                  <w:rFonts w:ascii="Times New Roman" w:hAnsi="Times New Roman"/>
                  <w:color w:val="000000"/>
                  <w:lang w:eastAsia="ru-RU"/>
                </w:rPr>
                <w:t xml:space="preserve"> </w:t>
              </w:r>
            </w:ins>
            <w:r w:rsidRPr="00A164EE">
              <w:rPr>
                <w:rFonts w:ascii="Times New Roman" w:hAnsi="Times New Roman"/>
                <w:color w:val="000000"/>
                <w:lang w:eastAsia="ru-RU"/>
              </w:rPr>
              <w:t xml:space="preserve">и </w:t>
            </w:r>
            <w:del w:id="872" w:author="Ольга Тимофеева" w:date="2020-07-27T11:39:00Z">
              <w:r w:rsidR="006870A4" w:rsidRPr="00A164EE" w:rsidDel="00FB64BC">
                <w:rPr>
                  <w:rFonts w:ascii="Times New Roman" w:hAnsi="Times New Roman"/>
                  <w:color w:val="000000"/>
                  <w:lang w:eastAsia="ru-RU"/>
                </w:rPr>
                <w:delText>202</w:delText>
              </w:r>
              <w:r w:rsidR="006870A4" w:rsidDel="00FB64BC">
                <w:rPr>
                  <w:rFonts w:ascii="Times New Roman" w:hAnsi="Times New Roman"/>
                  <w:color w:val="000000"/>
                  <w:lang w:eastAsia="ru-RU"/>
                </w:rPr>
                <w:delText>3</w:delText>
              </w:r>
              <w:r w:rsidR="006870A4" w:rsidRPr="00A164EE" w:rsidDel="00FB64BC">
                <w:rPr>
                  <w:rFonts w:ascii="Times New Roman" w:hAnsi="Times New Roman"/>
                  <w:color w:val="000000"/>
                  <w:lang w:eastAsia="ru-RU"/>
                </w:rPr>
                <w:delText xml:space="preserve"> </w:delText>
              </w:r>
            </w:del>
            <w:ins w:id="873" w:author="Ольга Тимофеева" w:date="2020-07-27T11:39:00Z">
              <w:r w:rsidR="00FB64BC" w:rsidRPr="00A164EE">
                <w:rPr>
                  <w:rFonts w:ascii="Times New Roman" w:hAnsi="Times New Roman"/>
                  <w:color w:val="000000"/>
                  <w:lang w:eastAsia="ru-RU"/>
                </w:rPr>
                <w:t>202</w:t>
              </w:r>
              <w:r w:rsidR="00FB64BC">
                <w:rPr>
                  <w:rFonts w:ascii="Times New Roman" w:hAnsi="Times New Roman"/>
                  <w:color w:val="000000"/>
                  <w:lang w:eastAsia="ru-RU"/>
                </w:rPr>
                <w:t>4</w:t>
              </w:r>
              <w:r w:rsidR="00FB64BC" w:rsidRPr="00A164EE">
                <w:rPr>
                  <w:rFonts w:ascii="Times New Roman" w:hAnsi="Times New Roman"/>
                  <w:color w:val="000000"/>
                  <w:lang w:eastAsia="ru-RU"/>
                </w:rPr>
                <w:t xml:space="preserve"> </w:t>
              </w:r>
            </w:ins>
            <w:r w:rsidRPr="00A164EE">
              <w:rPr>
                <w:rFonts w:ascii="Times New Roman" w:hAnsi="Times New Roman"/>
                <w:color w:val="000000"/>
                <w:lang w:eastAsia="ru-RU"/>
              </w:rPr>
              <w:t>годов.</w:t>
            </w:r>
          </w:p>
          <w:p w14:paraId="7DEBABBB" w14:textId="77777777" w:rsidR="00211B0E" w:rsidRDefault="00211B0E" w:rsidP="007501B1">
            <w:pPr>
              <w:spacing w:before="40" w:after="40" w:line="240" w:lineRule="auto"/>
              <w:jc w:val="both"/>
              <w:rPr>
                <w:ins w:id="874" w:author="Ольга Тимофеева" w:date="2020-07-27T11:40:00Z"/>
                <w:rFonts w:ascii="Times New Roman" w:hAnsi="Times New Roman"/>
                <w:color w:val="000000"/>
                <w:lang w:eastAsia="ru-RU"/>
              </w:rPr>
            </w:pPr>
            <w:r w:rsidRPr="00A164EE">
              <w:rPr>
                <w:rFonts w:ascii="Times New Roman" w:hAnsi="Times New Roman"/>
                <w:color w:val="000000"/>
                <w:lang w:eastAsia="ru-RU"/>
              </w:rPr>
              <w:t>В случае если указанные требования не выполняются, оценка показателя принимает значение 0 баллов.</w:t>
            </w:r>
          </w:p>
          <w:p w14:paraId="054B6A3A" w14:textId="63BD1921" w:rsidR="00FB64BC" w:rsidRPr="00A164EE" w:rsidRDefault="00FB64BC" w:rsidP="007501B1">
            <w:pPr>
              <w:spacing w:before="40" w:after="40" w:line="240" w:lineRule="auto"/>
              <w:jc w:val="both"/>
              <w:rPr>
                <w:rFonts w:ascii="Times New Roman" w:hAnsi="Times New Roman"/>
                <w:color w:val="000000"/>
                <w:lang w:eastAsia="ru-RU"/>
              </w:rPr>
            </w:pPr>
            <w:bookmarkStart w:id="875" w:name="_Hlk56444377"/>
            <w:ins w:id="876" w:author="Ольга Тимофеева" w:date="2020-07-27T11:40:00Z">
              <w:r>
                <w:rPr>
                  <w:rFonts w:ascii="Times New Roman" w:hAnsi="Times New Roman"/>
                  <w:color w:val="000000"/>
                  <w:lang w:eastAsia="ru-RU"/>
                </w:rPr>
                <w:t xml:space="preserve">В целях оценки показателя в качестве </w:t>
              </w:r>
            </w:ins>
            <w:ins w:id="877" w:author="Ольга Тимофеева" w:date="2020-07-27T11:41:00Z">
              <w:r>
                <w:rPr>
                  <w:rFonts w:ascii="Times New Roman" w:hAnsi="Times New Roman"/>
                  <w:color w:val="000000"/>
                  <w:lang w:eastAsia="ru-RU"/>
                </w:rPr>
                <w:t xml:space="preserve">дополнительной информации используются статистические отчеты ФНС </w:t>
              </w:r>
            </w:ins>
            <w:ins w:id="878" w:author="Ольга Тимофеева" w:date="2020-07-27T11:42:00Z">
              <w:r>
                <w:rPr>
                  <w:rFonts w:ascii="Times New Roman" w:hAnsi="Times New Roman"/>
                  <w:color w:val="000000"/>
                  <w:lang w:eastAsia="ru-RU"/>
                </w:rPr>
                <w:t>о налоговой базе и структуре начислений по налогам и сборам.</w:t>
              </w:r>
            </w:ins>
            <w:bookmarkEnd w:id="875"/>
          </w:p>
        </w:tc>
        <w:tc>
          <w:tcPr>
            <w:tcW w:w="850" w:type="dxa"/>
            <w:hideMark/>
          </w:tcPr>
          <w:p w14:paraId="3936F47C"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 </w:t>
            </w:r>
          </w:p>
        </w:tc>
        <w:tc>
          <w:tcPr>
            <w:tcW w:w="852" w:type="dxa"/>
          </w:tcPr>
          <w:p w14:paraId="0C4E027B"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27C1DC76"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2FCD015A" w14:textId="77777777" w:rsidTr="009B27AF">
        <w:trPr>
          <w:trHeight w:val="20"/>
        </w:trPr>
        <w:tc>
          <w:tcPr>
            <w:tcW w:w="709" w:type="dxa"/>
            <w:hideMark/>
          </w:tcPr>
          <w:p w14:paraId="754555A0"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7FF2D135" w14:textId="77777777" w:rsidR="00211B0E" w:rsidRPr="00A164EE" w:rsidRDefault="00211B0E" w:rsidP="007501B1">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Да, содержатся  </w:t>
            </w:r>
          </w:p>
        </w:tc>
        <w:tc>
          <w:tcPr>
            <w:tcW w:w="850" w:type="dxa"/>
            <w:hideMark/>
          </w:tcPr>
          <w:p w14:paraId="2150E8A6"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7F9EEAA"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0A45B8BE"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6C25C60A" w14:textId="77777777" w:rsidTr="009B27AF">
        <w:trPr>
          <w:trHeight w:val="20"/>
        </w:trPr>
        <w:tc>
          <w:tcPr>
            <w:tcW w:w="709" w:type="dxa"/>
            <w:hideMark/>
          </w:tcPr>
          <w:p w14:paraId="66B9B99A"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7E1235F6" w14:textId="77777777" w:rsidR="00211B0E" w:rsidRPr="00A164EE" w:rsidRDefault="00211B0E" w:rsidP="007501B1">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hideMark/>
          </w:tcPr>
          <w:p w14:paraId="1BAD2996"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5D2125D9"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5BB5E52D"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4C11C1EF" w14:textId="77777777" w:rsidTr="009B27AF">
        <w:trPr>
          <w:trHeight w:val="20"/>
        </w:trPr>
        <w:tc>
          <w:tcPr>
            <w:tcW w:w="709" w:type="dxa"/>
            <w:hideMark/>
          </w:tcPr>
          <w:p w14:paraId="002B4D8C" w14:textId="26456B9F"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5.</w:t>
            </w:r>
            <w:r w:rsidR="00363B8D">
              <w:rPr>
                <w:rFonts w:ascii="Times New Roman" w:hAnsi="Times New Roman"/>
                <w:lang w:eastAsia="ru-RU"/>
              </w:rPr>
              <w:t>10</w:t>
            </w:r>
            <w:r w:rsidR="00363B8D" w:rsidRPr="00A164EE">
              <w:rPr>
                <w:rFonts w:ascii="Times New Roman" w:hAnsi="Times New Roman"/>
                <w:lang w:eastAsia="ru-RU"/>
              </w:rPr>
              <w:t xml:space="preserve"> </w:t>
            </w:r>
          </w:p>
        </w:tc>
        <w:tc>
          <w:tcPr>
            <w:tcW w:w="11623" w:type="dxa"/>
            <w:vAlign w:val="center"/>
            <w:hideMark/>
          </w:tcPr>
          <w:p w14:paraId="184A9428" w14:textId="6755810A"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Содержатся ли в материалах к проекту бюджета расчеты распределения дотаций на выравнивание уровня бюджетной обеспеченности муниципальных районов (городских округов) на </w:t>
            </w:r>
            <w:del w:id="879" w:author="Ольга Тимофеева" w:date="2020-07-27T11:46:00Z">
              <w:r w:rsidR="001A3141" w:rsidRPr="00A164EE" w:rsidDel="00FB64BC">
                <w:rPr>
                  <w:rFonts w:ascii="Times New Roman" w:hAnsi="Times New Roman"/>
                  <w:b/>
                  <w:lang w:eastAsia="ru-RU"/>
                </w:rPr>
                <w:delText>202</w:delText>
              </w:r>
              <w:r w:rsidR="001A3141" w:rsidDel="00FB64BC">
                <w:rPr>
                  <w:rFonts w:ascii="Times New Roman" w:hAnsi="Times New Roman"/>
                  <w:b/>
                  <w:lang w:eastAsia="ru-RU"/>
                </w:rPr>
                <w:delText>1</w:delText>
              </w:r>
              <w:r w:rsidR="001A3141" w:rsidRPr="00A164EE" w:rsidDel="00FB64BC">
                <w:rPr>
                  <w:rFonts w:ascii="Times New Roman" w:hAnsi="Times New Roman"/>
                  <w:b/>
                  <w:lang w:eastAsia="ru-RU"/>
                </w:rPr>
                <w:delText xml:space="preserve"> </w:delText>
              </w:r>
            </w:del>
            <w:ins w:id="880" w:author="Ольга Тимофеева" w:date="2020-07-27T11:46:00Z">
              <w:r w:rsidR="00FB64BC" w:rsidRPr="00A164EE">
                <w:rPr>
                  <w:rFonts w:ascii="Times New Roman" w:hAnsi="Times New Roman"/>
                  <w:b/>
                  <w:lang w:eastAsia="ru-RU"/>
                </w:rPr>
                <w:t>202</w:t>
              </w:r>
              <w:r w:rsidR="00FB64BC">
                <w:rPr>
                  <w:rFonts w:ascii="Times New Roman" w:hAnsi="Times New Roman"/>
                  <w:b/>
                  <w:lang w:eastAsia="ru-RU"/>
                </w:rPr>
                <w:t>2</w:t>
              </w:r>
              <w:r w:rsidR="00FB64BC"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881" w:author="Ольга Тимофеева" w:date="2020-07-27T11:46:00Z">
              <w:r w:rsidR="001A3141" w:rsidRPr="00A164EE" w:rsidDel="00FB64BC">
                <w:rPr>
                  <w:rFonts w:ascii="Times New Roman" w:hAnsi="Times New Roman"/>
                  <w:b/>
                  <w:lang w:eastAsia="ru-RU"/>
                </w:rPr>
                <w:delText>202</w:delText>
              </w:r>
              <w:r w:rsidR="001A3141" w:rsidDel="00FB64BC">
                <w:rPr>
                  <w:rFonts w:ascii="Times New Roman" w:hAnsi="Times New Roman"/>
                  <w:b/>
                  <w:lang w:eastAsia="ru-RU"/>
                </w:rPr>
                <w:delText>2</w:delText>
              </w:r>
              <w:r w:rsidR="001A3141" w:rsidRPr="00A164EE" w:rsidDel="00FB64BC">
                <w:rPr>
                  <w:rFonts w:ascii="Times New Roman" w:hAnsi="Times New Roman"/>
                  <w:b/>
                  <w:lang w:eastAsia="ru-RU"/>
                </w:rPr>
                <w:delText xml:space="preserve"> </w:delText>
              </w:r>
            </w:del>
            <w:ins w:id="882" w:author="Ольга Тимофеева" w:date="2020-07-27T11:46:00Z">
              <w:r w:rsidR="00FB64BC" w:rsidRPr="00A164EE">
                <w:rPr>
                  <w:rFonts w:ascii="Times New Roman" w:hAnsi="Times New Roman"/>
                  <w:b/>
                  <w:lang w:eastAsia="ru-RU"/>
                </w:rPr>
                <w:t>202</w:t>
              </w:r>
              <w:r w:rsidR="00FB64BC">
                <w:rPr>
                  <w:rFonts w:ascii="Times New Roman" w:hAnsi="Times New Roman"/>
                  <w:b/>
                  <w:lang w:eastAsia="ru-RU"/>
                </w:rPr>
                <w:t>3</w:t>
              </w:r>
              <w:r w:rsidR="00FB64BC" w:rsidRPr="00A164EE">
                <w:rPr>
                  <w:rFonts w:ascii="Times New Roman" w:hAnsi="Times New Roman"/>
                  <w:b/>
                  <w:lang w:eastAsia="ru-RU"/>
                </w:rPr>
                <w:t xml:space="preserve"> </w:t>
              </w:r>
            </w:ins>
            <w:r w:rsidRPr="00A164EE">
              <w:rPr>
                <w:rFonts w:ascii="Times New Roman" w:hAnsi="Times New Roman"/>
                <w:b/>
                <w:lang w:eastAsia="ru-RU"/>
              </w:rPr>
              <w:t xml:space="preserve">и </w:t>
            </w:r>
            <w:del w:id="883" w:author="Ольга Тимофеева" w:date="2020-07-27T11:46:00Z">
              <w:r w:rsidR="001A3141" w:rsidRPr="00A164EE" w:rsidDel="00FB64BC">
                <w:rPr>
                  <w:rFonts w:ascii="Times New Roman" w:hAnsi="Times New Roman"/>
                  <w:b/>
                  <w:lang w:eastAsia="ru-RU"/>
                </w:rPr>
                <w:delText>202</w:delText>
              </w:r>
              <w:r w:rsidR="001A3141" w:rsidDel="00FB64BC">
                <w:rPr>
                  <w:rFonts w:ascii="Times New Roman" w:hAnsi="Times New Roman"/>
                  <w:b/>
                  <w:lang w:eastAsia="ru-RU"/>
                </w:rPr>
                <w:delText>3</w:delText>
              </w:r>
              <w:r w:rsidR="001A3141" w:rsidRPr="00A164EE" w:rsidDel="00FB64BC">
                <w:rPr>
                  <w:rFonts w:ascii="Times New Roman" w:hAnsi="Times New Roman"/>
                  <w:b/>
                  <w:lang w:eastAsia="ru-RU"/>
                </w:rPr>
                <w:delText xml:space="preserve"> </w:delText>
              </w:r>
            </w:del>
            <w:ins w:id="884" w:author="Ольга Тимофеева" w:date="2020-07-27T11:46:00Z">
              <w:r w:rsidR="00FB64BC" w:rsidRPr="00A164EE">
                <w:rPr>
                  <w:rFonts w:ascii="Times New Roman" w:hAnsi="Times New Roman"/>
                  <w:b/>
                  <w:lang w:eastAsia="ru-RU"/>
                </w:rPr>
                <w:t>202</w:t>
              </w:r>
              <w:r w:rsidR="00FB64BC">
                <w:rPr>
                  <w:rFonts w:ascii="Times New Roman" w:hAnsi="Times New Roman"/>
                  <w:b/>
                  <w:lang w:eastAsia="ru-RU"/>
                </w:rPr>
                <w:t>4</w:t>
              </w:r>
              <w:r w:rsidR="00FB64BC" w:rsidRPr="00A164EE">
                <w:rPr>
                  <w:rFonts w:ascii="Times New Roman" w:hAnsi="Times New Roman"/>
                  <w:b/>
                  <w:lang w:eastAsia="ru-RU"/>
                </w:rPr>
                <w:t xml:space="preserve"> </w:t>
              </w:r>
            </w:ins>
            <w:r w:rsidRPr="00A164EE">
              <w:rPr>
                <w:rFonts w:ascii="Times New Roman" w:hAnsi="Times New Roman"/>
                <w:b/>
                <w:lang w:eastAsia="ru-RU"/>
              </w:rPr>
              <w:t>годов?</w:t>
            </w:r>
          </w:p>
          <w:p w14:paraId="00228107"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сведения, удовлетворяющие следующим требованиям:</w:t>
            </w:r>
          </w:p>
          <w:p w14:paraId="4C16AB93" w14:textId="090F98FA" w:rsidR="00211B0E" w:rsidRPr="00A164EE" w:rsidRDefault="00211B0E" w:rsidP="007501B1">
            <w:pPr>
              <w:numPr>
                <w:ilvl w:val="0"/>
                <w:numId w:val="18"/>
              </w:numPr>
              <w:tabs>
                <w:tab w:val="left" w:pos="459"/>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 xml:space="preserve">Расчеты выполнены в соответствии с методикой, утвержденной законом субъекта </w:t>
            </w:r>
            <w:r w:rsidR="00435B27"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(за исключением закона о бюджете). В случае если законом субъекта </w:t>
            </w:r>
            <w:r w:rsidR="00435B27"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(за исключением закона о бюджете) указанная методика не утверждена, или если в законе субъекта </w:t>
            </w:r>
            <w:r w:rsidR="00435B27"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о бюджете на </w:t>
            </w:r>
            <w:del w:id="885" w:author="Ольга Тимофеева" w:date="2020-07-27T11:46:00Z">
              <w:r w:rsidR="001A3141" w:rsidRPr="00A164EE" w:rsidDel="00FB64BC">
                <w:rPr>
                  <w:rFonts w:ascii="Times New Roman" w:hAnsi="Times New Roman"/>
                  <w:lang w:eastAsia="ru-RU"/>
                </w:rPr>
                <w:delText>202</w:delText>
              </w:r>
              <w:r w:rsidR="001A3141" w:rsidDel="00FB64BC">
                <w:rPr>
                  <w:rFonts w:ascii="Times New Roman" w:hAnsi="Times New Roman"/>
                  <w:lang w:eastAsia="ru-RU"/>
                </w:rPr>
                <w:delText>1</w:delText>
              </w:r>
              <w:r w:rsidR="001A3141" w:rsidRPr="00A164EE" w:rsidDel="00FB64BC">
                <w:rPr>
                  <w:rFonts w:ascii="Times New Roman" w:hAnsi="Times New Roman"/>
                  <w:lang w:eastAsia="ru-RU"/>
                </w:rPr>
                <w:delText xml:space="preserve"> </w:delText>
              </w:r>
            </w:del>
            <w:ins w:id="886" w:author="Ольга Тимофеева" w:date="2020-07-27T11:46:00Z">
              <w:r w:rsidR="00FB64BC" w:rsidRPr="00A164EE">
                <w:rPr>
                  <w:rFonts w:ascii="Times New Roman" w:hAnsi="Times New Roman"/>
                  <w:lang w:eastAsia="ru-RU"/>
                </w:rPr>
                <w:t>202</w:t>
              </w:r>
              <w:r w:rsidR="00FB64BC">
                <w:rPr>
                  <w:rFonts w:ascii="Times New Roman" w:hAnsi="Times New Roman"/>
                  <w:lang w:eastAsia="ru-RU"/>
                </w:rPr>
                <w:t>2</w:t>
              </w:r>
              <w:r w:rsidR="00FB64BC" w:rsidRPr="00A164EE">
                <w:rPr>
                  <w:rFonts w:ascii="Times New Roman" w:hAnsi="Times New Roman"/>
                  <w:lang w:eastAsia="ru-RU"/>
                </w:rPr>
                <w:t xml:space="preserve"> </w:t>
              </w:r>
            </w:ins>
            <w:r w:rsidRPr="00A164EE">
              <w:rPr>
                <w:rFonts w:ascii="Times New Roman" w:hAnsi="Times New Roman"/>
                <w:lang w:eastAsia="ru-RU"/>
              </w:rPr>
              <w:t xml:space="preserve">год и на плановый период </w:t>
            </w:r>
            <w:del w:id="887" w:author="Ольга Тимофеева" w:date="2020-07-27T11:46:00Z">
              <w:r w:rsidR="001A3141" w:rsidRPr="00A164EE" w:rsidDel="00FB64BC">
                <w:rPr>
                  <w:rFonts w:ascii="Times New Roman" w:hAnsi="Times New Roman"/>
                  <w:lang w:eastAsia="ru-RU"/>
                </w:rPr>
                <w:delText>202</w:delText>
              </w:r>
              <w:r w:rsidR="001A3141" w:rsidDel="00FB64BC">
                <w:rPr>
                  <w:rFonts w:ascii="Times New Roman" w:hAnsi="Times New Roman"/>
                  <w:lang w:eastAsia="ru-RU"/>
                </w:rPr>
                <w:delText>2</w:delText>
              </w:r>
              <w:r w:rsidR="001A3141" w:rsidRPr="00A164EE" w:rsidDel="00FB64BC">
                <w:rPr>
                  <w:rFonts w:ascii="Times New Roman" w:hAnsi="Times New Roman"/>
                  <w:lang w:eastAsia="ru-RU"/>
                </w:rPr>
                <w:delText xml:space="preserve"> </w:delText>
              </w:r>
            </w:del>
            <w:ins w:id="888" w:author="Ольга Тимофеева" w:date="2020-07-27T11:46:00Z">
              <w:r w:rsidR="00FB64BC" w:rsidRPr="00A164EE">
                <w:rPr>
                  <w:rFonts w:ascii="Times New Roman" w:hAnsi="Times New Roman"/>
                  <w:lang w:eastAsia="ru-RU"/>
                </w:rPr>
                <w:t>202</w:t>
              </w:r>
              <w:r w:rsidR="00FB64BC">
                <w:rPr>
                  <w:rFonts w:ascii="Times New Roman" w:hAnsi="Times New Roman"/>
                  <w:lang w:eastAsia="ru-RU"/>
                </w:rPr>
                <w:t>3</w:t>
              </w:r>
              <w:r w:rsidR="00FB64BC" w:rsidRPr="00A164EE">
                <w:rPr>
                  <w:rFonts w:ascii="Times New Roman" w:hAnsi="Times New Roman"/>
                  <w:lang w:eastAsia="ru-RU"/>
                </w:rPr>
                <w:t xml:space="preserve"> </w:t>
              </w:r>
            </w:ins>
            <w:r w:rsidRPr="00A164EE">
              <w:rPr>
                <w:rFonts w:ascii="Times New Roman" w:hAnsi="Times New Roman"/>
                <w:lang w:eastAsia="ru-RU"/>
              </w:rPr>
              <w:t xml:space="preserve">и </w:t>
            </w:r>
            <w:del w:id="889" w:author="Ольга Тимофеева" w:date="2020-07-27T11:46:00Z">
              <w:r w:rsidR="001A3141" w:rsidRPr="00A164EE" w:rsidDel="00FB64BC">
                <w:rPr>
                  <w:rFonts w:ascii="Times New Roman" w:hAnsi="Times New Roman"/>
                  <w:lang w:eastAsia="ru-RU"/>
                </w:rPr>
                <w:delText>202</w:delText>
              </w:r>
              <w:r w:rsidR="001A3141" w:rsidDel="00FB64BC">
                <w:rPr>
                  <w:rFonts w:ascii="Times New Roman" w:hAnsi="Times New Roman"/>
                  <w:lang w:eastAsia="ru-RU"/>
                </w:rPr>
                <w:delText>3</w:delText>
              </w:r>
              <w:r w:rsidR="001A3141" w:rsidRPr="00A164EE" w:rsidDel="00FB64BC">
                <w:rPr>
                  <w:rFonts w:ascii="Times New Roman" w:hAnsi="Times New Roman"/>
                  <w:lang w:eastAsia="ru-RU"/>
                </w:rPr>
                <w:delText xml:space="preserve"> </w:delText>
              </w:r>
            </w:del>
            <w:ins w:id="890" w:author="Ольга Тимофеева" w:date="2020-07-27T11:46:00Z">
              <w:r w:rsidR="00FB64BC" w:rsidRPr="00A164EE">
                <w:rPr>
                  <w:rFonts w:ascii="Times New Roman" w:hAnsi="Times New Roman"/>
                  <w:lang w:eastAsia="ru-RU"/>
                </w:rPr>
                <w:t>202</w:t>
              </w:r>
              <w:r w:rsidR="00FB64BC">
                <w:rPr>
                  <w:rFonts w:ascii="Times New Roman" w:hAnsi="Times New Roman"/>
                  <w:lang w:eastAsia="ru-RU"/>
                </w:rPr>
                <w:t>4</w:t>
              </w:r>
              <w:r w:rsidR="00FB64BC" w:rsidRPr="00A164EE">
                <w:rPr>
                  <w:rFonts w:ascii="Times New Roman" w:hAnsi="Times New Roman"/>
                  <w:lang w:eastAsia="ru-RU"/>
                </w:rPr>
                <w:t xml:space="preserve"> </w:t>
              </w:r>
            </w:ins>
            <w:r w:rsidRPr="00A164EE">
              <w:rPr>
                <w:rFonts w:ascii="Times New Roman" w:hAnsi="Times New Roman"/>
                <w:lang w:eastAsia="ru-RU"/>
              </w:rPr>
              <w:t>годов содержится иная методика расчета и распределения дотаций на выравнивание уровня бюджетной обеспеченности муниципальных районов (городских округов), оценка показателя принимает значение 0 баллов.</w:t>
            </w:r>
          </w:p>
          <w:p w14:paraId="1CC10663" w14:textId="0D2A93E6" w:rsidR="00211B0E" w:rsidRPr="00A164EE" w:rsidRDefault="00211B0E" w:rsidP="007501B1">
            <w:pPr>
              <w:numPr>
                <w:ilvl w:val="0"/>
                <w:numId w:val="18"/>
              </w:numPr>
              <w:tabs>
                <w:tab w:val="left" w:pos="459"/>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В открытом доступе размещены все исходные данные</w:t>
            </w:r>
            <w:ins w:id="891" w:author="Ольга Тимофеева" w:date="2020-11-06T20:14:00Z">
              <w:r w:rsidR="00A040B8">
                <w:rPr>
                  <w:rFonts w:ascii="Times New Roman" w:hAnsi="Times New Roman"/>
                  <w:lang w:eastAsia="ru-RU"/>
                </w:rPr>
                <w:t>, расчеты</w:t>
              </w:r>
            </w:ins>
            <w:r w:rsidRPr="00A164EE">
              <w:rPr>
                <w:rFonts w:ascii="Times New Roman" w:hAnsi="Times New Roman"/>
                <w:lang w:eastAsia="ru-RU"/>
              </w:rPr>
              <w:t xml:space="preserve"> и результаты расчетов распределения дотаций на выравнивание уровня бюджетной обеспеченности муниципальных районов (городских округов), включая расчет уровня бюджетной обеспеченности и расчет распределения дотаций по муниципальным районам (городским округам). Если опубликованных исходных данных недостаточно для проведения расчетов в соответствии с утвержденной законом субъекта </w:t>
            </w:r>
            <w:r w:rsidR="00435B27" w:rsidRPr="00422124">
              <w:rPr>
                <w:rFonts w:ascii="Times New Roman" w:hAnsi="Times New Roman"/>
                <w:color w:val="000000"/>
                <w:lang w:eastAsia="ru-RU"/>
              </w:rPr>
              <w:t>Российской Федерации</w:t>
            </w:r>
            <w:r w:rsidRPr="00A164EE">
              <w:rPr>
                <w:rFonts w:ascii="Times New Roman" w:hAnsi="Times New Roman"/>
                <w:lang w:eastAsia="ru-RU"/>
              </w:rPr>
              <w:t xml:space="preserve"> методикой или если расчеты представлены частично, оценка показателя принимает значение 0 баллов.</w:t>
            </w:r>
          </w:p>
          <w:p w14:paraId="341ED197" w14:textId="49DA7CD8" w:rsidR="00211B0E" w:rsidRPr="00A164EE" w:rsidRDefault="00211B0E" w:rsidP="007501B1">
            <w:pPr>
              <w:numPr>
                <w:ilvl w:val="0"/>
                <w:numId w:val="18"/>
              </w:numPr>
              <w:tabs>
                <w:tab w:val="left" w:pos="459"/>
              </w:tabs>
              <w:spacing w:before="40" w:after="40" w:line="240" w:lineRule="auto"/>
              <w:ind w:left="0" w:firstLine="0"/>
              <w:jc w:val="both"/>
              <w:rPr>
                <w:rFonts w:ascii="Times New Roman" w:hAnsi="Times New Roman"/>
                <w:bCs/>
                <w:lang w:eastAsia="ru-RU"/>
              </w:rPr>
            </w:pPr>
            <w:r w:rsidRPr="00A164EE">
              <w:rPr>
                <w:rFonts w:ascii="Times New Roman" w:hAnsi="Times New Roman"/>
                <w:bCs/>
                <w:lang w:eastAsia="ru-RU"/>
              </w:rPr>
              <w:t xml:space="preserve">В </w:t>
            </w:r>
            <w:r w:rsidRPr="00A164EE">
              <w:rPr>
                <w:rFonts w:ascii="Times New Roman" w:hAnsi="Times New Roman"/>
                <w:lang w:eastAsia="ru-RU"/>
              </w:rPr>
              <w:t>соответствии</w:t>
            </w:r>
            <w:r w:rsidRPr="00A164EE">
              <w:rPr>
                <w:rFonts w:ascii="Times New Roman" w:hAnsi="Times New Roman"/>
                <w:bCs/>
                <w:lang w:eastAsia="ru-RU"/>
              </w:rPr>
              <w:t xml:space="preserve"> с пунктом 3 статьи 138 Бюджетного кодекса </w:t>
            </w:r>
            <w:r w:rsidR="00435B27" w:rsidRPr="00422124">
              <w:rPr>
                <w:rFonts w:ascii="Times New Roman" w:hAnsi="Times New Roman"/>
                <w:color w:val="000000"/>
                <w:lang w:eastAsia="ru-RU"/>
              </w:rPr>
              <w:t>Российской Федерации</w:t>
            </w:r>
            <w:r w:rsidRPr="00A164EE">
              <w:rPr>
                <w:rFonts w:ascii="Times New Roman" w:hAnsi="Times New Roman"/>
                <w:bCs/>
                <w:lang w:eastAsia="ru-RU"/>
              </w:rPr>
              <w:t xml:space="preserve"> 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14:paraId="1D5B6E97" w14:textId="2215488A" w:rsidR="00211B0E" w:rsidRPr="00A164EE" w:rsidRDefault="00211B0E" w:rsidP="007501B1">
            <w:pPr>
              <w:numPr>
                <w:ilvl w:val="0"/>
                <w:numId w:val="18"/>
              </w:numPr>
              <w:tabs>
                <w:tab w:val="left" w:pos="459"/>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lastRenderedPageBreak/>
              <w:t>Исходные данные</w:t>
            </w:r>
            <w:ins w:id="892" w:author="Ольга Тимофеева" w:date="2020-11-06T20:15:00Z">
              <w:r w:rsidR="00A040B8">
                <w:rPr>
                  <w:rFonts w:ascii="Times New Roman" w:hAnsi="Times New Roman"/>
                  <w:lang w:eastAsia="ru-RU"/>
                </w:rPr>
                <w:t>, расчеты</w:t>
              </w:r>
            </w:ins>
            <w:r w:rsidRPr="00A164EE">
              <w:rPr>
                <w:rFonts w:ascii="Times New Roman" w:hAnsi="Times New Roman"/>
                <w:lang w:eastAsia="ru-RU"/>
              </w:rPr>
              <w:t xml:space="preserve"> и результаты расчетов представлены на </w:t>
            </w:r>
            <w:del w:id="893" w:author="Ольга Тимофеева" w:date="2020-07-27T11:46:00Z">
              <w:r w:rsidR="001A3141" w:rsidRPr="00A164EE" w:rsidDel="00FB64BC">
                <w:rPr>
                  <w:rFonts w:ascii="Times New Roman" w:hAnsi="Times New Roman"/>
                  <w:lang w:eastAsia="ru-RU"/>
                </w:rPr>
                <w:delText>202</w:delText>
              </w:r>
              <w:r w:rsidR="001A3141" w:rsidDel="00FB64BC">
                <w:rPr>
                  <w:rFonts w:ascii="Times New Roman" w:hAnsi="Times New Roman"/>
                  <w:lang w:eastAsia="ru-RU"/>
                </w:rPr>
                <w:delText>1</w:delText>
              </w:r>
              <w:r w:rsidR="001A3141" w:rsidRPr="00A164EE" w:rsidDel="00FB64BC">
                <w:rPr>
                  <w:rFonts w:ascii="Times New Roman" w:hAnsi="Times New Roman"/>
                  <w:lang w:eastAsia="ru-RU"/>
                </w:rPr>
                <w:delText xml:space="preserve"> </w:delText>
              </w:r>
            </w:del>
            <w:ins w:id="894" w:author="Ольга Тимофеева" w:date="2020-07-27T11:46:00Z">
              <w:r w:rsidR="00FB64BC" w:rsidRPr="00A164EE">
                <w:rPr>
                  <w:rFonts w:ascii="Times New Roman" w:hAnsi="Times New Roman"/>
                  <w:lang w:eastAsia="ru-RU"/>
                </w:rPr>
                <w:t>202</w:t>
              </w:r>
              <w:r w:rsidR="00FB64BC">
                <w:rPr>
                  <w:rFonts w:ascii="Times New Roman" w:hAnsi="Times New Roman"/>
                  <w:lang w:eastAsia="ru-RU"/>
                </w:rPr>
                <w:t>2</w:t>
              </w:r>
              <w:r w:rsidR="00FB64BC" w:rsidRPr="00A164EE">
                <w:rPr>
                  <w:rFonts w:ascii="Times New Roman" w:hAnsi="Times New Roman"/>
                  <w:lang w:eastAsia="ru-RU"/>
                </w:rPr>
                <w:t xml:space="preserve"> </w:t>
              </w:r>
            </w:ins>
            <w:r w:rsidRPr="00A164EE">
              <w:rPr>
                <w:rFonts w:ascii="Times New Roman" w:hAnsi="Times New Roman"/>
                <w:lang w:eastAsia="ru-RU"/>
              </w:rPr>
              <w:t xml:space="preserve">год и на плановый период </w:t>
            </w:r>
            <w:del w:id="895" w:author="Ольга Тимофеева" w:date="2020-07-27T11:46:00Z">
              <w:r w:rsidR="001A3141" w:rsidRPr="00A164EE" w:rsidDel="00FB64BC">
                <w:rPr>
                  <w:rFonts w:ascii="Times New Roman" w:hAnsi="Times New Roman"/>
                  <w:lang w:eastAsia="ru-RU"/>
                </w:rPr>
                <w:delText>202</w:delText>
              </w:r>
              <w:r w:rsidR="001A3141" w:rsidDel="00FB64BC">
                <w:rPr>
                  <w:rFonts w:ascii="Times New Roman" w:hAnsi="Times New Roman"/>
                  <w:lang w:eastAsia="ru-RU"/>
                </w:rPr>
                <w:delText>2</w:delText>
              </w:r>
              <w:r w:rsidR="001A3141" w:rsidRPr="00A164EE" w:rsidDel="00FB64BC">
                <w:rPr>
                  <w:rFonts w:ascii="Times New Roman" w:hAnsi="Times New Roman"/>
                  <w:lang w:eastAsia="ru-RU"/>
                </w:rPr>
                <w:delText xml:space="preserve"> </w:delText>
              </w:r>
            </w:del>
            <w:ins w:id="896" w:author="Ольга Тимофеева" w:date="2020-07-27T11:46:00Z">
              <w:r w:rsidR="00FB64BC" w:rsidRPr="00A164EE">
                <w:rPr>
                  <w:rFonts w:ascii="Times New Roman" w:hAnsi="Times New Roman"/>
                  <w:lang w:eastAsia="ru-RU"/>
                </w:rPr>
                <w:t>202</w:t>
              </w:r>
              <w:r w:rsidR="00FB64BC">
                <w:rPr>
                  <w:rFonts w:ascii="Times New Roman" w:hAnsi="Times New Roman"/>
                  <w:lang w:eastAsia="ru-RU"/>
                </w:rPr>
                <w:t>3</w:t>
              </w:r>
              <w:r w:rsidR="00FB64BC" w:rsidRPr="00A164EE">
                <w:rPr>
                  <w:rFonts w:ascii="Times New Roman" w:hAnsi="Times New Roman"/>
                  <w:lang w:eastAsia="ru-RU"/>
                </w:rPr>
                <w:t xml:space="preserve"> </w:t>
              </w:r>
            </w:ins>
            <w:r w:rsidRPr="00A164EE">
              <w:rPr>
                <w:rFonts w:ascii="Times New Roman" w:hAnsi="Times New Roman"/>
                <w:lang w:eastAsia="ru-RU"/>
              </w:rPr>
              <w:t xml:space="preserve">и </w:t>
            </w:r>
            <w:del w:id="897" w:author="Ольга Тимофеева" w:date="2020-07-27T11:46:00Z">
              <w:r w:rsidR="001A3141" w:rsidRPr="00A164EE" w:rsidDel="00FB64BC">
                <w:rPr>
                  <w:rFonts w:ascii="Times New Roman" w:hAnsi="Times New Roman"/>
                  <w:lang w:eastAsia="ru-RU"/>
                </w:rPr>
                <w:delText>202</w:delText>
              </w:r>
              <w:r w:rsidR="001A3141" w:rsidDel="00FB64BC">
                <w:rPr>
                  <w:rFonts w:ascii="Times New Roman" w:hAnsi="Times New Roman"/>
                  <w:lang w:eastAsia="ru-RU"/>
                </w:rPr>
                <w:delText>3</w:delText>
              </w:r>
              <w:r w:rsidR="001A3141" w:rsidRPr="00A164EE" w:rsidDel="00FB64BC">
                <w:rPr>
                  <w:rFonts w:ascii="Times New Roman" w:hAnsi="Times New Roman"/>
                  <w:lang w:eastAsia="ru-RU"/>
                </w:rPr>
                <w:delText xml:space="preserve"> </w:delText>
              </w:r>
            </w:del>
            <w:ins w:id="898" w:author="Ольга Тимофеева" w:date="2020-07-27T11:46:00Z">
              <w:r w:rsidR="00FB64BC" w:rsidRPr="00A164EE">
                <w:rPr>
                  <w:rFonts w:ascii="Times New Roman" w:hAnsi="Times New Roman"/>
                  <w:lang w:eastAsia="ru-RU"/>
                </w:rPr>
                <w:t>202</w:t>
              </w:r>
              <w:r w:rsidR="00FB64BC">
                <w:rPr>
                  <w:rFonts w:ascii="Times New Roman" w:hAnsi="Times New Roman"/>
                  <w:lang w:eastAsia="ru-RU"/>
                </w:rPr>
                <w:t>4</w:t>
              </w:r>
              <w:r w:rsidR="00FB64BC" w:rsidRPr="00A164EE">
                <w:rPr>
                  <w:rFonts w:ascii="Times New Roman" w:hAnsi="Times New Roman"/>
                  <w:lang w:eastAsia="ru-RU"/>
                </w:rPr>
                <w:t xml:space="preserve"> </w:t>
              </w:r>
            </w:ins>
            <w:r w:rsidRPr="00A164EE">
              <w:rPr>
                <w:rFonts w:ascii="Times New Roman" w:hAnsi="Times New Roman"/>
                <w:lang w:eastAsia="ru-RU"/>
              </w:rPr>
              <w:t>годов.</w:t>
            </w:r>
          </w:p>
          <w:p w14:paraId="57AE5D70" w14:textId="77777777" w:rsidR="00211B0E" w:rsidRPr="00A164EE" w:rsidRDefault="00211B0E" w:rsidP="007501B1">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случае если указанные требования не выполняются, оценка показателя принимает значение 0 баллов.</w:t>
            </w:r>
          </w:p>
          <w:p w14:paraId="57436F92" w14:textId="28CB55EE"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исходные данные и результаты расчетов должны быть размещены в формате </w:t>
            </w:r>
            <w:r w:rsidR="00AF6C5C">
              <w:rPr>
                <w:rFonts w:ascii="Times New Roman" w:hAnsi="Times New Roman"/>
                <w:lang w:val="en-US" w:eastAsia="ru-RU"/>
              </w:rPr>
              <w:t>E</w:t>
            </w:r>
            <w:r w:rsidRPr="00A164EE">
              <w:rPr>
                <w:rFonts w:ascii="Times New Roman" w:hAnsi="Times New Roman"/>
                <w:lang w:val="en-US" w:eastAsia="ru-RU"/>
              </w:rPr>
              <w:t>xcel</w:t>
            </w:r>
            <w:r w:rsidRPr="00A164EE">
              <w:rPr>
                <w:rFonts w:ascii="Times New Roman" w:hAnsi="Times New Roman"/>
                <w:lang w:eastAsia="ru-RU"/>
              </w:rPr>
              <w:t xml:space="preserve"> или в формате с аналогичными свойствами. Сведения, размещенные в графическом формате, в целях оценки показателя не учитываются.</w:t>
            </w:r>
          </w:p>
          <w:p w14:paraId="38E9073D" w14:textId="42487CE1" w:rsidR="00435B27" w:rsidRPr="00A164EE" w:rsidRDefault="00435B27" w:rsidP="007501B1">
            <w:pPr>
              <w:tabs>
                <w:tab w:val="left" w:pos="459"/>
              </w:tabs>
              <w:spacing w:before="40" w:after="40" w:line="240" w:lineRule="auto"/>
              <w:jc w:val="both"/>
              <w:rPr>
                <w:rFonts w:ascii="Times New Roman" w:hAnsi="Times New Roman"/>
                <w:lang w:eastAsia="ru-RU"/>
              </w:rPr>
            </w:pPr>
            <w:r w:rsidRPr="00A164EE">
              <w:rPr>
                <w:rFonts w:ascii="Times New Roman" w:hAnsi="Times New Roman"/>
                <w:lang w:eastAsia="ru-RU"/>
              </w:rPr>
              <w:t xml:space="preserve">В составе расчетов </w:t>
            </w:r>
            <w:r w:rsidRPr="00422124">
              <w:rPr>
                <w:rFonts w:ascii="Times New Roman" w:hAnsi="Times New Roman"/>
                <w:lang w:eastAsia="ru-RU"/>
              </w:rPr>
              <w:t>распределения дотаций на выравнивание уровня бюджетной обеспеченности муниципальных районов (городских округов)</w:t>
            </w:r>
            <w:r w:rsidRPr="00A164EE">
              <w:rPr>
                <w:rFonts w:ascii="Times New Roman" w:hAnsi="Times New Roman"/>
                <w:b/>
                <w:lang w:eastAsia="ru-RU"/>
              </w:rPr>
              <w:t xml:space="preserve"> </w:t>
            </w:r>
            <w:r>
              <w:rPr>
                <w:rFonts w:ascii="Times New Roman" w:hAnsi="Times New Roman"/>
                <w:lang w:eastAsia="ru-RU"/>
              </w:rPr>
              <w:t xml:space="preserve">рекомендуется указывать </w:t>
            </w:r>
            <w:r w:rsidRPr="00A164EE">
              <w:rPr>
                <w:rFonts w:ascii="Times New Roman" w:hAnsi="Times New Roman"/>
                <w:lang w:eastAsia="ru-RU"/>
              </w:rPr>
              <w:t xml:space="preserve">сведения о реквизитах закона субъекта </w:t>
            </w:r>
            <w:r w:rsidRPr="009F58B1">
              <w:rPr>
                <w:rFonts w:ascii="Times New Roman" w:hAnsi="Times New Roman"/>
                <w:color w:val="000000"/>
                <w:lang w:eastAsia="ru-RU"/>
              </w:rPr>
              <w:t>Российской Федерации</w:t>
            </w:r>
            <w:r w:rsidRPr="00A164EE" w:rsidDel="00435B27">
              <w:rPr>
                <w:rFonts w:ascii="Times New Roman" w:hAnsi="Times New Roman"/>
                <w:lang w:eastAsia="ru-RU"/>
              </w:rPr>
              <w:t xml:space="preserve"> </w:t>
            </w:r>
            <w:r w:rsidRPr="00A164EE">
              <w:rPr>
                <w:rFonts w:ascii="Times New Roman" w:hAnsi="Times New Roman"/>
                <w:lang w:eastAsia="ru-RU"/>
              </w:rPr>
              <w:t>(номер, дата, наи</w:t>
            </w:r>
            <w:r>
              <w:rPr>
                <w:rFonts w:ascii="Times New Roman" w:hAnsi="Times New Roman"/>
                <w:lang w:eastAsia="ru-RU"/>
              </w:rPr>
              <w:t>менование), которым утверждена м</w:t>
            </w:r>
            <w:r w:rsidRPr="00A164EE">
              <w:rPr>
                <w:rFonts w:ascii="Times New Roman" w:hAnsi="Times New Roman"/>
                <w:lang w:eastAsia="ru-RU"/>
              </w:rPr>
              <w:t>етодика расчета и распределения дотаций на выравнивание уровня бюджетной обеспеченности муниципальных районов (городских округов</w:t>
            </w:r>
            <w:r>
              <w:rPr>
                <w:rFonts w:ascii="Times New Roman" w:hAnsi="Times New Roman"/>
                <w:lang w:eastAsia="ru-RU"/>
              </w:rPr>
              <w:t>)</w:t>
            </w:r>
            <w:r w:rsidRPr="00A164EE">
              <w:rPr>
                <w:rFonts w:ascii="Times New Roman" w:hAnsi="Times New Roman"/>
                <w:lang w:eastAsia="ru-RU"/>
              </w:rPr>
              <w:t>.</w:t>
            </w:r>
            <w:r>
              <w:rPr>
                <w:rFonts w:ascii="Times New Roman" w:hAnsi="Times New Roman"/>
                <w:lang w:eastAsia="ru-RU"/>
              </w:rPr>
              <w:t xml:space="preserve"> Если указанные сведения отсутствуют, применяется понижающий коэффициент, связанный с затрудненным поиском бюджетных данных.</w:t>
            </w:r>
          </w:p>
          <w:p w14:paraId="511C24BB"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color w:val="000000"/>
                <w:lang w:eastAsia="ru-RU"/>
              </w:rPr>
              <w:t>Для городов федерального значения оценка показателя не осуществляется, производится корректировка максимального количества баллов.</w:t>
            </w:r>
          </w:p>
        </w:tc>
        <w:tc>
          <w:tcPr>
            <w:tcW w:w="850" w:type="dxa"/>
            <w:hideMark/>
          </w:tcPr>
          <w:p w14:paraId="3FB9FAF7"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 </w:t>
            </w:r>
          </w:p>
        </w:tc>
        <w:tc>
          <w:tcPr>
            <w:tcW w:w="852" w:type="dxa"/>
          </w:tcPr>
          <w:p w14:paraId="5CDDB82F"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40EFD6D7"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0B169A00" w14:textId="77777777" w:rsidTr="009B27AF">
        <w:trPr>
          <w:trHeight w:val="20"/>
        </w:trPr>
        <w:tc>
          <w:tcPr>
            <w:tcW w:w="709" w:type="dxa"/>
            <w:hideMark/>
          </w:tcPr>
          <w:p w14:paraId="6049C0C5"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hideMark/>
          </w:tcPr>
          <w:p w14:paraId="08752255"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hideMark/>
          </w:tcPr>
          <w:p w14:paraId="10B2C56A"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54C1F44"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4458508A"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11B0E" w:rsidRPr="00A164EE" w14:paraId="78153378" w14:textId="77777777" w:rsidTr="009B27AF">
        <w:trPr>
          <w:trHeight w:val="20"/>
        </w:trPr>
        <w:tc>
          <w:tcPr>
            <w:tcW w:w="709" w:type="dxa"/>
            <w:hideMark/>
          </w:tcPr>
          <w:p w14:paraId="7D1E99A2"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hideMark/>
          </w:tcPr>
          <w:p w14:paraId="19F8DF6E" w14:textId="77777777"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Нет, не содержатся или не отвечают требованиям</w:t>
            </w:r>
          </w:p>
        </w:tc>
        <w:tc>
          <w:tcPr>
            <w:tcW w:w="850" w:type="dxa"/>
            <w:hideMark/>
          </w:tcPr>
          <w:p w14:paraId="7BA030EF"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4B8246F2"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hideMark/>
          </w:tcPr>
          <w:p w14:paraId="5FE89125" w14:textId="77777777"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11B0E" w:rsidRPr="00A164EE" w14:paraId="0CD56528" w14:textId="77777777" w:rsidTr="009B27AF">
        <w:trPr>
          <w:trHeight w:val="20"/>
        </w:trPr>
        <w:tc>
          <w:tcPr>
            <w:tcW w:w="709" w:type="dxa"/>
          </w:tcPr>
          <w:p w14:paraId="60648C89" w14:textId="503E7DEA" w:rsidR="00211B0E" w:rsidRPr="00A164EE" w:rsidRDefault="00211B0E" w:rsidP="007501B1">
            <w:pPr>
              <w:spacing w:before="40" w:after="40" w:line="240" w:lineRule="auto"/>
              <w:jc w:val="center"/>
              <w:rPr>
                <w:rFonts w:ascii="Times New Roman" w:hAnsi="Times New Roman"/>
                <w:lang w:eastAsia="ru-RU"/>
              </w:rPr>
            </w:pPr>
            <w:r w:rsidRPr="00A164EE">
              <w:rPr>
                <w:rFonts w:ascii="Times New Roman" w:hAnsi="Times New Roman"/>
                <w:lang w:eastAsia="ru-RU"/>
              </w:rPr>
              <w:t>5.</w:t>
            </w:r>
            <w:r w:rsidR="00363B8D" w:rsidRPr="00A164EE">
              <w:rPr>
                <w:rFonts w:ascii="Times New Roman" w:hAnsi="Times New Roman"/>
                <w:lang w:eastAsia="ru-RU"/>
              </w:rPr>
              <w:t>1</w:t>
            </w:r>
            <w:r w:rsidR="00363B8D">
              <w:rPr>
                <w:rFonts w:ascii="Times New Roman" w:hAnsi="Times New Roman"/>
                <w:lang w:eastAsia="ru-RU"/>
              </w:rPr>
              <w:t>1</w:t>
            </w:r>
          </w:p>
        </w:tc>
        <w:tc>
          <w:tcPr>
            <w:tcW w:w="11623" w:type="dxa"/>
            <w:vAlign w:val="center"/>
          </w:tcPr>
          <w:p w14:paraId="0C704D0C" w14:textId="6FCB8267"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проект закона о бюджете Территориального фонда обязательного медицинского страхования субъекта </w:t>
            </w:r>
            <w:r w:rsidR="000E063B">
              <w:rPr>
                <w:rFonts w:ascii="Times New Roman" w:hAnsi="Times New Roman"/>
                <w:b/>
                <w:lang w:eastAsia="ru-RU"/>
              </w:rPr>
              <w:t>Российской Федерации</w:t>
            </w:r>
            <w:r w:rsidR="000E063B" w:rsidRPr="00A164EE">
              <w:rPr>
                <w:rFonts w:ascii="Times New Roman" w:hAnsi="Times New Roman"/>
                <w:b/>
                <w:lang w:eastAsia="ru-RU"/>
              </w:rPr>
              <w:t xml:space="preserve"> </w:t>
            </w:r>
            <w:r w:rsidRPr="00A164EE">
              <w:rPr>
                <w:rFonts w:ascii="Times New Roman" w:hAnsi="Times New Roman"/>
                <w:b/>
                <w:lang w:eastAsia="ru-RU"/>
              </w:rPr>
              <w:t xml:space="preserve">на </w:t>
            </w:r>
            <w:del w:id="899" w:author="Ольга Тимофеева" w:date="2020-07-27T11:47:00Z">
              <w:r w:rsidR="001A3141" w:rsidRPr="00A164EE" w:rsidDel="00FB64BC">
                <w:rPr>
                  <w:rFonts w:ascii="Times New Roman" w:hAnsi="Times New Roman"/>
                  <w:b/>
                  <w:lang w:eastAsia="ru-RU"/>
                </w:rPr>
                <w:delText>202</w:delText>
              </w:r>
              <w:r w:rsidR="001A3141" w:rsidDel="00FB64BC">
                <w:rPr>
                  <w:rFonts w:ascii="Times New Roman" w:hAnsi="Times New Roman"/>
                  <w:b/>
                  <w:lang w:eastAsia="ru-RU"/>
                </w:rPr>
                <w:delText>1</w:delText>
              </w:r>
              <w:r w:rsidR="001A3141" w:rsidRPr="00A164EE" w:rsidDel="00FB64BC">
                <w:rPr>
                  <w:rFonts w:ascii="Times New Roman" w:hAnsi="Times New Roman"/>
                  <w:b/>
                  <w:lang w:eastAsia="ru-RU"/>
                </w:rPr>
                <w:delText xml:space="preserve"> </w:delText>
              </w:r>
            </w:del>
            <w:ins w:id="900" w:author="Ольга Тимофеева" w:date="2020-07-27T11:47:00Z">
              <w:r w:rsidR="00FB64BC" w:rsidRPr="00A164EE">
                <w:rPr>
                  <w:rFonts w:ascii="Times New Roman" w:hAnsi="Times New Roman"/>
                  <w:b/>
                  <w:lang w:eastAsia="ru-RU"/>
                </w:rPr>
                <w:t>202</w:t>
              </w:r>
              <w:r w:rsidR="00FB64BC">
                <w:rPr>
                  <w:rFonts w:ascii="Times New Roman" w:hAnsi="Times New Roman"/>
                  <w:b/>
                  <w:lang w:eastAsia="ru-RU"/>
                </w:rPr>
                <w:t>2</w:t>
              </w:r>
              <w:r w:rsidR="00FB64BC"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901" w:author="Ольга Тимофеева" w:date="2020-07-27T11:47:00Z">
              <w:r w:rsidR="001A3141" w:rsidRPr="00A164EE" w:rsidDel="00FB64BC">
                <w:rPr>
                  <w:rFonts w:ascii="Times New Roman" w:hAnsi="Times New Roman"/>
                  <w:b/>
                  <w:lang w:eastAsia="ru-RU"/>
                </w:rPr>
                <w:delText>202</w:delText>
              </w:r>
              <w:r w:rsidR="001A3141" w:rsidDel="00FB64BC">
                <w:rPr>
                  <w:rFonts w:ascii="Times New Roman" w:hAnsi="Times New Roman"/>
                  <w:b/>
                  <w:lang w:eastAsia="ru-RU"/>
                </w:rPr>
                <w:delText>2</w:delText>
              </w:r>
              <w:r w:rsidR="001A3141" w:rsidRPr="00A164EE" w:rsidDel="00FB64BC">
                <w:rPr>
                  <w:rFonts w:ascii="Times New Roman" w:hAnsi="Times New Roman"/>
                  <w:b/>
                  <w:lang w:eastAsia="ru-RU"/>
                </w:rPr>
                <w:delText xml:space="preserve"> </w:delText>
              </w:r>
            </w:del>
            <w:ins w:id="902" w:author="Ольга Тимофеева" w:date="2020-07-27T11:47:00Z">
              <w:r w:rsidR="00FB64BC" w:rsidRPr="00A164EE">
                <w:rPr>
                  <w:rFonts w:ascii="Times New Roman" w:hAnsi="Times New Roman"/>
                  <w:b/>
                  <w:lang w:eastAsia="ru-RU"/>
                </w:rPr>
                <w:t>202</w:t>
              </w:r>
              <w:r w:rsidR="00FB64BC">
                <w:rPr>
                  <w:rFonts w:ascii="Times New Roman" w:hAnsi="Times New Roman"/>
                  <w:b/>
                  <w:lang w:eastAsia="ru-RU"/>
                </w:rPr>
                <w:t>3</w:t>
              </w:r>
              <w:r w:rsidR="00FB64BC" w:rsidRPr="00A164EE">
                <w:rPr>
                  <w:rFonts w:ascii="Times New Roman" w:hAnsi="Times New Roman"/>
                  <w:b/>
                  <w:lang w:eastAsia="ru-RU"/>
                </w:rPr>
                <w:t xml:space="preserve"> </w:t>
              </w:r>
            </w:ins>
            <w:r w:rsidRPr="00A164EE">
              <w:rPr>
                <w:rFonts w:ascii="Times New Roman" w:hAnsi="Times New Roman"/>
                <w:b/>
                <w:lang w:eastAsia="ru-RU"/>
              </w:rPr>
              <w:t xml:space="preserve">и </w:t>
            </w:r>
            <w:del w:id="903" w:author="Ольга Тимофеева" w:date="2020-07-27T11:47:00Z">
              <w:r w:rsidR="001A3141" w:rsidRPr="00A164EE" w:rsidDel="00FB64BC">
                <w:rPr>
                  <w:rFonts w:ascii="Times New Roman" w:hAnsi="Times New Roman"/>
                  <w:b/>
                  <w:lang w:eastAsia="ru-RU"/>
                </w:rPr>
                <w:delText>202</w:delText>
              </w:r>
              <w:r w:rsidR="001A3141" w:rsidDel="00FB64BC">
                <w:rPr>
                  <w:rFonts w:ascii="Times New Roman" w:hAnsi="Times New Roman"/>
                  <w:b/>
                  <w:lang w:eastAsia="ru-RU"/>
                </w:rPr>
                <w:delText>3</w:delText>
              </w:r>
              <w:r w:rsidR="001A3141" w:rsidRPr="00A164EE" w:rsidDel="00FB64BC">
                <w:rPr>
                  <w:rFonts w:ascii="Times New Roman" w:hAnsi="Times New Roman"/>
                  <w:b/>
                  <w:lang w:eastAsia="ru-RU"/>
                </w:rPr>
                <w:delText xml:space="preserve"> </w:delText>
              </w:r>
            </w:del>
            <w:ins w:id="904" w:author="Ольга Тимофеева" w:date="2020-07-27T11:47:00Z">
              <w:r w:rsidR="00FB64BC" w:rsidRPr="00A164EE">
                <w:rPr>
                  <w:rFonts w:ascii="Times New Roman" w:hAnsi="Times New Roman"/>
                  <w:b/>
                  <w:lang w:eastAsia="ru-RU"/>
                </w:rPr>
                <w:t>202</w:t>
              </w:r>
              <w:r w:rsidR="00FB64BC">
                <w:rPr>
                  <w:rFonts w:ascii="Times New Roman" w:hAnsi="Times New Roman"/>
                  <w:b/>
                  <w:lang w:eastAsia="ru-RU"/>
                </w:rPr>
                <w:t>4</w:t>
              </w:r>
              <w:r w:rsidR="00FB64BC" w:rsidRPr="00A164EE">
                <w:rPr>
                  <w:rFonts w:ascii="Times New Roman" w:hAnsi="Times New Roman"/>
                  <w:b/>
                  <w:lang w:eastAsia="ru-RU"/>
                </w:rPr>
                <w:t xml:space="preserve"> </w:t>
              </w:r>
            </w:ins>
            <w:r w:rsidRPr="00A164EE">
              <w:rPr>
                <w:rFonts w:ascii="Times New Roman" w:hAnsi="Times New Roman"/>
                <w:b/>
                <w:lang w:eastAsia="ru-RU"/>
              </w:rPr>
              <w:t xml:space="preserve">годов </w:t>
            </w:r>
            <w:r w:rsidRPr="00A164EE">
              <w:rPr>
                <w:rFonts w:ascii="Times New Roman" w:hAnsi="Times New Roman"/>
                <w:b/>
                <w:iCs/>
                <w:lang w:eastAsia="ru-RU"/>
              </w:rPr>
              <w:t xml:space="preserve">в открытом доступе </w:t>
            </w:r>
            <w:r w:rsidRPr="00A164EE">
              <w:rPr>
                <w:rFonts w:ascii="Times New Roman" w:hAnsi="Times New Roman"/>
                <w:b/>
                <w:lang w:eastAsia="ru-RU"/>
              </w:rPr>
              <w:t xml:space="preserve">на сайте законодательного органа субъекта </w:t>
            </w:r>
            <w:r w:rsidR="000E063B">
              <w:rPr>
                <w:rFonts w:ascii="Times New Roman" w:hAnsi="Times New Roman"/>
                <w:b/>
                <w:lang w:eastAsia="ru-RU"/>
              </w:rPr>
              <w:t>Российской Федерации</w:t>
            </w:r>
            <w:r w:rsidR="000E063B" w:rsidRPr="00A164EE">
              <w:rPr>
                <w:rFonts w:ascii="Times New Roman" w:hAnsi="Times New Roman"/>
                <w:b/>
                <w:lang w:eastAsia="ru-RU"/>
              </w:rPr>
              <w:t xml:space="preserve"> </w:t>
            </w:r>
            <w:r w:rsidR="001538F9">
              <w:rPr>
                <w:rFonts w:ascii="Times New Roman" w:hAnsi="Times New Roman"/>
                <w:b/>
                <w:color w:val="000000"/>
                <w:lang w:eastAsia="ru-RU"/>
              </w:rPr>
              <w:t xml:space="preserve">или на сайте, предназначенном для размещения бюджетных данных, </w:t>
            </w:r>
            <w:r w:rsidRPr="00A164EE">
              <w:rPr>
                <w:rFonts w:ascii="Times New Roman" w:hAnsi="Times New Roman"/>
                <w:b/>
                <w:color w:val="000000"/>
                <w:lang w:eastAsia="ru-RU"/>
              </w:rPr>
              <w:t>в составе материалов к проекту закона о бюджете</w:t>
            </w:r>
            <w:del w:id="905" w:author="Ольга Тимофеева" w:date="2020-11-06T20:16:00Z">
              <w:r w:rsidRPr="00A164EE" w:rsidDel="00A040B8">
                <w:rPr>
                  <w:rFonts w:ascii="Times New Roman" w:hAnsi="Times New Roman"/>
                  <w:b/>
                  <w:color w:val="000000"/>
                  <w:lang w:eastAsia="ru-RU"/>
                </w:rPr>
                <w:delText xml:space="preserve"> или одновременно с ним</w:delText>
              </w:r>
            </w:del>
            <w:r w:rsidR="001538F9">
              <w:rPr>
                <w:rFonts w:ascii="Times New Roman" w:hAnsi="Times New Roman"/>
                <w:b/>
                <w:color w:val="000000"/>
                <w:lang w:eastAsia="ru-RU"/>
              </w:rPr>
              <w:t>,</w:t>
            </w:r>
            <w:r w:rsidRPr="00A164EE">
              <w:rPr>
                <w:rFonts w:ascii="Times New Roman" w:hAnsi="Times New Roman"/>
                <w:b/>
                <w:color w:val="000000"/>
                <w:lang w:eastAsia="ru-RU"/>
              </w:rPr>
              <w:t xml:space="preserve"> </w:t>
            </w:r>
            <w:r w:rsidRPr="000B168B">
              <w:rPr>
                <w:rFonts w:ascii="Times New Roman" w:hAnsi="Times New Roman"/>
                <w:b/>
                <w:color w:val="000000"/>
                <w:lang w:eastAsia="ru-RU"/>
              </w:rPr>
              <w:t>или на сайте органа управления территориальным государственным внебюджетным фондом</w:t>
            </w:r>
            <w:r w:rsidRPr="00A164EE">
              <w:rPr>
                <w:rFonts w:ascii="Times New Roman" w:hAnsi="Times New Roman"/>
                <w:b/>
                <w:lang w:eastAsia="ru-RU"/>
              </w:rPr>
              <w:t>?</w:t>
            </w:r>
          </w:p>
          <w:p w14:paraId="4B4880B4" w14:textId="2ED10405" w:rsidR="000E063B" w:rsidRPr="00A164EE" w:rsidRDefault="00211B0E" w:rsidP="007501B1">
            <w:pPr>
              <w:autoSpaceDE w:val="0"/>
              <w:autoSpaceDN w:val="0"/>
              <w:adjustRightInd w:val="0"/>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размещение проекта закона в полном объеме, включая текстовую часть проекта закона и все приложения к нему. В случае если указанное требование не выполняется (опубликованы отдельные составляющие закона), оценка показателя принимает значение 0 баллов.</w:t>
            </w:r>
          </w:p>
        </w:tc>
        <w:tc>
          <w:tcPr>
            <w:tcW w:w="850" w:type="dxa"/>
          </w:tcPr>
          <w:p w14:paraId="377E4DD6"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2" w:type="dxa"/>
          </w:tcPr>
          <w:p w14:paraId="037CD96C"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67ADAD11" w14:textId="77777777" w:rsidR="00211B0E" w:rsidRPr="00A164EE" w:rsidRDefault="00211B0E" w:rsidP="007501B1">
            <w:pPr>
              <w:spacing w:before="40" w:after="40" w:line="240" w:lineRule="auto"/>
              <w:jc w:val="center"/>
              <w:rPr>
                <w:rFonts w:ascii="Times New Roman" w:hAnsi="Times New Roman"/>
                <w:color w:val="2F5496"/>
                <w:lang w:eastAsia="ru-RU"/>
              </w:rPr>
            </w:pPr>
          </w:p>
        </w:tc>
      </w:tr>
      <w:tr w:rsidR="00211B0E" w:rsidRPr="00A164EE" w14:paraId="5BC81EA9" w14:textId="77777777" w:rsidTr="009B27AF">
        <w:trPr>
          <w:trHeight w:val="20"/>
        </w:trPr>
        <w:tc>
          <w:tcPr>
            <w:tcW w:w="709" w:type="dxa"/>
          </w:tcPr>
          <w:p w14:paraId="71966C4C" w14:textId="77777777" w:rsidR="00211B0E" w:rsidRPr="00A164EE" w:rsidRDefault="00211B0E" w:rsidP="007501B1">
            <w:pPr>
              <w:spacing w:before="40" w:after="40" w:line="240" w:lineRule="auto"/>
              <w:jc w:val="center"/>
              <w:rPr>
                <w:rFonts w:ascii="Times New Roman" w:hAnsi="Times New Roman"/>
                <w:lang w:eastAsia="ru-RU"/>
              </w:rPr>
            </w:pPr>
          </w:p>
        </w:tc>
        <w:tc>
          <w:tcPr>
            <w:tcW w:w="11623" w:type="dxa"/>
            <w:vAlign w:val="center"/>
          </w:tcPr>
          <w:p w14:paraId="32C5855D" w14:textId="77777777" w:rsidR="00211B0E" w:rsidRPr="00A164EE" w:rsidRDefault="00211B0E" w:rsidP="007501B1">
            <w:pPr>
              <w:spacing w:before="40" w:after="40" w:line="240" w:lineRule="auto"/>
              <w:ind w:left="172"/>
              <w:rPr>
                <w:rFonts w:ascii="Times New Roman" w:hAnsi="Times New Roman"/>
                <w:b/>
                <w:i/>
                <w:color w:val="000000"/>
                <w:lang w:eastAsia="ru-RU"/>
              </w:rPr>
            </w:pPr>
            <w:r w:rsidRPr="00A164EE">
              <w:rPr>
                <w:rFonts w:ascii="Times New Roman" w:hAnsi="Times New Roman"/>
                <w:i/>
                <w:lang w:eastAsia="ru-RU"/>
              </w:rPr>
              <w:t>Да, размещен</w:t>
            </w:r>
          </w:p>
        </w:tc>
        <w:tc>
          <w:tcPr>
            <w:tcW w:w="850" w:type="dxa"/>
          </w:tcPr>
          <w:p w14:paraId="5E9A0E09"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57195386"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lang w:eastAsia="ru-RU"/>
              </w:rPr>
              <w:t>0,5</w:t>
            </w:r>
          </w:p>
        </w:tc>
        <w:tc>
          <w:tcPr>
            <w:tcW w:w="850" w:type="dxa"/>
          </w:tcPr>
          <w:p w14:paraId="01A616DF" w14:textId="77777777" w:rsidR="00211B0E" w:rsidRPr="00A164EE" w:rsidRDefault="00211B0E" w:rsidP="007501B1">
            <w:pPr>
              <w:spacing w:before="40" w:after="40" w:line="240" w:lineRule="auto"/>
              <w:jc w:val="center"/>
              <w:rPr>
                <w:rFonts w:ascii="Times New Roman" w:hAnsi="Times New Roman"/>
                <w:color w:val="2F5496"/>
                <w:lang w:eastAsia="ru-RU"/>
              </w:rPr>
            </w:pPr>
            <w:r w:rsidRPr="00A164EE">
              <w:rPr>
                <w:rFonts w:ascii="Times New Roman" w:hAnsi="Times New Roman"/>
                <w:lang w:eastAsia="ru-RU"/>
              </w:rPr>
              <w:t>0,5</w:t>
            </w:r>
          </w:p>
        </w:tc>
      </w:tr>
      <w:tr w:rsidR="00211B0E" w:rsidRPr="00A164EE" w14:paraId="09EEDC64" w14:textId="77777777" w:rsidTr="009B27AF">
        <w:trPr>
          <w:trHeight w:val="20"/>
        </w:trPr>
        <w:tc>
          <w:tcPr>
            <w:tcW w:w="709" w:type="dxa"/>
          </w:tcPr>
          <w:p w14:paraId="274D1556" w14:textId="77777777" w:rsidR="00211B0E" w:rsidRPr="00A164EE" w:rsidRDefault="00211B0E" w:rsidP="007501B1">
            <w:pPr>
              <w:spacing w:before="40" w:after="40" w:line="240" w:lineRule="auto"/>
              <w:jc w:val="center"/>
              <w:rPr>
                <w:rFonts w:ascii="Times New Roman" w:hAnsi="Times New Roman"/>
                <w:lang w:eastAsia="ru-RU"/>
              </w:rPr>
            </w:pPr>
          </w:p>
        </w:tc>
        <w:tc>
          <w:tcPr>
            <w:tcW w:w="11623" w:type="dxa"/>
            <w:vAlign w:val="center"/>
          </w:tcPr>
          <w:p w14:paraId="53383E50" w14:textId="77777777" w:rsidR="00211B0E" w:rsidRPr="00A164EE" w:rsidRDefault="00211B0E" w:rsidP="007501B1">
            <w:pPr>
              <w:spacing w:before="40" w:after="40" w:line="240" w:lineRule="auto"/>
              <w:ind w:left="172"/>
              <w:rPr>
                <w:rFonts w:ascii="Times New Roman" w:hAnsi="Times New Roman"/>
                <w:b/>
                <w:i/>
                <w:color w:val="000000"/>
                <w:lang w:eastAsia="ru-RU"/>
              </w:rPr>
            </w:pPr>
            <w:r w:rsidRPr="00A164EE">
              <w:rPr>
                <w:rFonts w:ascii="Times New Roman" w:hAnsi="Times New Roman"/>
                <w:i/>
                <w:lang w:eastAsia="ru-RU"/>
              </w:rPr>
              <w:t>Нет, в установленные сроки не размещен или не отвечает требованиям</w:t>
            </w:r>
          </w:p>
        </w:tc>
        <w:tc>
          <w:tcPr>
            <w:tcW w:w="850" w:type="dxa"/>
          </w:tcPr>
          <w:p w14:paraId="2FBB5423"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0978AB9" w14:textId="77777777" w:rsidR="00211B0E" w:rsidRPr="00A164EE" w:rsidRDefault="00211B0E" w:rsidP="007501B1">
            <w:pPr>
              <w:spacing w:before="40" w:after="40" w:line="240" w:lineRule="auto"/>
              <w:jc w:val="center"/>
              <w:rPr>
                <w:rFonts w:ascii="Times New Roman" w:hAnsi="Times New Roman"/>
                <w:color w:val="000000"/>
                <w:lang w:eastAsia="ru-RU"/>
              </w:rPr>
            </w:pPr>
          </w:p>
        </w:tc>
        <w:tc>
          <w:tcPr>
            <w:tcW w:w="850" w:type="dxa"/>
          </w:tcPr>
          <w:p w14:paraId="10B1A40A" w14:textId="77777777" w:rsidR="00211B0E" w:rsidRPr="00A164EE" w:rsidRDefault="00211B0E" w:rsidP="007501B1">
            <w:pPr>
              <w:spacing w:before="40" w:after="40" w:line="240" w:lineRule="auto"/>
              <w:jc w:val="center"/>
              <w:rPr>
                <w:rFonts w:ascii="Times New Roman" w:hAnsi="Times New Roman"/>
                <w:color w:val="2F5496"/>
                <w:lang w:eastAsia="ru-RU"/>
              </w:rPr>
            </w:pPr>
          </w:p>
        </w:tc>
      </w:tr>
      <w:tr w:rsidR="00211B0E" w:rsidRPr="00A164EE" w14:paraId="295BFCDE" w14:textId="77777777" w:rsidTr="009B27AF">
        <w:trPr>
          <w:trHeight w:val="20"/>
        </w:trPr>
        <w:tc>
          <w:tcPr>
            <w:tcW w:w="709" w:type="dxa"/>
          </w:tcPr>
          <w:p w14:paraId="2B89AA1E" w14:textId="08715AF8" w:rsidR="00211B0E" w:rsidRPr="00A164EE" w:rsidRDefault="00211B0E" w:rsidP="007501B1">
            <w:pPr>
              <w:spacing w:before="40" w:after="40" w:line="240" w:lineRule="auto"/>
              <w:jc w:val="center"/>
              <w:rPr>
                <w:rFonts w:ascii="Times New Roman" w:hAnsi="Times New Roman"/>
                <w:color w:val="2F5496"/>
                <w:lang w:eastAsia="ru-RU"/>
              </w:rPr>
            </w:pPr>
            <w:r w:rsidRPr="00A164EE">
              <w:rPr>
                <w:rFonts w:ascii="Times New Roman" w:hAnsi="Times New Roman"/>
                <w:lang w:eastAsia="ru-RU"/>
              </w:rPr>
              <w:t>5.</w:t>
            </w:r>
            <w:r w:rsidR="00363B8D" w:rsidRPr="00A164EE">
              <w:rPr>
                <w:rFonts w:ascii="Times New Roman" w:hAnsi="Times New Roman"/>
                <w:lang w:eastAsia="ru-RU"/>
              </w:rPr>
              <w:t>1</w:t>
            </w:r>
            <w:r w:rsidR="00363B8D">
              <w:rPr>
                <w:rFonts w:ascii="Times New Roman" w:hAnsi="Times New Roman"/>
                <w:lang w:eastAsia="ru-RU"/>
              </w:rPr>
              <w:t>2</w:t>
            </w:r>
          </w:p>
        </w:tc>
        <w:tc>
          <w:tcPr>
            <w:tcW w:w="11623" w:type="dxa"/>
            <w:vAlign w:val="center"/>
          </w:tcPr>
          <w:p w14:paraId="5B5006CE" w14:textId="2F7472E3" w:rsidR="00211B0E" w:rsidRPr="00A164EE" w:rsidRDefault="00211B0E" w:rsidP="007501B1">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Содержится ли </w:t>
            </w:r>
            <w:r w:rsidRPr="00A164EE">
              <w:rPr>
                <w:rFonts w:ascii="Times New Roman" w:hAnsi="Times New Roman"/>
                <w:b/>
                <w:lang w:eastAsia="ru-RU"/>
              </w:rPr>
              <w:t xml:space="preserve">в составе материалов к проекту </w:t>
            </w:r>
            <w:r w:rsidRPr="00A164EE">
              <w:rPr>
                <w:rFonts w:ascii="Times New Roman" w:hAnsi="Times New Roman"/>
                <w:b/>
                <w:color w:val="000000"/>
                <w:lang w:eastAsia="ru-RU"/>
              </w:rPr>
              <w:t xml:space="preserve">закона о бюджете на </w:t>
            </w:r>
            <w:del w:id="906" w:author="Ольга Тимофеева" w:date="2020-07-27T12:05:00Z">
              <w:r w:rsidR="001A3141" w:rsidRPr="00A164EE" w:rsidDel="008556F9">
                <w:rPr>
                  <w:rFonts w:ascii="Times New Roman" w:hAnsi="Times New Roman"/>
                  <w:b/>
                  <w:color w:val="000000"/>
                  <w:lang w:eastAsia="ru-RU"/>
                </w:rPr>
                <w:delText>20</w:delText>
              </w:r>
              <w:r w:rsidR="001A3141" w:rsidDel="008556F9">
                <w:rPr>
                  <w:rFonts w:ascii="Times New Roman" w:hAnsi="Times New Roman"/>
                  <w:b/>
                  <w:color w:val="000000"/>
                  <w:lang w:eastAsia="ru-RU"/>
                </w:rPr>
                <w:delText>21</w:delText>
              </w:r>
              <w:r w:rsidR="001A3141" w:rsidRPr="00A164EE" w:rsidDel="008556F9">
                <w:rPr>
                  <w:rFonts w:ascii="Times New Roman" w:hAnsi="Times New Roman"/>
                  <w:b/>
                  <w:color w:val="000000"/>
                  <w:lang w:eastAsia="ru-RU"/>
                </w:rPr>
                <w:delText xml:space="preserve"> </w:delText>
              </w:r>
            </w:del>
            <w:ins w:id="907" w:author="Ольга Тимофеева" w:date="2020-07-27T12:05:00Z">
              <w:r w:rsidR="008556F9" w:rsidRPr="00A164EE">
                <w:rPr>
                  <w:rFonts w:ascii="Times New Roman" w:hAnsi="Times New Roman"/>
                  <w:b/>
                  <w:color w:val="000000"/>
                  <w:lang w:eastAsia="ru-RU"/>
                </w:rPr>
                <w:t>20</w:t>
              </w:r>
              <w:r w:rsidR="008556F9">
                <w:rPr>
                  <w:rFonts w:ascii="Times New Roman" w:hAnsi="Times New Roman"/>
                  <w:b/>
                  <w:color w:val="000000"/>
                  <w:lang w:eastAsia="ru-RU"/>
                </w:rPr>
                <w:t>21</w:t>
              </w:r>
              <w:r w:rsidR="008556F9"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год и на плановый период </w:t>
            </w:r>
            <w:del w:id="908" w:author="Ольга Тимофеева" w:date="2020-07-27T12:05:00Z">
              <w:r w:rsidR="001A3141" w:rsidRPr="00A164EE" w:rsidDel="008556F9">
                <w:rPr>
                  <w:rFonts w:ascii="Times New Roman" w:hAnsi="Times New Roman"/>
                  <w:b/>
                  <w:color w:val="000000"/>
                  <w:lang w:eastAsia="ru-RU"/>
                </w:rPr>
                <w:delText>20</w:delText>
              </w:r>
              <w:r w:rsidR="001A3141" w:rsidDel="008556F9">
                <w:rPr>
                  <w:rFonts w:ascii="Times New Roman" w:hAnsi="Times New Roman"/>
                  <w:b/>
                  <w:color w:val="000000"/>
                  <w:lang w:eastAsia="ru-RU"/>
                </w:rPr>
                <w:delText>22</w:delText>
              </w:r>
              <w:r w:rsidR="001A3141" w:rsidRPr="00A164EE" w:rsidDel="008556F9">
                <w:rPr>
                  <w:rFonts w:ascii="Times New Roman" w:hAnsi="Times New Roman"/>
                  <w:b/>
                  <w:color w:val="000000"/>
                  <w:lang w:eastAsia="ru-RU"/>
                </w:rPr>
                <w:delText xml:space="preserve"> </w:delText>
              </w:r>
            </w:del>
            <w:ins w:id="909" w:author="Ольга Тимофеева" w:date="2020-07-27T12:05:00Z">
              <w:r w:rsidR="008556F9" w:rsidRPr="00A164EE">
                <w:rPr>
                  <w:rFonts w:ascii="Times New Roman" w:hAnsi="Times New Roman"/>
                  <w:b/>
                  <w:color w:val="000000"/>
                  <w:lang w:eastAsia="ru-RU"/>
                </w:rPr>
                <w:t>20</w:t>
              </w:r>
              <w:r w:rsidR="008556F9">
                <w:rPr>
                  <w:rFonts w:ascii="Times New Roman" w:hAnsi="Times New Roman"/>
                  <w:b/>
                  <w:color w:val="000000"/>
                  <w:lang w:eastAsia="ru-RU"/>
                </w:rPr>
                <w:t>23</w:t>
              </w:r>
              <w:r w:rsidR="008556F9" w:rsidRPr="00A164EE">
                <w:rPr>
                  <w:rFonts w:ascii="Times New Roman" w:hAnsi="Times New Roman"/>
                  <w:b/>
                  <w:color w:val="000000"/>
                  <w:lang w:eastAsia="ru-RU"/>
                </w:rPr>
                <w:t xml:space="preserve"> </w:t>
              </w:r>
            </w:ins>
            <w:r w:rsidRPr="00A164EE">
              <w:rPr>
                <w:rFonts w:ascii="Times New Roman" w:hAnsi="Times New Roman"/>
                <w:b/>
                <w:color w:val="000000"/>
                <w:lang w:eastAsia="ru-RU"/>
              </w:rPr>
              <w:t xml:space="preserve">и </w:t>
            </w:r>
            <w:del w:id="910" w:author="Ольга Тимофеева" w:date="2020-07-27T12:05:00Z">
              <w:r w:rsidR="001A3141" w:rsidRPr="00A164EE" w:rsidDel="008556F9">
                <w:rPr>
                  <w:rFonts w:ascii="Times New Roman" w:hAnsi="Times New Roman"/>
                  <w:b/>
                  <w:color w:val="000000"/>
                  <w:lang w:eastAsia="ru-RU"/>
                </w:rPr>
                <w:delText>20</w:delText>
              </w:r>
              <w:r w:rsidR="001A3141" w:rsidDel="008556F9">
                <w:rPr>
                  <w:rFonts w:ascii="Times New Roman" w:hAnsi="Times New Roman"/>
                  <w:b/>
                  <w:color w:val="000000"/>
                  <w:lang w:eastAsia="ru-RU"/>
                </w:rPr>
                <w:delText>23</w:delText>
              </w:r>
              <w:r w:rsidR="001A3141" w:rsidRPr="00A164EE" w:rsidDel="008556F9">
                <w:rPr>
                  <w:rFonts w:ascii="Times New Roman" w:hAnsi="Times New Roman"/>
                  <w:b/>
                  <w:color w:val="000000"/>
                  <w:lang w:eastAsia="ru-RU"/>
                </w:rPr>
                <w:delText xml:space="preserve"> </w:delText>
              </w:r>
            </w:del>
            <w:ins w:id="911" w:author="Ольга Тимофеева" w:date="2020-07-27T12:05:00Z">
              <w:r w:rsidR="008556F9" w:rsidRPr="00A164EE">
                <w:rPr>
                  <w:rFonts w:ascii="Times New Roman" w:hAnsi="Times New Roman"/>
                  <w:b/>
                  <w:color w:val="000000"/>
                  <w:lang w:eastAsia="ru-RU"/>
                </w:rPr>
                <w:t>20</w:t>
              </w:r>
              <w:r w:rsidR="008556F9">
                <w:rPr>
                  <w:rFonts w:ascii="Times New Roman" w:hAnsi="Times New Roman"/>
                  <w:b/>
                  <w:color w:val="000000"/>
                  <w:lang w:eastAsia="ru-RU"/>
                </w:rPr>
                <w:t>24</w:t>
              </w:r>
              <w:r w:rsidR="008556F9" w:rsidRPr="00A164EE">
                <w:rPr>
                  <w:rFonts w:ascii="Times New Roman" w:hAnsi="Times New Roman"/>
                  <w:b/>
                  <w:color w:val="000000"/>
                  <w:lang w:eastAsia="ru-RU"/>
                </w:rPr>
                <w:t xml:space="preserve"> </w:t>
              </w:r>
            </w:ins>
            <w:r w:rsidRPr="00A164EE">
              <w:rPr>
                <w:rFonts w:ascii="Times New Roman" w:hAnsi="Times New Roman"/>
                <w:b/>
                <w:color w:val="000000"/>
                <w:lang w:eastAsia="ru-RU"/>
              </w:rPr>
              <w:t>годов заключение органа внешнего государственного финансового контроля?</w:t>
            </w:r>
          </w:p>
          <w:p w14:paraId="2821F8BC"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официальный документ, подписанный уполномоченным должностным лицом или утвержденный коллегиальным органом. Рекомендуется размещать заключение </w:t>
            </w:r>
            <w:r w:rsidRPr="00A164EE">
              <w:rPr>
                <w:rFonts w:ascii="Times New Roman" w:hAnsi="Times New Roman"/>
                <w:color w:val="000000"/>
                <w:lang w:eastAsia="ru-RU"/>
              </w:rPr>
              <w:t>органа внешнего государственного финансового контроля в графическом формате.</w:t>
            </w:r>
          </w:p>
        </w:tc>
        <w:tc>
          <w:tcPr>
            <w:tcW w:w="850" w:type="dxa"/>
          </w:tcPr>
          <w:p w14:paraId="3A500D5A" w14:textId="77777777" w:rsidR="00211B0E" w:rsidRPr="00A164EE" w:rsidRDefault="00211B0E" w:rsidP="007501B1">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 </w:t>
            </w:r>
          </w:p>
        </w:tc>
        <w:tc>
          <w:tcPr>
            <w:tcW w:w="852" w:type="dxa"/>
          </w:tcPr>
          <w:p w14:paraId="2C1D135B" w14:textId="77777777" w:rsidR="00211B0E" w:rsidRPr="00A164EE" w:rsidRDefault="00211B0E" w:rsidP="007501B1">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 </w:t>
            </w:r>
          </w:p>
        </w:tc>
        <w:tc>
          <w:tcPr>
            <w:tcW w:w="850" w:type="dxa"/>
          </w:tcPr>
          <w:p w14:paraId="727C65D8" w14:textId="77777777" w:rsidR="00211B0E" w:rsidRPr="00A164EE" w:rsidRDefault="00211B0E" w:rsidP="007501B1">
            <w:pPr>
              <w:spacing w:before="40" w:after="40" w:line="240" w:lineRule="auto"/>
              <w:jc w:val="center"/>
              <w:rPr>
                <w:rFonts w:ascii="Times New Roman" w:hAnsi="Times New Roman"/>
                <w:color w:val="2F5496"/>
                <w:lang w:eastAsia="ru-RU"/>
              </w:rPr>
            </w:pPr>
          </w:p>
        </w:tc>
      </w:tr>
      <w:tr w:rsidR="00211B0E" w:rsidRPr="00A164EE" w14:paraId="098FE947" w14:textId="77777777" w:rsidTr="009B27AF">
        <w:trPr>
          <w:trHeight w:val="20"/>
        </w:trPr>
        <w:tc>
          <w:tcPr>
            <w:tcW w:w="709" w:type="dxa"/>
          </w:tcPr>
          <w:p w14:paraId="49008B9E" w14:textId="77777777" w:rsidR="00211B0E" w:rsidRPr="00A164EE" w:rsidRDefault="00211B0E" w:rsidP="007501B1">
            <w:pPr>
              <w:spacing w:before="40" w:after="40" w:line="240" w:lineRule="auto"/>
              <w:jc w:val="center"/>
              <w:rPr>
                <w:rFonts w:ascii="Times New Roman" w:hAnsi="Times New Roman"/>
                <w:color w:val="2F5496"/>
                <w:lang w:eastAsia="ru-RU"/>
              </w:rPr>
            </w:pPr>
          </w:p>
        </w:tc>
        <w:tc>
          <w:tcPr>
            <w:tcW w:w="11623" w:type="dxa"/>
            <w:vAlign w:val="center"/>
          </w:tcPr>
          <w:p w14:paraId="34F9045E" w14:textId="77777777" w:rsidR="00211B0E" w:rsidRPr="00A164EE" w:rsidRDefault="00211B0E" w:rsidP="007501B1">
            <w:pPr>
              <w:spacing w:before="40" w:after="40" w:line="240" w:lineRule="auto"/>
              <w:ind w:left="176"/>
              <w:rPr>
                <w:rFonts w:ascii="Times New Roman" w:hAnsi="Times New Roman"/>
                <w:i/>
                <w:color w:val="2F5496"/>
                <w:lang w:eastAsia="ru-RU"/>
              </w:rPr>
            </w:pPr>
            <w:r w:rsidRPr="00A164EE">
              <w:rPr>
                <w:rFonts w:ascii="Times New Roman" w:hAnsi="Times New Roman"/>
                <w:i/>
                <w:lang w:eastAsia="ru-RU"/>
              </w:rPr>
              <w:t xml:space="preserve">Да, содержится </w:t>
            </w:r>
          </w:p>
        </w:tc>
        <w:tc>
          <w:tcPr>
            <w:tcW w:w="850" w:type="dxa"/>
          </w:tcPr>
          <w:p w14:paraId="50294711" w14:textId="77777777" w:rsidR="00211B0E" w:rsidRPr="00A164EE" w:rsidRDefault="00211B0E" w:rsidP="007501B1">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2</w:t>
            </w:r>
          </w:p>
        </w:tc>
        <w:tc>
          <w:tcPr>
            <w:tcW w:w="852" w:type="dxa"/>
          </w:tcPr>
          <w:p w14:paraId="5A982480" w14:textId="77777777" w:rsidR="00211B0E" w:rsidRPr="00A164EE" w:rsidRDefault="00211B0E" w:rsidP="007501B1">
            <w:pPr>
              <w:spacing w:before="40" w:after="40" w:line="240" w:lineRule="auto"/>
              <w:jc w:val="center"/>
              <w:rPr>
                <w:rFonts w:ascii="Times New Roman" w:hAnsi="Times New Roman"/>
                <w:color w:val="2F5496"/>
                <w:lang w:eastAsia="ru-RU"/>
              </w:rPr>
            </w:pPr>
            <w:r w:rsidRPr="00A164EE">
              <w:rPr>
                <w:rFonts w:ascii="Times New Roman" w:hAnsi="Times New Roman"/>
                <w:bCs/>
                <w:color w:val="000000"/>
                <w:lang w:eastAsia="ru-RU"/>
              </w:rPr>
              <w:t>0,5</w:t>
            </w:r>
          </w:p>
        </w:tc>
        <w:tc>
          <w:tcPr>
            <w:tcW w:w="850" w:type="dxa"/>
          </w:tcPr>
          <w:p w14:paraId="19BD2DBA" w14:textId="77777777" w:rsidR="00211B0E" w:rsidRPr="00A164EE" w:rsidRDefault="00211B0E" w:rsidP="007501B1">
            <w:pPr>
              <w:spacing w:before="40" w:after="40" w:line="240" w:lineRule="auto"/>
              <w:jc w:val="center"/>
              <w:rPr>
                <w:rFonts w:ascii="Times New Roman" w:hAnsi="Times New Roman"/>
                <w:color w:val="2F5496"/>
                <w:lang w:eastAsia="ru-RU"/>
              </w:rPr>
            </w:pPr>
          </w:p>
        </w:tc>
      </w:tr>
      <w:tr w:rsidR="00211B0E" w:rsidRPr="00A164EE" w14:paraId="765987FF" w14:textId="77777777" w:rsidTr="009B27AF">
        <w:trPr>
          <w:trHeight w:val="20"/>
        </w:trPr>
        <w:tc>
          <w:tcPr>
            <w:tcW w:w="709" w:type="dxa"/>
          </w:tcPr>
          <w:p w14:paraId="70F4FED0" w14:textId="77777777" w:rsidR="00211B0E" w:rsidRPr="00A164EE" w:rsidRDefault="00211B0E" w:rsidP="007501B1">
            <w:pPr>
              <w:spacing w:before="40" w:after="40" w:line="240" w:lineRule="auto"/>
              <w:jc w:val="center"/>
              <w:rPr>
                <w:rFonts w:ascii="Times New Roman" w:hAnsi="Times New Roman"/>
                <w:color w:val="2F5496"/>
                <w:lang w:eastAsia="ru-RU"/>
              </w:rPr>
            </w:pPr>
          </w:p>
        </w:tc>
        <w:tc>
          <w:tcPr>
            <w:tcW w:w="11623" w:type="dxa"/>
            <w:vAlign w:val="center"/>
          </w:tcPr>
          <w:p w14:paraId="01E07058" w14:textId="77777777" w:rsidR="00211B0E" w:rsidRPr="00A164EE" w:rsidRDefault="00211B0E" w:rsidP="007501B1">
            <w:pPr>
              <w:spacing w:before="40" w:after="40" w:line="240" w:lineRule="auto"/>
              <w:ind w:left="176"/>
              <w:rPr>
                <w:rFonts w:ascii="Times New Roman" w:hAnsi="Times New Roman"/>
                <w:i/>
                <w:color w:val="2F5496"/>
                <w:lang w:eastAsia="ru-RU"/>
              </w:rPr>
            </w:pPr>
            <w:r w:rsidRPr="00A164EE">
              <w:rPr>
                <w:rFonts w:ascii="Times New Roman" w:hAnsi="Times New Roman"/>
                <w:i/>
                <w:lang w:eastAsia="ru-RU"/>
              </w:rPr>
              <w:t>Нет, в установленные сроки не содержится</w:t>
            </w:r>
          </w:p>
        </w:tc>
        <w:tc>
          <w:tcPr>
            <w:tcW w:w="850" w:type="dxa"/>
          </w:tcPr>
          <w:p w14:paraId="1A42A056" w14:textId="77777777" w:rsidR="00211B0E" w:rsidRPr="00A164EE" w:rsidRDefault="00211B0E" w:rsidP="007501B1">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0</w:t>
            </w:r>
          </w:p>
        </w:tc>
        <w:tc>
          <w:tcPr>
            <w:tcW w:w="852" w:type="dxa"/>
          </w:tcPr>
          <w:p w14:paraId="090DB7D9" w14:textId="77777777" w:rsidR="00211B0E" w:rsidRPr="00A164EE" w:rsidRDefault="00211B0E" w:rsidP="007501B1">
            <w:pPr>
              <w:spacing w:before="40" w:after="40" w:line="240" w:lineRule="auto"/>
              <w:jc w:val="center"/>
              <w:rPr>
                <w:rFonts w:ascii="Times New Roman" w:hAnsi="Times New Roman"/>
                <w:color w:val="2F5496"/>
                <w:lang w:eastAsia="ru-RU"/>
              </w:rPr>
            </w:pPr>
          </w:p>
        </w:tc>
        <w:tc>
          <w:tcPr>
            <w:tcW w:w="850" w:type="dxa"/>
          </w:tcPr>
          <w:p w14:paraId="6E52B794" w14:textId="77777777" w:rsidR="00211B0E" w:rsidRPr="00A164EE" w:rsidRDefault="00211B0E" w:rsidP="007501B1">
            <w:pPr>
              <w:spacing w:before="40" w:after="40" w:line="240" w:lineRule="auto"/>
              <w:jc w:val="center"/>
              <w:rPr>
                <w:rFonts w:ascii="Times New Roman" w:hAnsi="Times New Roman"/>
                <w:color w:val="2F5496"/>
                <w:lang w:eastAsia="ru-RU"/>
              </w:rPr>
            </w:pPr>
          </w:p>
        </w:tc>
      </w:tr>
      <w:tr w:rsidR="00211B0E" w:rsidRPr="00A164EE" w14:paraId="67D4446D" w14:textId="77777777" w:rsidTr="009B27AF">
        <w:trPr>
          <w:trHeight w:val="20"/>
        </w:trPr>
        <w:tc>
          <w:tcPr>
            <w:tcW w:w="709" w:type="dxa"/>
          </w:tcPr>
          <w:p w14:paraId="63C33CBE" w14:textId="7FBB9137" w:rsidR="00211B0E" w:rsidRPr="00A164EE" w:rsidRDefault="00211B0E" w:rsidP="007501B1">
            <w:pPr>
              <w:spacing w:before="40" w:after="40" w:line="240" w:lineRule="auto"/>
              <w:jc w:val="center"/>
              <w:rPr>
                <w:rFonts w:ascii="Times New Roman" w:hAnsi="Times New Roman"/>
                <w:color w:val="2F5496"/>
                <w:highlight w:val="yellow"/>
                <w:lang w:eastAsia="ru-RU"/>
              </w:rPr>
            </w:pPr>
            <w:r w:rsidRPr="00A164EE">
              <w:rPr>
                <w:rFonts w:ascii="Times New Roman" w:hAnsi="Times New Roman"/>
                <w:lang w:eastAsia="ru-RU"/>
              </w:rPr>
              <w:t>5.</w:t>
            </w:r>
            <w:r w:rsidR="00363B8D" w:rsidRPr="00A164EE">
              <w:rPr>
                <w:rFonts w:ascii="Times New Roman" w:hAnsi="Times New Roman"/>
                <w:lang w:eastAsia="ru-RU"/>
              </w:rPr>
              <w:t>1</w:t>
            </w:r>
            <w:r w:rsidR="00363B8D">
              <w:rPr>
                <w:rFonts w:ascii="Times New Roman" w:hAnsi="Times New Roman"/>
                <w:lang w:eastAsia="ru-RU"/>
              </w:rPr>
              <w:t>3</w:t>
            </w:r>
          </w:p>
        </w:tc>
        <w:tc>
          <w:tcPr>
            <w:tcW w:w="11623" w:type="dxa"/>
            <w:vAlign w:val="center"/>
          </w:tcPr>
          <w:p w14:paraId="53FE2FA5" w14:textId="67FDEFF4" w:rsidR="00211B0E" w:rsidRPr="00A164EE" w:rsidRDefault="00211B0E" w:rsidP="007501B1">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Проведены ли в субъекте </w:t>
            </w:r>
            <w:r w:rsidR="000E063B">
              <w:rPr>
                <w:rFonts w:ascii="Times New Roman" w:hAnsi="Times New Roman"/>
                <w:b/>
                <w:lang w:eastAsia="ru-RU"/>
              </w:rPr>
              <w:t>Российской Федерации</w:t>
            </w:r>
            <w:r w:rsidR="000E063B" w:rsidRPr="00A164EE">
              <w:rPr>
                <w:rFonts w:ascii="Times New Roman" w:hAnsi="Times New Roman"/>
                <w:b/>
                <w:lang w:eastAsia="ru-RU"/>
              </w:rPr>
              <w:t xml:space="preserve"> </w:t>
            </w:r>
            <w:r w:rsidRPr="00A164EE">
              <w:rPr>
                <w:rFonts w:ascii="Times New Roman" w:hAnsi="Times New Roman"/>
                <w:b/>
                <w:lang w:eastAsia="ru-RU"/>
              </w:rPr>
              <w:t xml:space="preserve">в соответствии с федеральным законодательством публичные слушания по проекту бюджета на </w:t>
            </w:r>
            <w:del w:id="912" w:author="Ольга Тимофеева" w:date="2020-07-27T12:06:00Z">
              <w:r w:rsidR="001A3141" w:rsidRPr="00A164EE" w:rsidDel="008556F9">
                <w:rPr>
                  <w:rFonts w:ascii="Times New Roman" w:hAnsi="Times New Roman"/>
                  <w:b/>
                  <w:lang w:eastAsia="ru-RU"/>
                </w:rPr>
                <w:delText>202</w:delText>
              </w:r>
              <w:r w:rsidR="001A3141" w:rsidDel="008556F9">
                <w:rPr>
                  <w:rFonts w:ascii="Times New Roman" w:hAnsi="Times New Roman"/>
                  <w:b/>
                  <w:lang w:eastAsia="ru-RU"/>
                </w:rPr>
                <w:delText>1</w:delText>
              </w:r>
              <w:r w:rsidR="001A3141" w:rsidRPr="00A164EE" w:rsidDel="008556F9">
                <w:rPr>
                  <w:rFonts w:ascii="Times New Roman" w:hAnsi="Times New Roman"/>
                  <w:b/>
                  <w:lang w:eastAsia="ru-RU"/>
                </w:rPr>
                <w:delText xml:space="preserve"> </w:delText>
              </w:r>
            </w:del>
            <w:ins w:id="913" w:author="Ольга Тимофеева" w:date="2020-07-27T12:06:00Z">
              <w:r w:rsidR="008556F9" w:rsidRPr="00A164EE">
                <w:rPr>
                  <w:rFonts w:ascii="Times New Roman" w:hAnsi="Times New Roman"/>
                  <w:b/>
                  <w:lang w:eastAsia="ru-RU"/>
                </w:rPr>
                <w:t>202</w:t>
              </w:r>
              <w:r w:rsidR="008556F9">
                <w:rPr>
                  <w:rFonts w:ascii="Times New Roman" w:hAnsi="Times New Roman"/>
                  <w:b/>
                  <w:lang w:eastAsia="ru-RU"/>
                </w:rPr>
                <w:t>2</w:t>
              </w:r>
              <w:r w:rsidR="008556F9"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914" w:author="Ольга Тимофеева" w:date="2020-07-27T12:06:00Z">
              <w:r w:rsidR="001A3141" w:rsidRPr="00A164EE" w:rsidDel="008556F9">
                <w:rPr>
                  <w:rFonts w:ascii="Times New Roman" w:hAnsi="Times New Roman"/>
                  <w:b/>
                  <w:lang w:eastAsia="ru-RU"/>
                </w:rPr>
                <w:delText>202</w:delText>
              </w:r>
              <w:r w:rsidR="001A3141" w:rsidDel="008556F9">
                <w:rPr>
                  <w:rFonts w:ascii="Times New Roman" w:hAnsi="Times New Roman"/>
                  <w:b/>
                  <w:lang w:eastAsia="ru-RU"/>
                </w:rPr>
                <w:delText>2</w:delText>
              </w:r>
              <w:r w:rsidR="001A3141" w:rsidRPr="00A164EE" w:rsidDel="008556F9">
                <w:rPr>
                  <w:rFonts w:ascii="Times New Roman" w:hAnsi="Times New Roman"/>
                  <w:b/>
                  <w:lang w:eastAsia="ru-RU"/>
                </w:rPr>
                <w:delText xml:space="preserve"> </w:delText>
              </w:r>
            </w:del>
            <w:ins w:id="915" w:author="Ольга Тимофеева" w:date="2020-07-27T12:06:00Z">
              <w:r w:rsidR="008556F9" w:rsidRPr="00A164EE">
                <w:rPr>
                  <w:rFonts w:ascii="Times New Roman" w:hAnsi="Times New Roman"/>
                  <w:b/>
                  <w:lang w:eastAsia="ru-RU"/>
                </w:rPr>
                <w:t>202</w:t>
              </w:r>
              <w:r w:rsidR="008556F9">
                <w:rPr>
                  <w:rFonts w:ascii="Times New Roman" w:hAnsi="Times New Roman"/>
                  <w:b/>
                  <w:lang w:eastAsia="ru-RU"/>
                </w:rPr>
                <w:t>3</w:t>
              </w:r>
              <w:r w:rsidR="008556F9" w:rsidRPr="00A164EE">
                <w:rPr>
                  <w:rFonts w:ascii="Times New Roman" w:hAnsi="Times New Roman"/>
                  <w:b/>
                  <w:lang w:eastAsia="ru-RU"/>
                </w:rPr>
                <w:t xml:space="preserve"> </w:t>
              </w:r>
            </w:ins>
            <w:r w:rsidRPr="00A164EE">
              <w:rPr>
                <w:rFonts w:ascii="Times New Roman" w:hAnsi="Times New Roman"/>
                <w:b/>
                <w:lang w:eastAsia="ru-RU"/>
              </w:rPr>
              <w:t xml:space="preserve">и </w:t>
            </w:r>
            <w:del w:id="916" w:author="Ольга Тимофеева" w:date="2020-07-27T12:06:00Z">
              <w:r w:rsidR="001A3141" w:rsidRPr="00A164EE" w:rsidDel="008556F9">
                <w:rPr>
                  <w:rFonts w:ascii="Times New Roman" w:hAnsi="Times New Roman"/>
                  <w:b/>
                  <w:lang w:eastAsia="ru-RU"/>
                </w:rPr>
                <w:delText>202</w:delText>
              </w:r>
              <w:r w:rsidR="001A3141" w:rsidDel="008556F9">
                <w:rPr>
                  <w:rFonts w:ascii="Times New Roman" w:hAnsi="Times New Roman"/>
                  <w:b/>
                  <w:lang w:eastAsia="ru-RU"/>
                </w:rPr>
                <w:delText>3</w:delText>
              </w:r>
              <w:r w:rsidR="001A3141" w:rsidRPr="00A164EE" w:rsidDel="008556F9">
                <w:rPr>
                  <w:rFonts w:ascii="Times New Roman" w:hAnsi="Times New Roman"/>
                  <w:b/>
                  <w:lang w:eastAsia="ru-RU"/>
                </w:rPr>
                <w:delText xml:space="preserve"> </w:delText>
              </w:r>
            </w:del>
            <w:ins w:id="917" w:author="Ольга Тимофеева" w:date="2020-07-27T12:06:00Z">
              <w:r w:rsidR="008556F9" w:rsidRPr="00A164EE">
                <w:rPr>
                  <w:rFonts w:ascii="Times New Roman" w:hAnsi="Times New Roman"/>
                  <w:b/>
                  <w:lang w:eastAsia="ru-RU"/>
                </w:rPr>
                <w:t>202</w:t>
              </w:r>
              <w:r w:rsidR="008556F9">
                <w:rPr>
                  <w:rFonts w:ascii="Times New Roman" w:hAnsi="Times New Roman"/>
                  <w:b/>
                  <w:lang w:eastAsia="ru-RU"/>
                </w:rPr>
                <w:t>4</w:t>
              </w:r>
              <w:r w:rsidR="008556F9" w:rsidRPr="00A164EE">
                <w:rPr>
                  <w:rFonts w:ascii="Times New Roman" w:hAnsi="Times New Roman"/>
                  <w:b/>
                  <w:lang w:eastAsia="ru-RU"/>
                </w:rPr>
                <w:t xml:space="preserve"> </w:t>
              </w:r>
            </w:ins>
            <w:r w:rsidRPr="00A164EE">
              <w:rPr>
                <w:rFonts w:ascii="Times New Roman" w:hAnsi="Times New Roman"/>
                <w:b/>
                <w:lang w:eastAsia="ru-RU"/>
              </w:rPr>
              <w:t>годов и содержится ли в составе материалов к проекту бюджета итоговый документ (протокол), принятый по результатам публичных слушаний?</w:t>
            </w:r>
          </w:p>
          <w:p w14:paraId="5976B8FD" w14:textId="70E2E46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Проведение публичных слушаний по проекту бюджета субъекта </w:t>
            </w:r>
            <w:r w:rsidR="000E063B">
              <w:rPr>
                <w:rFonts w:ascii="Times New Roman" w:hAnsi="Times New Roman"/>
                <w:lang w:eastAsia="ru-RU"/>
              </w:rPr>
              <w:t>Российской Федерации</w:t>
            </w:r>
            <w:r w:rsidR="000E063B" w:rsidRPr="00A164EE">
              <w:rPr>
                <w:rFonts w:ascii="Times New Roman" w:hAnsi="Times New Roman"/>
                <w:lang w:eastAsia="ru-RU"/>
              </w:rPr>
              <w:t xml:space="preserve"> </w:t>
            </w:r>
            <w:r w:rsidRPr="00A164EE">
              <w:rPr>
                <w:rFonts w:ascii="Times New Roman" w:hAnsi="Times New Roman"/>
                <w:lang w:eastAsia="ru-RU"/>
              </w:rPr>
              <w:t>предусмотрено Федеральным законом от 6 октября 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оценки показателя публичными слушаниями признаются мероприятия, соответствующие требованиям статьи 25 Федерального закона от 21 июля 2014 г. №212-ФЗ «Об основах общественного контроля в Российской Федерации». Депутатские (парламентские) слушания в целях оценки показателя не учитываются.</w:t>
            </w:r>
          </w:p>
          <w:p w14:paraId="3D40AB79" w14:textId="77777777" w:rsidR="00CD4726" w:rsidRDefault="00211B0E" w:rsidP="007501B1">
            <w:pPr>
              <w:spacing w:before="40" w:after="40" w:line="240" w:lineRule="auto"/>
              <w:jc w:val="both"/>
              <w:rPr>
                <w:ins w:id="918" w:author="Ольга Тимофеева" w:date="2020-11-05T20:21:00Z"/>
                <w:rFonts w:ascii="Times New Roman" w:hAnsi="Times New Roman"/>
                <w:lang w:eastAsia="ru-RU"/>
              </w:rPr>
            </w:pPr>
            <w:r w:rsidRPr="00A164EE">
              <w:rPr>
                <w:rFonts w:ascii="Times New Roman" w:hAnsi="Times New Roman"/>
                <w:lang w:eastAsia="ru-RU"/>
              </w:rPr>
              <w:t xml:space="preserve">Оценка показателя принимает значение 0 баллов в случаях, если: </w:t>
            </w:r>
          </w:p>
          <w:p w14:paraId="2CB37785" w14:textId="77777777" w:rsidR="00CD4726" w:rsidRDefault="00211B0E" w:rsidP="007501B1">
            <w:pPr>
              <w:spacing w:before="40" w:after="40" w:line="240" w:lineRule="auto"/>
              <w:jc w:val="both"/>
              <w:rPr>
                <w:ins w:id="919" w:author="Ольга Тимофеева" w:date="2020-11-05T20:22:00Z"/>
                <w:rFonts w:ascii="Times New Roman" w:hAnsi="Times New Roman"/>
                <w:lang w:eastAsia="ru-RU"/>
              </w:rPr>
            </w:pPr>
            <w:del w:id="920" w:author="Ольга Тимофеева" w:date="2020-11-05T20:22:00Z">
              <w:r w:rsidRPr="00A164EE" w:rsidDel="00CD4726">
                <w:rPr>
                  <w:rFonts w:ascii="Times New Roman" w:hAnsi="Times New Roman"/>
                  <w:lang w:eastAsia="ru-RU"/>
                </w:rPr>
                <w:delText>а</w:delText>
              </w:r>
            </w:del>
            <w:ins w:id="921" w:author="Ольга Тимофеева" w:date="2020-11-05T20:22:00Z">
              <w:r w:rsidR="00CD4726">
                <w:rPr>
                  <w:rFonts w:ascii="Times New Roman" w:hAnsi="Times New Roman"/>
                  <w:lang w:eastAsia="ru-RU"/>
                </w:rPr>
                <w:t>1</w:t>
              </w:r>
            </w:ins>
            <w:r w:rsidRPr="00A164EE">
              <w:rPr>
                <w:rFonts w:ascii="Times New Roman" w:hAnsi="Times New Roman"/>
                <w:lang w:eastAsia="ru-RU"/>
              </w:rPr>
              <w:t>) публичные слушания проводятся только в заочной</w:t>
            </w:r>
            <w:ins w:id="922" w:author="Ольга Тимофеева" w:date="2020-11-05T18:57:00Z">
              <w:r w:rsidR="00BF0132">
                <w:rPr>
                  <w:rFonts w:ascii="Times New Roman" w:hAnsi="Times New Roman"/>
                  <w:lang w:eastAsia="ru-RU"/>
                </w:rPr>
                <w:t xml:space="preserve"> (дистанционной)</w:t>
              </w:r>
            </w:ins>
            <w:r w:rsidRPr="00A164EE">
              <w:rPr>
                <w:rFonts w:ascii="Times New Roman" w:hAnsi="Times New Roman"/>
                <w:lang w:eastAsia="ru-RU"/>
              </w:rPr>
              <w:t xml:space="preserve"> форме; </w:t>
            </w:r>
          </w:p>
          <w:p w14:paraId="72AF54C7" w14:textId="77777777" w:rsidR="00CD4726" w:rsidRDefault="00CD4726" w:rsidP="007501B1">
            <w:pPr>
              <w:spacing w:before="40" w:after="40" w:line="240" w:lineRule="auto"/>
              <w:jc w:val="both"/>
              <w:rPr>
                <w:ins w:id="923" w:author="Ольга Тимофеева" w:date="2020-11-05T20:22:00Z"/>
                <w:rFonts w:ascii="Times New Roman" w:hAnsi="Times New Roman"/>
                <w:lang w:eastAsia="ru-RU"/>
              </w:rPr>
            </w:pPr>
            <w:ins w:id="924" w:author="Ольга Тимофеева" w:date="2020-11-05T20:22:00Z">
              <w:r>
                <w:rPr>
                  <w:rFonts w:ascii="Times New Roman" w:hAnsi="Times New Roman"/>
                  <w:lang w:eastAsia="ru-RU"/>
                </w:rPr>
                <w:t>2</w:t>
              </w:r>
            </w:ins>
            <w:del w:id="925" w:author="Ольга Тимофеева" w:date="2020-11-05T20:22:00Z">
              <w:r w:rsidR="00211B0E" w:rsidRPr="00A164EE" w:rsidDel="00CD4726">
                <w:rPr>
                  <w:rFonts w:ascii="Times New Roman" w:hAnsi="Times New Roman"/>
                  <w:lang w:eastAsia="ru-RU"/>
                </w:rPr>
                <w:delText>б</w:delText>
              </w:r>
            </w:del>
            <w:r w:rsidR="00211B0E" w:rsidRPr="00A164EE">
              <w:rPr>
                <w:rFonts w:ascii="Times New Roman" w:hAnsi="Times New Roman"/>
                <w:lang w:eastAsia="ru-RU"/>
              </w:rPr>
              <w:t>) установлены ограничения по участию граждан в публичных слушаниях</w:t>
            </w:r>
            <w:ins w:id="926" w:author="Ольга Тимофеева" w:date="2020-11-05T18:57:00Z">
              <w:r w:rsidR="00BF0132">
                <w:rPr>
                  <w:rFonts w:ascii="Times New Roman" w:hAnsi="Times New Roman"/>
                  <w:lang w:eastAsia="ru-RU"/>
                </w:rPr>
                <w:t>, в том числе если участие граждан возможно только в заочной (дистанционной) форме</w:t>
              </w:r>
            </w:ins>
            <w:r w:rsidR="00211B0E" w:rsidRPr="00A164EE">
              <w:rPr>
                <w:rFonts w:ascii="Times New Roman" w:hAnsi="Times New Roman"/>
                <w:lang w:eastAsia="ru-RU"/>
              </w:rPr>
              <w:t xml:space="preserve">; </w:t>
            </w:r>
          </w:p>
          <w:p w14:paraId="3AA398E7" w14:textId="21B2B1E8" w:rsidR="00211B0E" w:rsidRDefault="00CD4726" w:rsidP="007501B1">
            <w:pPr>
              <w:spacing w:before="40" w:after="40" w:line="240" w:lineRule="auto"/>
              <w:jc w:val="both"/>
              <w:rPr>
                <w:ins w:id="927" w:author="Ольга Тимофеева" w:date="2020-11-05T20:24:00Z"/>
                <w:rFonts w:ascii="Times New Roman" w:hAnsi="Times New Roman"/>
                <w:lang w:eastAsia="ru-RU"/>
              </w:rPr>
            </w:pPr>
            <w:ins w:id="928" w:author="Ольга Тимофеева" w:date="2020-11-05T20:22:00Z">
              <w:r>
                <w:rPr>
                  <w:rFonts w:ascii="Times New Roman" w:hAnsi="Times New Roman"/>
                  <w:lang w:eastAsia="ru-RU"/>
                </w:rPr>
                <w:t>3</w:t>
              </w:r>
            </w:ins>
            <w:del w:id="929" w:author="Ольга Тимофеева" w:date="2020-11-05T20:22:00Z">
              <w:r w:rsidR="00211B0E" w:rsidRPr="00A164EE" w:rsidDel="00CD4726">
                <w:rPr>
                  <w:rFonts w:ascii="Times New Roman" w:hAnsi="Times New Roman"/>
                  <w:lang w:eastAsia="ru-RU"/>
                </w:rPr>
                <w:delText>в</w:delText>
              </w:r>
            </w:del>
            <w:r w:rsidR="00211B0E" w:rsidRPr="00A164EE">
              <w:rPr>
                <w:rFonts w:ascii="Times New Roman" w:hAnsi="Times New Roman"/>
                <w:lang w:eastAsia="ru-RU"/>
              </w:rPr>
              <w:t>)</w:t>
            </w:r>
            <w:ins w:id="930" w:author="Ольга Тимофеева" w:date="2020-11-05T20:22:00Z">
              <w:r>
                <w:rPr>
                  <w:rFonts w:ascii="Times New Roman" w:hAnsi="Times New Roman"/>
                  <w:lang w:eastAsia="ru-RU"/>
                </w:rPr>
                <w:t xml:space="preserve"> </w:t>
              </w:r>
            </w:ins>
            <w:del w:id="931" w:author="Ольга Тимофеева" w:date="2020-11-05T20:22:00Z">
              <w:r w:rsidR="00211B0E" w:rsidRPr="00A164EE" w:rsidDel="00CD4726">
                <w:rPr>
                  <w:rFonts w:ascii="Times New Roman" w:hAnsi="Times New Roman"/>
                  <w:lang w:eastAsia="ru-RU"/>
                </w:rPr>
                <w:delText xml:space="preserve"> </w:delText>
              </w:r>
            </w:del>
            <w:r w:rsidR="00211B0E" w:rsidRPr="00A164EE">
              <w:rPr>
                <w:rFonts w:ascii="Times New Roman" w:hAnsi="Times New Roman"/>
                <w:lang w:eastAsia="ru-RU"/>
              </w:rPr>
              <w:t xml:space="preserve">в сети Интернет на сайте организатора публичных слушаний </w:t>
            </w:r>
            <w:ins w:id="932" w:author="Ольга Тимофеева" w:date="2020-11-05T20:22:00Z">
              <w:r>
                <w:rPr>
                  <w:rFonts w:ascii="Times New Roman" w:hAnsi="Times New Roman"/>
                  <w:lang w:eastAsia="ru-RU"/>
                </w:rPr>
                <w:t>и</w:t>
              </w:r>
            </w:ins>
            <w:ins w:id="933" w:author="Ольга Тимофеева" w:date="2020-11-11T13:33:00Z">
              <w:r w:rsidR="009333F1">
                <w:rPr>
                  <w:rFonts w:ascii="Times New Roman" w:hAnsi="Times New Roman"/>
                  <w:lang w:eastAsia="ru-RU"/>
                </w:rPr>
                <w:t xml:space="preserve"> (или)</w:t>
              </w:r>
            </w:ins>
            <w:ins w:id="934" w:author="Ольга Тимофеева" w:date="2020-11-05T20:22:00Z">
              <w:r>
                <w:rPr>
                  <w:rFonts w:ascii="Times New Roman" w:hAnsi="Times New Roman"/>
                  <w:lang w:eastAsia="ru-RU"/>
                </w:rPr>
                <w:t xml:space="preserve"> на сайте</w:t>
              </w:r>
            </w:ins>
            <w:ins w:id="935" w:author="Ольга Тимофеева" w:date="2020-11-05T20:23:00Z">
              <w:r>
                <w:rPr>
                  <w:rFonts w:ascii="Times New Roman" w:hAnsi="Times New Roman"/>
                  <w:lang w:eastAsia="ru-RU"/>
                </w:rPr>
                <w:t xml:space="preserve">, предназначенном для размещения бюджетных данных, </w:t>
              </w:r>
            </w:ins>
            <w:r w:rsidR="00211B0E" w:rsidRPr="00A164EE">
              <w:rPr>
                <w:rFonts w:ascii="Times New Roman" w:hAnsi="Times New Roman"/>
                <w:lang w:eastAsia="ru-RU"/>
              </w:rPr>
              <w:t>отсутствует информационное сообщение (анонс) о проведении мероприятия</w:t>
            </w:r>
            <w:ins w:id="936" w:author="Ольга Тимофеева" w:date="2020-11-05T20:24:00Z">
              <w:r>
                <w:rPr>
                  <w:rFonts w:ascii="Times New Roman" w:hAnsi="Times New Roman"/>
                  <w:lang w:eastAsia="ru-RU"/>
                </w:rPr>
                <w:t>;</w:t>
              </w:r>
            </w:ins>
            <w:del w:id="937" w:author="Ольга Тимофеева" w:date="2020-11-05T20:24:00Z">
              <w:r w:rsidR="00211B0E" w:rsidRPr="00A164EE" w:rsidDel="00CD4726">
                <w:rPr>
                  <w:rFonts w:ascii="Times New Roman" w:hAnsi="Times New Roman"/>
                  <w:lang w:eastAsia="ru-RU"/>
                </w:rPr>
                <w:delText>.</w:delText>
              </w:r>
            </w:del>
          </w:p>
          <w:p w14:paraId="03A76CED" w14:textId="10284468" w:rsidR="00CD4726" w:rsidRPr="00A164EE" w:rsidDel="00CD4726" w:rsidRDefault="00CD4726" w:rsidP="007501B1">
            <w:pPr>
              <w:spacing w:before="40" w:after="40" w:line="240" w:lineRule="auto"/>
              <w:jc w:val="both"/>
              <w:rPr>
                <w:del w:id="938" w:author="Ольга Тимофеева" w:date="2020-11-05T20:24:00Z"/>
                <w:rFonts w:ascii="Times New Roman" w:hAnsi="Times New Roman"/>
                <w:lang w:eastAsia="ru-RU"/>
              </w:rPr>
            </w:pPr>
            <w:ins w:id="939" w:author="Ольга Тимофеева" w:date="2020-11-05T20:24:00Z">
              <w:r>
                <w:rPr>
                  <w:rFonts w:ascii="Times New Roman" w:hAnsi="Times New Roman"/>
                  <w:lang w:eastAsia="ru-RU"/>
                </w:rPr>
                <w:t xml:space="preserve">4) </w:t>
              </w:r>
            </w:ins>
          </w:p>
          <w:p w14:paraId="312DAB56" w14:textId="42236E70" w:rsidR="00211B0E" w:rsidRPr="00A164EE" w:rsidRDefault="00211B0E" w:rsidP="007501B1">
            <w:pPr>
              <w:spacing w:before="40" w:after="40" w:line="240" w:lineRule="auto"/>
              <w:jc w:val="both"/>
              <w:rPr>
                <w:rFonts w:ascii="Times New Roman" w:hAnsi="Times New Roman"/>
                <w:lang w:eastAsia="ru-RU"/>
              </w:rPr>
            </w:pPr>
            <w:del w:id="940" w:author="Ольга Тимофеева" w:date="2020-11-05T20:24:00Z">
              <w:r w:rsidRPr="00A164EE" w:rsidDel="00CD4726">
                <w:rPr>
                  <w:rFonts w:ascii="Times New Roman" w:hAnsi="Times New Roman"/>
                  <w:lang w:eastAsia="x-none"/>
                </w:rPr>
                <w:delText xml:space="preserve">В случае, если </w:delText>
              </w:r>
            </w:del>
            <w:r w:rsidRPr="00A164EE">
              <w:rPr>
                <w:rFonts w:ascii="Times New Roman" w:hAnsi="Times New Roman"/>
                <w:lang w:eastAsia="x-none"/>
              </w:rPr>
              <w:t xml:space="preserve">информационное сообщение </w:t>
            </w:r>
            <w:r w:rsidRPr="00A164EE">
              <w:rPr>
                <w:rFonts w:ascii="Times New Roman" w:hAnsi="Times New Roman"/>
                <w:lang w:eastAsia="ru-RU"/>
              </w:rPr>
              <w:t>(анонс) о проведении публичных слушаний размещено в день проведения мероприятия или позднее</w:t>
            </w:r>
            <w:del w:id="941" w:author="Ольга Тимофеева" w:date="2020-11-05T20:24:00Z">
              <w:r w:rsidRPr="00A164EE" w:rsidDel="00CD4726">
                <w:rPr>
                  <w:rFonts w:ascii="Times New Roman" w:hAnsi="Times New Roman"/>
                  <w:lang w:eastAsia="ru-RU"/>
                </w:rPr>
                <w:delText>, оценка показателя принимает значение 0 баллов</w:delText>
              </w:r>
            </w:del>
            <w:r w:rsidRPr="00A164EE">
              <w:rPr>
                <w:rFonts w:ascii="Times New Roman" w:hAnsi="Times New Roman"/>
                <w:lang w:eastAsia="ru-RU"/>
              </w:rPr>
              <w:t>.</w:t>
            </w:r>
          </w:p>
          <w:p w14:paraId="4012DEC7"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итоговый документ (протокол), принятый по результатам публичных слушаний. В итоговый документ (протокол) рекомендуется включать следующие сведения:</w:t>
            </w:r>
          </w:p>
          <w:p w14:paraId="2EF95EA5"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а) дату и место проведения публичных слушаний;</w:t>
            </w:r>
          </w:p>
          <w:p w14:paraId="2FB0BE6D" w14:textId="45381C1B"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б) сведения об участниках публичных слушаний (в том числе </w:t>
            </w:r>
            <w:r w:rsidR="000F5F0E">
              <w:rPr>
                <w:rFonts w:ascii="Times New Roman" w:hAnsi="Times New Roman"/>
                <w:lang w:eastAsia="ru-RU"/>
              </w:rPr>
              <w:t xml:space="preserve">о </w:t>
            </w:r>
            <w:r w:rsidRPr="00A164EE">
              <w:rPr>
                <w:rFonts w:ascii="Times New Roman" w:hAnsi="Times New Roman"/>
                <w:lang w:eastAsia="ru-RU"/>
              </w:rPr>
              <w:t>количестве участвующих в нем граждан);</w:t>
            </w:r>
          </w:p>
          <w:p w14:paraId="2A863750" w14:textId="77777777" w:rsidR="00211B0E" w:rsidRPr="00A164EE" w:rsidRDefault="00211B0E" w:rsidP="007501B1">
            <w:pPr>
              <w:spacing w:before="40" w:after="40" w:line="240" w:lineRule="auto"/>
              <w:jc w:val="both"/>
              <w:rPr>
                <w:rFonts w:ascii="Times New Roman" w:hAnsi="Times New Roman"/>
                <w:iCs/>
                <w:lang w:eastAsia="ru-RU"/>
              </w:rPr>
            </w:pPr>
            <w:r w:rsidRPr="00A164EE">
              <w:rPr>
                <w:rFonts w:ascii="Times New Roman" w:hAnsi="Times New Roman"/>
                <w:lang w:eastAsia="ru-RU"/>
              </w:rPr>
              <w:t xml:space="preserve">в) обобщенную информацию </w:t>
            </w:r>
            <w:r w:rsidRPr="00A164EE">
              <w:rPr>
                <w:rFonts w:ascii="Times New Roman" w:hAnsi="Times New Roman"/>
                <w:iCs/>
                <w:lang w:eastAsia="ru-RU"/>
              </w:rPr>
              <w:t>о ходе публичных слушаний, в том числе о мнениях их участников, поступивших предложениях и заявлениях (как со стороны органов государственной власти, так и со стороны общественности);</w:t>
            </w:r>
          </w:p>
          <w:p w14:paraId="7A04B81F"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iCs/>
                <w:lang w:eastAsia="ru-RU"/>
              </w:rPr>
              <w:t xml:space="preserve">г) </w:t>
            </w:r>
            <w:r w:rsidRPr="00A164EE">
              <w:rPr>
                <w:rFonts w:ascii="Times New Roman" w:hAnsi="Times New Roman"/>
                <w:lang w:eastAsia="ru-RU"/>
              </w:rPr>
              <w:t xml:space="preserve">одобренные большинством участников слушаний рекомендации для органов государственной власти; </w:t>
            </w:r>
          </w:p>
          <w:p w14:paraId="22188914" w14:textId="1570C50D"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д)</w:t>
            </w:r>
            <w:r w:rsidRPr="000B168B">
              <w:rPr>
                <w:rFonts w:ascii="Times New Roman" w:hAnsi="Times New Roman"/>
              </w:rPr>
              <w:t xml:space="preserve"> </w:t>
            </w:r>
            <w:r w:rsidRPr="00A164EE">
              <w:rPr>
                <w:rFonts w:ascii="Times New Roman" w:hAnsi="Times New Roman"/>
                <w:lang w:eastAsia="ru-RU"/>
              </w:rPr>
              <w:t xml:space="preserve">должность, фамилию и инициалы </w:t>
            </w:r>
            <w:ins w:id="942" w:author="Ольга Тимофеева" w:date="2020-11-05T18:58:00Z">
              <w:r w:rsidR="00BF0132">
                <w:rPr>
                  <w:rFonts w:ascii="Times New Roman" w:hAnsi="Times New Roman"/>
                  <w:lang w:eastAsia="ru-RU"/>
                </w:rPr>
                <w:t xml:space="preserve">уполномоченного </w:t>
              </w:r>
            </w:ins>
            <w:r w:rsidRPr="00A164EE">
              <w:rPr>
                <w:rFonts w:ascii="Times New Roman" w:hAnsi="Times New Roman"/>
                <w:lang w:eastAsia="ru-RU"/>
              </w:rPr>
              <w:t xml:space="preserve">лица, подписавшего документ. </w:t>
            </w:r>
          </w:p>
          <w:p w14:paraId="224F9C02" w14:textId="515A7F18" w:rsidR="00211B0E" w:rsidRPr="00A164EE" w:rsidDel="00BF0132" w:rsidRDefault="00211B0E" w:rsidP="007501B1">
            <w:pPr>
              <w:spacing w:before="40" w:after="40" w:line="240" w:lineRule="auto"/>
              <w:jc w:val="both"/>
              <w:rPr>
                <w:del w:id="943" w:author="Ольга Тимофеева" w:date="2020-11-05T18:59:00Z"/>
                <w:rFonts w:ascii="Times New Roman" w:hAnsi="Times New Roman"/>
                <w:lang w:eastAsia="ru-RU"/>
              </w:rPr>
            </w:pPr>
            <w:r w:rsidRPr="00A164EE">
              <w:rPr>
                <w:rFonts w:ascii="Times New Roman" w:hAnsi="Times New Roman"/>
                <w:lang w:eastAsia="ru-RU"/>
              </w:rPr>
              <w:t>В целях оценки показателя учитывается итоговый документ (протокол), принятый по результатам публичных слушаний</w:t>
            </w:r>
            <w:r w:rsidRPr="00A164EE">
              <w:rPr>
                <w:rFonts w:ascii="Times New Roman" w:hAnsi="Times New Roman"/>
                <w:b/>
                <w:lang w:eastAsia="ru-RU"/>
              </w:rPr>
              <w:t xml:space="preserve"> </w:t>
            </w:r>
            <w:r w:rsidRPr="00A164EE">
              <w:rPr>
                <w:rFonts w:ascii="Times New Roman" w:hAnsi="Times New Roman"/>
                <w:iCs/>
                <w:lang w:eastAsia="ru-RU"/>
              </w:rPr>
              <w:t xml:space="preserve">по проекту бюджета на </w:t>
            </w:r>
            <w:del w:id="944" w:author="Ольга Тимофеева" w:date="2020-07-27T12:06:00Z">
              <w:r w:rsidR="000F5F0E" w:rsidRPr="00A164EE" w:rsidDel="008556F9">
                <w:rPr>
                  <w:rFonts w:ascii="Times New Roman" w:hAnsi="Times New Roman"/>
                  <w:iCs/>
                  <w:lang w:eastAsia="ru-RU"/>
                </w:rPr>
                <w:delText>202</w:delText>
              </w:r>
              <w:r w:rsidR="000F5F0E" w:rsidDel="008556F9">
                <w:rPr>
                  <w:rFonts w:ascii="Times New Roman" w:hAnsi="Times New Roman"/>
                  <w:iCs/>
                  <w:lang w:eastAsia="ru-RU"/>
                </w:rPr>
                <w:delText>1</w:delText>
              </w:r>
              <w:r w:rsidR="000F5F0E" w:rsidRPr="00A164EE" w:rsidDel="008556F9">
                <w:rPr>
                  <w:rFonts w:ascii="Times New Roman" w:hAnsi="Times New Roman"/>
                  <w:iCs/>
                  <w:lang w:eastAsia="ru-RU"/>
                </w:rPr>
                <w:delText xml:space="preserve"> </w:delText>
              </w:r>
            </w:del>
            <w:ins w:id="945" w:author="Ольга Тимофеева" w:date="2020-07-27T12:06:00Z">
              <w:r w:rsidR="008556F9" w:rsidRPr="00A164EE">
                <w:rPr>
                  <w:rFonts w:ascii="Times New Roman" w:hAnsi="Times New Roman"/>
                  <w:iCs/>
                  <w:lang w:eastAsia="ru-RU"/>
                </w:rPr>
                <w:t>202</w:t>
              </w:r>
              <w:r w:rsidR="008556F9">
                <w:rPr>
                  <w:rFonts w:ascii="Times New Roman" w:hAnsi="Times New Roman"/>
                  <w:iCs/>
                  <w:lang w:eastAsia="ru-RU"/>
                </w:rPr>
                <w:t>2</w:t>
              </w:r>
              <w:r w:rsidR="008556F9" w:rsidRPr="00A164EE">
                <w:rPr>
                  <w:rFonts w:ascii="Times New Roman" w:hAnsi="Times New Roman"/>
                  <w:iCs/>
                  <w:lang w:eastAsia="ru-RU"/>
                </w:rPr>
                <w:t xml:space="preserve"> </w:t>
              </w:r>
            </w:ins>
            <w:r w:rsidRPr="00A164EE">
              <w:rPr>
                <w:rFonts w:ascii="Times New Roman" w:hAnsi="Times New Roman"/>
                <w:iCs/>
                <w:lang w:eastAsia="ru-RU"/>
              </w:rPr>
              <w:t xml:space="preserve">год и на плановый период </w:t>
            </w:r>
            <w:del w:id="946" w:author="Ольга Тимофеева" w:date="2020-07-27T12:06:00Z">
              <w:r w:rsidR="000F5F0E" w:rsidRPr="00A164EE" w:rsidDel="008556F9">
                <w:rPr>
                  <w:rFonts w:ascii="Times New Roman" w:hAnsi="Times New Roman"/>
                  <w:iCs/>
                  <w:lang w:eastAsia="ru-RU"/>
                </w:rPr>
                <w:delText>202</w:delText>
              </w:r>
              <w:r w:rsidR="000F5F0E" w:rsidDel="008556F9">
                <w:rPr>
                  <w:rFonts w:ascii="Times New Roman" w:hAnsi="Times New Roman"/>
                  <w:iCs/>
                  <w:lang w:eastAsia="ru-RU"/>
                </w:rPr>
                <w:delText>2</w:delText>
              </w:r>
              <w:r w:rsidR="000F5F0E" w:rsidRPr="00A164EE" w:rsidDel="008556F9">
                <w:rPr>
                  <w:rFonts w:ascii="Times New Roman" w:hAnsi="Times New Roman"/>
                  <w:iCs/>
                  <w:lang w:eastAsia="ru-RU"/>
                </w:rPr>
                <w:delText xml:space="preserve"> </w:delText>
              </w:r>
            </w:del>
            <w:ins w:id="947" w:author="Ольга Тимофеева" w:date="2020-07-27T12:06:00Z">
              <w:r w:rsidR="008556F9" w:rsidRPr="00A164EE">
                <w:rPr>
                  <w:rFonts w:ascii="Times New Roman" w:hAnsi="Times New Roman"/>
                  <w:iCs/>
                  <w:lang w:eastAsia="ru-RU"/>
                </w:rPr>
                <w:t>202</w:t>
              </w:r>
              <w:r w:rsidR="008556F9">
                <w:rPr>
                  <w:rFonts w:ascii="Times New Roman" w:hAnsi="Times New Roman"/>
                  <w:iCs/>
                  <w:lang w:eastAsia="ru-RU"/>
                </w:rPr>
                <w:t>3</w:t>
              </w:r>
              <w:r w:rsidR="008556F9" w:rsidRPr="00A164EE">
                <w:rPr>
                  <w:rFonts w:ascii="Times New Roman" w:hAnsi="Times New Roman"/>
                  <w:iCs/>
                  <w:lang w:eastAsia="ru-RU"/>
                </w:rPr>
                <w:t xml:space="preserve"> </w:t>
              </w:r>
            </w:ins>
            <w:r w:rsidRPr="00A164EE">
              <w:rPr>
                <w:rFonts w:ascii="Times New Roman" w:hAnsi="Times New Roman"/>
                <w:iCs/>
                <w:lang w:eastAsia="ru-RU"/>
              </w:rPr>
              <w:t xml:space="preserve">и </w:t>
            </w:r>
            <w:del w:id="948" w:author="Ольга Тимофеева" w:date="2020-07-27T12:06:00Z">
              <w:r w:rsidR="000F5F0E" w:rsidRPr="00A164EE" w:rsidDel="008556F9">
                <w:rPr>
                  <w:rFonts w:ascii="Times New Roman" w:hAnsi="Times New Roman"/>
                  <w:iCs/>
                  <w:lang w:eastAsia="ru-RU"/>
                </w:rPr>
                <w:delText>202</w:delText>
              </w:r>
              <w:r w:rsidR="000F5F0E" w:rsidDel="008556F9">
                <w:rPr>
                  <w:rFonts w:ascii="Times New Roman" w:hAnsi="Times New Roman"/>
                  <w:iCs/>
                  <w:lang w:eastAsia="ru-RU"/>
                </w:rPr>
                <w:delText>3</w:delText>
              </w:r>
              <w:r w:rsidR="000F5F0E" w:rsidRPr="00A164EE" w:rsidDel="008556F9">
                <w:rPr>
                  <w:rFonts w:ascii="Times New Roman" w:hAnsi="Times New Roman"/>
                  <w:iCs/>
                  <w:lang w:eastAsia="ru-RU"/>
                </w:rPr>
                <w:delText xml:space="preserve"> </w:delText>
              </w:r>
            </w:del>
            <w:ins w:id="949" w:author="Ольга Тимофеева" w:date="2020-07-27T12:06:00Z">
              <w:r w:rsidR="008556F9" w:rsidRPr="00A164EE">
                <w:rPr>
                  <w:rFonts w:ascii="Times New Roman" w:hAnsi="Times New Roman"/>
                  <w:iCs/>
                  <w:lang w:eastAsia="ru-RU"/>
                </w:rPr>
                <w:t>202</w:t>
              </w:r>
              <w:r w:rsidR="008556F9">
                <w:rPr>
                  <w:rFonts w:ascii="Times New Roman" w:hAnsi="Times New Roman"/>
                  <w:iCs/>
                  <w:lang w:eastAsia="ru-RU"/>
                </w:rPr>
                <w:t>4</w:t>
              </w:r>
              <w:r w:rsidR="008556F9" w:rsidRPr="00A164EE">
                <w:rPr>
                  <w:rFonts w:ascii="Times New Roman" w:hAnsi="Times New Roman"/>
                  <w:iCs/>
                  <w:lang w:eastAsia="ru-RU"/>
                </w:rPr>
                <w:t xml:space="preserve"> </w:t>
              </w:r>
            </w:ins>
            <w:r w:rsidRPr="00A164EE">
              <w:rPr>
                <w:rFonts w:ascii="Times New Roman" w:hAnsi="Times New Roman"/>
                <w:iCs/>
                <w:lang w:eastAsia="ru-RU"/>
              </w:rPr>
              <w:t>годов, размещенный в составе материалов к проекту бюджета</w:t>
            </w:r>
            <w:ins w:id="950" w:author="Ольга Тимофеева" w:date="2020-11-11T14:17:00Z">
              <w:r w:rsidR="00F2392D">
                <w:rPr>
                  <w:rFonts w:ascii="Times New Roman" w:hAnsi="Times New Roman"/>
                  <w:iCs/>
                  <w:lang w:eastAsia="ru-RU"/>
                </w:rPr>
                <w:t>, а также</w:t>
              </w:r>
            </w:ins>
            <w:r w:rsidRPr="00A164EE">
              <w:rPr>
                <w:rFonts w:ascii="Times New Roman" w:hAnsi="Times New Roman"/>
                <w:iCs/>
                <w:lang w:eastAsia="ru-RU"/>
              </w:rPr>
              <w:t xml:space="preserve"> </w:t>
            </w:r>
            <w:del w:id="951" w:author="Ольга Тимофеева" w:date="2020-11-11T14:17:00Z">
              <w:r w:rsidRPr="00A164EE" w:rsidDel="00F2392D">
                <w:rPr>
                  <w:rFonts w:ascii="Times New Roman" w:hAnsi="Times New Roman"/>
                  <w:iCs/>
                  <w:lang w:eastAsia="ru-RU"/>
                </w:rPr>
                <w:delText xml:space="preserve">или </w:delText>
              </w:r>
            </w:del>
            <w:r w:rsidRPr="00A164EE">
              <w:rPr>
                <w:rFonts w:ascii="Times New Roman" w:hAnsi="Times New Roman"/>
                <w:iCs/>
                <w:lang w:eastAsia="ru-RU"/>
              </w:rPr>
              <w:t xml:space="preserve">в специальном разделе (на странице), созданном для размещения материалов </w:t>
            </w:r>
            <w:r w:rsidRPr="00A164EE">
              <w:rPr>
                <w:rFonts w:ascii="Times New Roman" w:hAnsi="Times New Roman"/>
                <w:iCs/>
                <w:lang w:eastAsia="ru-RU"/>
              </w:rPr>
              <w:lastRenderedPageBreak/>
              <w:t xml:space="preserve">публичных слушаний на </w:t>
            </w:r>
            <w:r w:rsidRPr="00A164EE">
              <w:rPr>
                <w:rFonts w:ascii="Times New Roman" w:hAnsi="Times New Roman"/>
                <w:lang w:eastAsia="ru-RU"/>
              </w:rPr>
              <w:t>сайте законодательного органа с</w:t>
            </w:r>
            <w:r w:rsidRPr="00A164EE">
              <w:rPr>
                <w:rFonts w:ascii="Times New Roman" w:hAnsi="Times New Roman"/>
                <w:iCs/>
                <w:lang w:eastAsia="ru-RU"/>
              </w:rPr>
              <w:t xml:space="preserve">убъекта </w:t>
            </w:r>
            <w:r w:rsidR="000E063B">
              <w:rPr>
                <w:rFonts w:ascii="Times New Roman" w:hAnsi="Times New Roman"/>
                <w:iCs/>
                <w:lang w:eastAsia="ru-RU"/>
              </w:rPr>
              <w:t>Российской Федерации</w:t>
            </w:r>
            <w:r w:rsidR="000E063B" w:rsidRPr="00A164EE">
              <w:rPr>
                <w:rFonts w:ascii="Times New Roman" w:hAnsi="Times New Roman"/>
                <w:iCs/>
                <w:lang w:eastAsia="ru-RU"/>
              </w:rPr>
              <w:t xml:space="preserve"> </w:t>
            </w:r>
            <w:r w:rsidRPr="00A164EE">
              <w:rPr>
                <w:rFonts w:ascii="Times New Roman" w:hAnsi="Times New Roman"/>
                <w:iCs/>
                <w:lang w:eastAsia="ru-RU"/>
              </w:rPr>
              <w:t>или на сайте, предназначенном для размещения бюджетных данных.</w:t>
            </w:r>
            <w:r w:rsidRPr="00A164EE">
              <w:rPr>
                <w:rFonts w:ascii="Times New Roman" w:hAnsi="Times New Roman"/>
                <w:lang w:eastAsia="ru-RU"/>
              </w:rPr>
              <w:t xml:space="preserve"> </w:t>
            </w:r>
          </w:p>
          <w:p w14:paraId="6320C71A" w14:textId="77777777"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Рекомендуется размещать итоговый документ (протокол), принятый по результатам публичных слушаний, в графическом формате.</w:t>
            </w:r>
          </w:p>
          <w:p w14:paraId="7B830A22" w14:textId="698B70E0" w:rsidR="00211B0E" w:rsidRPr="00A164EE" w:rsidRDefault="00211B0E" w:rsidP="007501B1">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публичные слушания проводятся органами исполнительной власти </w:t>
            </w:r>
            <w:r w:rsidRPr="000B168B">
              <w:rPr>
                <w:rFonts w:ascii="Times New Roman" w:hAnsi="Times New Roman"/>
                <w:lang w:eastAsia="ru-RU"/>
              </w:rPr>
              <w:t>или субъектами общественного контроля</w:t>
            </w:r>
            <w:r w:rsidRPr="00A164EE">
              <w:rPr>
                <w:rFonts w:ascii="Times New Roman" w:hAnsi="Times New Roman"/>
                <w:lang w:eastAsia="ru-RU"/>
              </w:rPr>
              <w:t>, в целях оценки показателя учитывается итоговый документ (протокол), направленный в законодательный орган. Подтверждением направления итогового документа (протокола) в законодательный орган является</w:t>
            </w:r>
            <w:r>
              <w:rPr>
                <w:rFonts w:ascii="Times New Roman" w:hAnsi="Times New Roman"/>
                <w:lang w:eastAsia="ru-RU"/>
              </w:rPr>
              <w:t xml:space="preserve"> выполнение одного из условий</w:t>
            </w:r>
            <w:r w:rsidRPr="00A164EE">
              <w:rPr>
                <w:rFonts w:ascii="Times New Roman" w:hAnsi="Times New Roman"/>
                <w:lang w:eastAsia="ru-RU"/>
              </w:rPr>
              <w:t xml:space="preserve">: а) размещение </w:t>
            </w:r>
            <w:r>
              <w:rPr>
                <w:rFonts w:ascii="Times New Roman" w:hAnsi="Times New Roman"/>
                <w:lang w:eastAsia="ru-RU"/>
              </w:rPr>
              <w:t xml:space="preserve">итогового документа (протокола) </w:t>
            </w:r>
            <w:r w:rsidRPr="00A164EE">
              <w:rPr>
                <w:rFonts w:ascii="Times New Roman" w:hAnsi="Times New Roman"/>
                <w:lang w:eastAsia="ru-RU"/>
              </w:rPr>
              <w:t xml:space="preserve">на сайте законодательного органа в пакете документов к проекту закона  </w:t>
            </w:r>
            <w:r>
              <w:rPr>
                <w:rFonts w:ascii="Times New Roman" w:hAnsi="Times New Roman"/>
                <w:lang w:eastAsia="ru-RU"/>
              </w:rPr>
              <w:t xml:space="preserve">о </w:t>
            </w:r>
            <w:r w:rsidRPr="00A164EE">
              <w:rPr>
                <w:rFonts w:ascii="Times New Roman" w:hAnsi="Times New Roman"/>
                <w:lang w:eastAsia="ru-RU"/>
              </w:rPr>
              <w:t>бюджет</w:t>
            </w:r>
            <w:r>
              <w:rPr>
                <w:rFonts w:ascii="Times New Roman" w:hAnsi="Times New Roman"/>
                <w:lang w:eastAsia="ru-RU"/>
              </w:rPr>
              <w:t>е</w:t>
            </w:r>
            <w:r w:rsidRPr="00A164EE">
              <w:rPr>
                <w:rFonts w:ascii="Times New Roman" w:hAnsi="Times New Roman"/>
                <w:lang w:eastAsia="ru-RU"/>
              </w:rPr>
              <w:t xml:space="preserve"> </w:t>
            </w:r>
            <w:r>
              <w:rPr>
                <w:rFonts w:ascii="Times New Roman" w:hAnsi="Times New Roman"/>
                <w:lang w:eastAsia="ru-RU"/>
              </w:rPr>
              <w:t xml:space="preserve">на </w:t>
            </w:r>
            <w:del w:id="952" w:author="Ольга Тимофеева" w:date="2020-07-27T12:06:00Z">
              <w:r w:rsidR="002758C3" w:rsidDel="008556F9">
                <w:rPr>
                  <w:rFonts w:ascii="Times New Roman" w:hAnsi="Times New Roman"/>
                  <w:lang w:eastAsia="ru-RU"/>
                </w:rPr>
                <w:delText xml:space="preserve">2021 </w:delText>
              </w:r>
            </w:del>
            <w:ins w:id="953" w:author="Ольга Тимофеева" w:date="2020-07-27T12:06:00Z">
              <w:r w:rsidR="008556F9">
                <w:rPr>
                  <w:rFonts w:ascii="Times New Roman" w:hAnsi="Times New Roman"/>
                  <w:lang w:eastAsia="ru-RU"/>
                </w:rPr>
                <w:t xml:space="preserve">2022 </w:t>
              </w:r>
            </w:ins>
            <w:r>
              <w:rPr>
                <w:rFonts w:ascii="Times New Roman" w:hAnsi="Times New Roman"/>
                <w:lang w:eastAsia="ru-RU"/>
              </w:rPr>
              <w:t xml:space="preserve">год и на плановый период </w:t>
            </w:r>
            <w:del w:id="954" w:author="Ольга Тимофеева" w:date="2020-07-27T12:06:00Z">
              <w:r w:rsidR="002758C3" w:rsidDel="008556F9">
                <w:rPr>
                  <w:rFonts w:ascii="Times New Roman" w:hAnsi="Times New Roman"/>
                  <w:lang w:eastAsia="ru-RU"/>
                </w:rPr>
                <w:delText xml:space="preserve">2022 </w:delText>
              </w:r>
            </w:del>
            <w:ins w:id="955" w:author="Ольга Тимофеева" w:date="2020-07-27T12:06:00Z">
              <w:r w:rsidR="008556F9">
                <w:rPr>
                  <w:rFonts w:ascii="Times New Roman" w:hAnsi="Times New Roman"/>
                  <w:lang w:eastAsia="ru-RU"/>
                </w:rPr>
                <w:t xml:space="preserve">2023 </w:t>
              </w:r>
            </w:ins>
            <w:r>
              <w:rPr>
                <w:rFonts w:ascii="Times New Roman" w:hAnsi="Times New Roman"/>
                <w:lang w:eastAsia="ru-RU"/>
              </w:rPr>
              <w:t xml:space="preserve">и </w:t>
            </w:r>
            <w:del w:id="956" w:author="Ольга Тимофеева" w:date="2020-07-27T12:06:00Z">
              <w:r w:rsidR="002758C3" w:rsidDel="008556F9">
                <w:rPr>
                  <w:rFonts w:ascii="Times New Roman" w:hAnsi="Times New Roman"/>
                  <w:lang w:eastAsia="ru-RU"/>
                </w:rPr>
                <w:delText xml:space="preserve">2023 </w:delText>
              </w:r>
            </w:del>
            <w:ins w:id="957" w:author="Ольга Тимофеева" w:date="2020-07-27T12:06:00Z">
              <w:r w:rsidR="008556F9">
                <w:rPr>
                  <w:rFonts w:ascii="Times New Roman" w:hAnsi="Times New Roman"/>
                  <w:lang w:eastAsia="ru-RU"/>
                </w:rPr>
                <w:t xml:space="preserve">2024 </w:t>
              </w:r>
            </w:ins>
            <w:r>
              <w:rPr>
                <w:rFonts w:ascii="Times New Roman" w:hAnsi="Times New Roman"/>
                <w:lang w:eastAsia="ru-RU"/>
              </w:rPr>
              <w:t>годов</w:t>
            </w:r>
            <w:r w:rsidRPr="00A164EE">
              <w:rPr>
                <w:rFonts w:ascii="Times New Roman" w:hAnsi="Times New Roman"/>
                <w:lang w:eastAsia="ru-RU"/>
              </w:rPr>
              <w:t xml:space="preserve">; б) копия официального письма о направлении итогового документа (протокола) в законодательный орган, размещенная вместе с итоговым документом (протоколом) или направленная </w:t>
            </w:r>
            <w:r w:rsidRPr="00A164EE">
              <w:rPr>
                <w:rFonts w:ascii="Times New Roman" w:hAnsi="Times New Roman"/>
                <w:color w:val="000000"/>
                <w:lang w:eastAsia="ru-RU"/>
              </w:rPr>
              <w:t xml:space="preserve">по электронной почте </w:t>
            </w:r>
            <w:r w:rsidRPr="00A164EE">
              <w:rPr>
                <w:rFonts w:ascii="Times New Roman" w:hAnsi="Times New Roman"/>
                <w:lang w:eastAsia="ru-RU"/>
              </w:rPr>
              <w:t xml:space="preserve">в адрес НИФИ </w:t>
            </w:r>
            <w:hyperlink r:id="rId17" w:history="1">
              <w:r w:rsidRPr="005A2F90">
                <w:rPr>
                  <w:rStyle w:val="ac"/>
                  <w:rFonts w:ascii="Times New Roman" w:hAnsi="Times New Roman"/>
                  <w:lang w:val="en-US" w:eastAsia="ru-RU"/>
                </w:rPr>
                <w:t>rating</w:t>
              </w:r>
              <w:r w:rsidRPr="005A2F90">
                <w:rPr>
                  <w:rStyle w:val="ac"/>
                  <w:rFonts w:ascii="Times New Roman" w:hAnsi="Times New Roman"/>
                  <w:lang w:eastAsia="ru-RU"/>
                </w:rPr>
                <w:t>@</w:t>
              </w:r>
              <w:proofErr w:type="spellStart"/>
              <w:r w:rsidRPr="005A2F90">
                <w:rPr>
                  <w:rStyle w:val="ac"/>
                  <w:rFonts w:ascii="Times New Roman" w:hAnsi="Times New Roman"/>
                  <w:lang w:val="en-US" w:eastAsia="ru-RU"/>
                </w:rPr>
                <w:t>nifi</w:t>
              </w:r>
              <w:proofErr w:type="spellEnd"/>
              <w:r w:rsidRPr="005A2F90">
                <w:rPr>
                  <w:rStyle w:val="ac"/>
                  <w:rFonts w:ascii="Times New Roman" w:hAnsi="Times New Roman"/>
                  <w:lang w:eastAsia="ru-RU"/>
                </w:rPr>
                <w:t>.</w:t>
              </w:r>
              <w:proofErr w:type="spellStart"/>
              <w:r w:rsidRPr="005A2F90">
                <w:rPr>
                  <w:rStyle w:val="ac"/>
                  <w:rFonts w:ascii="Times New Roman" w:hAnsi="Times New Roman"/>
                  <w:lang w:val="en-US" w:eastAsia="ru-RU"/>
                </w:rPr>
                <w:t>ru</w:t>
              </w:r>
              <w:proofErr w:type="spellEnd"/>
            </w:hyperlink>
            <w:r w:rsidRPr="005A2F90">
              <w:rPr>
                <w:rStyle w:val="ac"/>
                <w:rFonts w:ascii="Times New Roman" w:hAnsi="Times New Roman"/>
                <w:u w:val="none"/>
                <w:lang w:eastAsia="ru-RU"/>
              </w:rPr>
              <w:t xml:space="preserve"> </w:t>
            </w:r>
            <w:r w:rsidRPr="005A2F90">
              <w:rPr>
                <w:rStyle w:val="ac"/>
                <w:rFonts w:ascii="Times New Roman" w:hAnsi="Times New Roman"/>
                <w:color w:val="auto"/>
                <w:u w:val="none"/>
                <w:lang w:eastAsia="ru-RU"/>
              </w:rPr>
              <w:t xml:space="preserve">не позднее 1 декабря </w:t>
            </w:r>
            <w:del w:id="958" w:author="Ольга Тимофеева" w:date="2020-07-27T12:06:00Z">
              <w:r w:rsidR="002758C3" w:rsidRPr="005A2F90" w:rsidDel="008556F9">
                <w:rPr>
                  <w:rStyle w:val="ac"/>
                  <w:rFonts w:ascii="Times New Roman" w:hAnsi="Times New Roman"/>
                  <w:color w:val="auto"/>
                  <w:u w:val="none"/>
                  <w:lang w:eastAsia="ru-RU"/>
                </w:rPr>
                <w:delText>20</w:delText>
              </w:r>
              <w:r w:rsidR="002758C3" w:rsidDel="008556F9">
                <w:rPr>
                  <w:rStyle w:val="ac"/>
                  <w:rFonts w:ascii="Times New Roman" w:hAnsi="Times New Roman"/>
                  <w:color w:val="auto"/>
                  <w:u w:val="none"/>
                  <w:lang w:eastAsia="ru-RU"/>
                </w:rPr>
                <w:delText>20</w:delText>
              </w:r>
              <w:r w:rsidR="002758C3" w:rsidRPr="005A2F90" w:rsidDel="008556F9">
                <w:rPr>
                  <w:rStyle w:val="ac"/>
                  <w:rFonts w:ascii="Times New Roman" w:hAnsi="Times New Roman"/>
                  <w:color w:val="auto"/>
                  <w:u w:val="none"/>
                  <w:lang w:eastAsia="ru-RU"/>
                </w:rPr>
                <w:delText xml:space="preserve"> </w:delText>
              </w:r>
            </w:del>
            <w:ins w:id="959" w:author="Ольга Тимофеева" w:date="2020-07-27T12:06:00Z">
              <w:r w:rsidR="008556F9" w:rsidRPr="005A2F90">
                <w:rPr>
                  <w:rStyle w:val="ac"/>
                  <w:rFonts w:ascii="Times New Roman" w:hAnsi="Times New Roman"/>
                  <w:color w:val="auto"/>
                  <w:u w:val="none"/>
                  <w:lang w:eastAsia="ru-RU"/>
                </w:rPr>
                <w:t>20</w:t>
              </w:r>
              <w:r w:rsidR="008556F9">
                <w:rPr>
                  <w:rStyle w:val="ac"/>
                  <w:rFonts w:ascii="Times New Roman" w:hAnsi="Times New Roman"/>
                  <w:color w:val="auto"/>
                  <w:u w:val="none"/>
                  <w:lang w:eastAsia="ru-RU"/>
                </w:rPr>
                <w:t>21</w:t>
              </w:r>
              <w:r w:rsidR="008556F9" w:rsidRPr="005A2F90">
                <w:rPr>
                  <w:rStyle w:val="ac"/>
                  <w:rFonts w:ascii="Times New Roman" w:hAnsi="Times New Roman"/>
                  <w:color w:val="auto"/>
                  <w:u w:val="none"/>
                  <w:lang w:eastAsia="ru-RU"/>
                </w:rPr>
                <w:t xml:space="preserve"> </w:t>
              </w:r>
            </w:ins>
            <w:r w:rsidR="00CF412F">
              <w:rPr>
                <w:rStyle w:val="ac"/>
                <w:rFonts w:ascii="Times New Roman" w:hAnsi="Times New Roman"/>
                <w:color w:val="auto"/>
                <w:u w:val="none"/>
                <w:lang w:eastAsia="ru-RU"/>
              </w:rPr>
              <w:t>года; в</w:t>
            </w:r>
            <w:r w:rsidR="00CF412F" w:rsidRPr="00A164EE">
              <w:rPr>
                <w:rStyle w:val="ac"/>
                <w:rFonts w:ascii="Times New Roman" w:hAnsi="Times New Roman"/>
                <w:color w:val="auto"/>
                <w:u w:val="none"/>
                <w:lang w:eastAsia="ru-RU"/>
              </w:rPr>
              <w:t xml:space="preserve"> случае несоблюдения указанного срока оценка показателя принимает значение 0 баллов.</w:t>
            </w:r>
          </w:p>
        </w:tc>
        <w:tc>
          <w:tcPr>
            <w:tcW w:w="850" w:type="dxa"/>
          </w:tcPr>
          <w:p w14:paraId="6D28A473" w14:textId="77777777" w:rsidR="00211B0E" w:rsidRPr="00A164EE" w:rsidRDefault="00211B0E" w:rsidP="007501B1">
            <w:pPr>
              <w:spacing w:before="40" w:after="40" w:line="240" w:lineRule="auto"/>
              <w:jc w:val="center"/>
              <w:rPr>
                <w:rFonts w:ascii="Times New Roman" w:hAnsi="Times New Roman"/>
                <w:color w:val="2F5496"/>
                <w:lang w:eastAsia="ru-RU"/>
              </w:rPr>
            </w:pPr>
          </w:p>
        </w:tc>
        <w:tc>
          <w:tcPr>
            <w:tcW w:w="852" w:type="dxa"/>
          </w:tcPr>
          <w:p w14:paraId="4B39B169" w14:textId="77777777" w:rsidR="00211B0E" w:rsidRPr="00A164EE" w:rsidRDefault="00211B0E" w:rsidP="007501B1">
            <w:pPr>
              <w:spacing w:before="40" w:after="40" w:line="240" w:lineRule="auto"/>
              <w:jc w:val="center"/>
              <w:rPr>
                <w:rFonts w:ascii="Times New Roman" w:hAnsi="Times New Roman"/>
                <w:color w:val="2F5496"/>
                <w:lang w:eastAsia="ru-RU"/>
              </w:rPr>
            </w:pPr>
          </w:p>
        </w:tc>
        <w:tc>
          <w:tcPr>
            <w:tcW w:w="850" w:type="dxa"/>
          </w:tcPr>
          <w:p w14:paraId="7F57D6B1" w14:textId="77777777" w:rsidR="00211B0E" w:rsidRPr="00A164EE" w:rsidRDefault="00211B0E" w:rsidP="007501B1">
            <w:pPr>
              <w:spacing w:before="40" w:after="40" w:line="240" w:lineRule="auto"/>
              <w:jc w:val="center"/>
              <w:rPr>
                <w:rFonts w:ascii="Times New Roman" w:hAnsi="Times New Roman"/>
                <w:color w:val="2F5496"/>
                <w:lang w:eastAsia="ru-RU"/>
              </w:rPr>
            </w:pPr>
          </w:p>
        </w:tc>
      </w:tr>
      <w:tr w:rsidR="00211B0E" w:rsidRPr="00A164EE" w14:paraId="3FF34E81" w14:textId="77777777" w:rsidTr="009B27AF">
        <w:trPr>
          <w:trHeight w:val="20"/>
        </w:trPr>
        <w:tc>
          <w:tcPr>
            <w:tcW w:w="709" w:type="dxa"/>
          </w:tcPr>
          <w:p w14:paraId="5551FAD0" w14:textId="77777777" w:rsidR="00211B0E" w:rsidRPr="00A164EE" w:rsidRDefault="00211B0E" w:rsidP="007501B1">
            <w:pPr>
              <w:spacing w:before="40" w:after="40" w:line="240" w:lineRule="auto"/>
              <w:jc w:val="center"/>
              <w:rPr>
                <w:rFonts w:ascii="Times New Roman" w:hAnsi="Times New Roman"/>
                <w:color w:val="2F5496"/>
                <w:lang w:eastAsia="ru-RU"/>
              </w:rPr>
            </w:pPr>
          </w:p>
        </w:tc>
        <w:tc>
          <w:tcPr>
            <w:tcW w:w="11623" w:type="dxa"/>
            <w:vAlign w:val="center"/>
          </w:tcPr>
          <w:p w14:paraId="450FE902" w14:textId="1268F234" w:rsidR="00211B0E" w:rsidRPr="00A164EE" w:rsidRDefault="00211B0E" w:rsidP="007501B1">
            <w:pPr>
              <w:spacing w:before="40" w:after="40" w:line="240" w:lineRule="auto"/>
              <w:ind w:left="172"/>
              <w:rPr>
                <w:rFonts w:ascii="Times New Roman" w:hAnsi="Times New Roman"/>
                <w:i/>
                <w:color w:val="2F5496"/>
                <w:lang w:eastAsia="ru-RU"/>
              </w:rPr>
            </w:pPr>
            <w:r w:rsidRPr="00A164EE">
              <w:rPr>
                <w:rFonts w:ascii="Times New Roman" w:hAnsi="Times New Roman"/>
                <w:i/>
                <w:lang w:eastAsia="ru-RU"/>
              </w:rPr>
              <w:t xml:space="preserve">Да, публичные слушания проведены в соответствии с федеральным законодательством и в составе материалов к проекту закона о бюджете на </w:t>
            </w:r>
            <w:del w:id="960" w:author="Ольга Тимофеева" w:date="2020-07-27T12:06:00Z">
              <w:r w:rsidR="000F5F0E" w:rsidRPr="00A164EE" w:rsidDel="008556F9">
                <w:rPr>
                  <w:rFonts w:ascii="Times New Roman" w:hAnsi="Times New Roman"/>
                  <w:i/>
                  <w:lang w:eastAsia="ru-RU"/>
                </w:rPr>
                <w:delText>20</w:delText>
              </w:r>
              <w:r w:rsidR="000F5F0E" w:rsidDel="008556F9">
                <w:rPr>
                  <w:rFonts w:ascii="Times New Roman" w:hAnsi="Times New Roman"/>
                  <w:i/>
                  <w:lang w:eastAsia="ru-RU"/>
                </w:rPr>
                <w:delText>21</w:delText>
              </w:r>
              <w:r w:rsidR="000F5F0E" w:rsidRPr="00A164EE" w:rsidDel="008556F9">
                <w:rPr>
                  <w:rFonts w:ascii="Times New Roman" w:hAnsi="Times New Roman"/>
                  <w:i/>
                  <w:lang w:eastAsia="ru-RU"/>
                </w:rPr>
                <w:delText xml:space="preserve"> </w:delText>
              </w:r>
            </w:del>
            <w:ins w:id="961" w:author="Ольга Тимофеева" w:date="2020-07-27T12:06:00Z">
              <w:r w:rsidR="008556F9" w:rsidRPr="00A164EE">
                <w:rPr>
                  <w:rFonts w:ascii="Times New Roman" w:hAnsi="Times New Roman"/>
                  <w:i/>
                  <w:lang w:eastAsia="ru-RU"/>
                </w:rPr>
                <w:t>20</w:t>
              </w:r>
              <w:r w:rsidR="008556F9">
                <w:rPr>
                  <w:rFonts w:ascii="Times New Roman" w:hAnsi="Times New Roman"/>
                  <w:i/>
                  <w:lang w:eastAsia="ru-RU"/>
                </w:rPr>
                <w:t>22</w:t>
              </w:r>
              <w:r w:rsidR="008556F9" w:rsidRPr="00A164EE">
                <w:rPr>
                  <w:rFonts w:ascii="Times New Roman" w:hAnsi="Times New Roman"/>
                  <w:i/>
                  <w:lang w:eastAsia="ru-RU"/>
                </w:rPr>
                <w:t xml:space="preserve"> </w:t>
              </w:r>
            </w:ins>
            <w:r w:rsidRPr="00A164EE">
              <w:rPr>
                <w:rFonts w:ascii="Times New Roman" w:hAnsi="Times New Roman"/>
                <w:i/>
                <w:lang w:eastAsia="ru-RU"/>
              </w:rPr>
              <w:t xml:space="preserve">год и на плановый период </w:t>
            </w:r>
            <w:del w:id="962" w:author="Ольга Тимофеева" w:date="2020-07-27T12:06:00Z">
              <w:r w:rsidR="000F5F0E" w:rsidRPr="00A164EE" w:rsidDel="008556F9">
                <w:rPr>
                  <w:rFonts w:ascii="Times New Roman" w:hAnsi="Times New Roman"/>
                  <w:i/>
                  <w:lang w:eastAsia="ru-RU"/>
                </w:rPr>
                <w:delText>202</w:delText>
              </w:r>
              <w:r w:rsidR="000F5F0E" w:rsidDel="008556F9">
                <w:rPr>
                  <w:rFonts w:ascii="Times New Roman" w:hAnsi="Times New Roman"/>
                  <w:i/>
                  <w:lang w:eastAsia="ru-RU"/>
                </w:rPr>
                <w:delText>2</w:delText>
              </w:r>
              <w:r w:rsidR="000F5F0E" w:rsidRPr="00A164EE" w:rsidDel="008556F9">
                <w:rPr>
                  <w:rFonts w:ascii="Times New Roman" w:hAnsi="Times New Roman"/>
                  <w:i/>
                  <w:lang w:eastAsia="ru-RU"/>
                </w:rPr>
                <w:delText xml:space="preserve"> </w:delText>
              </w:r>
            </w:del>
            <w:ins w:id="963" w:author="Ольга Тимофеева" w:date="2020-07-27T12:06:00Z">
              <w:r w:rsidR="008556F9" w:rsidRPr="00A164EE">
                <w:rPr>
                  <w:rFonts w:ascii="Times New Roman" w:hAnsi="Times New Roman"/>
                  <w:i/>
                  <w:lang w:eastAsia="ru-RU"/>
                </w:rPr>
                <w:t>202</w:t>
              </w:r>
              <w:r w:rsidR="008556F9">
                <w:rPr>
                  <w:rFonts w:ascii="Times New Roman" w:hAnsi="Times New Roman"/>
                  <w:i/>
                  <w:lang w:eastAsia="ru-RU"/>
                </w:rPr>
                <w:t>3</w:t>
              </w:r>
              <w:r w:rsidR="008556F9" w:rsidRPr="00A164EE">
                <w:rPr>
                  <w:rFonts w:ascii="Times New Roman" w:hAnsi="Times New Roman"/>
                  <w:i/>
                  <w:lang w:eastAsia="ru-RU"/>
                </w:rPr>
                <w:t xml:space="preserve"> </w:t>
              </w:r>
            </w:ins>
            <w:r w:rsidRPr="00A164EE">
              <w:rPr>
                <w:rFonts w:ascii="Times New Roman" w:hAnsi="Times New Roman"/>
                <w:i/>
                <w:lang w:eastAsia="ru-RU"/>
              </w:rPr>
              <w:t xml:space="preserve">и </w:t>
            </w:r>
            <w:del w:id="964" w:author="Ольга Тимофеева" w:date="2020-07-27T12:06:00Z">
              <w:r w:rsidR="000F5F0E" w:rsidRPr="00A164EE" w:rsidDel="008556F9">
                <w:rPr>
                  <w:rFonts w:ascii="Times New Roman" w:hAnsi="Times New Roman"/>
                  <w:i/>
                  <w:lang w:eastAsia="ru-RU"/>
                </w:rPr>
                <w:delText>202</w:delText>
              </w:r>
              <w:r w:rsidR="000F5F0E" w:rsidDel="008556F9">
                <w:rPr>
                  <w:rFonts w:ascii="Times New Roman" w:hAnsi="Times New Roman"/>
                  <w:i/>
                  <w:lang w:eastAsia="ru-RU"/>
                </w:rPr>
                <w:delText>3</w:delText>
              </w:r>
              <w:r w:rsidR="000F5F0E" w:rsidRPr="00A164EE" w:rsidDel="008556F9">
                <w:rPr>
                  <w:rFonts w:ascii="Times New Roman" w:hAnsi="Times New Roman"/>
                  <w:i/>
                  <w:lang w:eastAsia="ru-RU"/>
                </w:rPr>
                <w:delText xml:space="preserve"> </w:delText>
              </w:r>
            </w:del>
            <w:ins w:id="965" w:author="Ольга Тимофеева" w:date="2020-07-27T12:06:00Z">
              <w:r w:rsidR="008556F9" w:rsidRPr="00A164EE">
                <w:rPr>
                  <w:rFonts w:ascii="Times New Roman" w:hAnsi="Times New Roman"/>
                  <w:i/>
                  <w:lang w:eastAsia="ru-RU"/>
                </w:rPr>
                <w:t>202</w:t>
              </w:r>
              <w:r w:rsidR="008556F9">
                <w:rPr>
                  <w:rFonts w:ascii="Times New Roman" w:hAnsi="Times New Roman"/>
                  <w:i/>
                  <w:lang w:eastAsia="ru-RU"/>
                </w:rPr>
                <w:t>4</w:t>
              </w:r>
              <w:r w:rsidR="008556F9" w:rsidRPr="00A164EE">
                <w:rPr>
                  <w:rFonts w:ascii="Times New Roman" w:hAnsi="Times New Roman"/>
                  <w:i/>
                  <w:lang w:eastAsia="ru-RU"/>
                </w:rPr>
                <w:t xml:space="preserve"> </w:t>
              </w:r>
            </w:ins>
            <w:r w:rsidRPr="00A164EE">
              <w:rPr>
                <w:rFonts w:ascii="Times New Roman" w:hAnsi="Times New Roman"/>
                <w:i/>
                <w:lang w:eastAsia="ru-RU"/>
              </w:rPr>
              <w:t xml:space="preserve">годов содержится итоговый документ (протокол), который включает в себя все рекомендованные сведения </w:t>
            </w:r>
          </w:p>
        </w:tc>
        <w:tc>
          <w:tcPr>
            <w:tcW w:w="850" w:type="dxa"/>
          </w:tcPr>
          <w:p w14:paraId="0E6ADDB4" w14:textId="77777777" w:rsidR="00211B0E" w:rsidRPr="00A164EE" w:rsidRDefault="00211B0E" w:rsidP="007501B1">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2</w:t>
            </w:r>
          </w:p>
        </w:tc>
        <w:tc>
          <w:tcPr>
            <w:tcW w:w="852" w:type="dxa"/>
          </w:tcPr>
          <w:p w14:paraId="34C7EC0D" w14:textId="77777777" w:rsidR="00211B0E" w:rsidRPr="00A164EE" w:rsidRDefault="00211B0E" w:rsidP="007501B1">
            <w:pPr>
              <w:spacing w:before="40" w:after="40" w:line="240" w:lineRule="auto"/>
              <w:jc w:val="center"/>
              <w:rPr>
                <w:rFonts w:ascii="Times New Roman" w:hAnsi="Times New Roman"/>
                <w:color w:val="2F5496"/>
                <w:lang w:eastAsia="ru-RU"/>
              </w:rPr>
            </w:pPr>
            <w:r w:rsidRPr="00A164EE">
              <w:rPr>
                <w:rFonts w:ascii="Times New Roman" w:hAnsi="Times New Roman"/>
                <w:bCs/>
                <w:color w:val="000000"/>
                <w:lang w:eastAsia="ru-RU"/>
              </w:rPr>
              <w:t>0,5</w:t>
            </w:r>
          </w:p>
        </w:tc>
        <w:tc>
          <w:tcPr>
            <w:tcW w:w="850" w:type="dxa"/>
          </w:tcPr>
          <w:p w14:paraId="74B78842" w14:textId="77777777" w:rsidR="00211B0E" w:rsidRPr="00A164EE" w:rsidRDefault="00211B0E" w:rsidP="007501B1">
            <w:pPr>
              <w:spacing w:before="40" w:after="40" w:line="240" w:lineRule="auto"/>
              <w:jc w:val="center"/>
              <w:rPr>
                <w:rFonts w:ascii="Times New Roman" w:hAnsi="Times New Roman"/>
                <w:color w:val="2F5496"/>
                <w:lang w:eastAsia="ru-RU"/>
              </w:rPr>
            </w:pPr>
          </w:p>
        </w:tc>
      </w:tr>
      <w:tr w:rsidR="00211B0E" w:rsidRPr="00A164EE" w14:paraId="534943D2" w14:textId="77777777" w:rsidTr="009B27AF">
        <w:trPr>
          <w:trHeight w:val="20"/>
        </w:trPr>
        <w:tc>
          <w:tcPr>
            <w:tcW w:w="709" w:type="dxa"/>
          </w:tcPr>
          <w:p w14:paraId="74176E85" w14:textId="77777777" w:rsidR="00211B0E" w:rsidRPr="00A164EE" w:rsidRDefault="00211B0E" w:rsidP="007501B1">
            <w:pPr>
              <w:spacing w:before="40" w:after="40" w:line="240" w:lineRule="auto"/>
              <w:jc w:val="center"/>
              <w:rPr>
                <w:rFonts w:ascii="Times New Roman" w:hAnsi="Times New Roman"/>
                <w:color w:val="2F5496"/>
                <w:lang w:eastAsia="ru-RU"/>
              </w:rPr>
            </w:pPr>
          </w:p>
        </w:tc>
        <w:tc>
          <w:tcPr>
            <w:tcW w:w="11623" w:type="dxa"/>
            <w:vAlign w:val="center"/>
          </w:tcPr>
          <w:p w14:paraId="41F7E558" w14:textId="4B32B8BD" w:rsidR="00211B0E" w:rsidRPr="00A164EE" w:rsidRDefault="00211B0E" w:rsidP="007501B1">
            <w:pPr>
              <w:spacing w:before="40" w:after="40" w:line="240" w:lineRule="auto"/>
              <w:ind w:left="176"/>
              <w:rPr>
                <w:rFonts w:ascii="Times New Roman" w:hAnsi="Times New Roman"/>
                <w:i/>
                <w:color w:val="2F5496"/>
                <w:lang w:eastAsia="ru-RU"/>
              </w:rPr>
            </w:pPr>
            <w:r w:rsidRPr="00A164EE">
              <w:rPr>
                <w:rFonts w:ascii="Times New Roman" w:hAnsi="Times New Roman"/>
                <w:i/>
                <w:lang w:eastAsia="ru-RU"/>
              </w:rPr>
              <w:t xml:space="preserve">Да, публичные слушания проведены в соответствии с федеральным законодательством и в составе материалов к проекту закона о бюджете на </w:t>
            </w:r>
            <w:del w:id="966" w:author="Ольга Тимофеева" w:date="2020-07-27T12:06:00Z">
              <w:r w:rsidR="000F5F0E" w:rsidRPr="00A164EE" w:rsidDel="008556F9">
                <w:rPr>
                  <w:rFonts w:ascii="Times New Roman" w:hAnsi="Times New Roman"/>
                  <w:i/>
                  <w:lang w:eastAsia="ru-RU"/>
                </w:rPr>
                <w:delText>20</w:delText>
              </w:r>
              <w:r w:rsidR="000F5F0E" w:rsidDel="008556F9">
                <w:rPr>
                  <w:rFonts w:ascii="Times New Roman" w:hAnsi="Times New Roman"/>
                  <w:i/>
                  <w:lang w:eastAsia="ru-RU"/>
                </w:rPr>
                <w:delText>21</w:delText>
              </w:r>
              <w:r w:rsidR="000F5F0E" w:rsidRPr="00A164EE" w:rsidDel="008556F9">
                <w:rPr>
                  <w:rFonts w:ascii="Times New Roman" w:hAnsi="Times New Roman"/>
                  <w:i/>
                  <w:lang w:eastAsia="ru-RU"/>
                </w:rPr>
                <w:delText xml:space="preserve"> </w:delText>
              </w:r>
            </w:del>
            <w:ins w:id="967" w:author="Ольга Тимофеева" w:date="2020-07-27T12:06:00Z">
              <w:r w:rsidR="008556F9" w:rsidRPr="00A164EE">
                <w:rPr>
                  <w:rFonts w:ascii="Times New Roman" w:hAnsi="Times New Roman"/>
                  <w:i/>
                  <w:lang w:eastAsia="ru-RU"/>
                </w:rPr>
                <w:t>20</w:t>
              </w:r>
              <w:r w:rsidR="008556F9">
                <w:rPr>
                  <w:rFonts w:ascii="Times New Roman" w:hAnsi="Times New Roman"/>
                  <w:i/>
                  <w:lang w:eastAsia="ru-RU"/>
                </w:rPr>
                <w:t>22</w:t>
              </w:r>
              <w:r w:rsidR="008556F9" w:rsidRPr="00A164EE">
                <w:rPr>
                  <w:rFonts w:ascii="Times New Roman" w:hAnsi="Times New Roman"/>
                  <w:i/>
                  <w:lang w:eastAsia="ru-RU"/>
                </w:rPr>
                <w:t xml:space="preserve"> </w:t>
              </w:r>
            </w:ins>
            <w:r w:rsidRPr="00A164EE">
              <w:rPr>
                <w:rFonts w:ascii="Times New Roman" w:hAnsi="Times New Roman"/>
                <w:i/>
                <w:lang w:eastAsia="ru-RU"/>
              </w:rPr>
              <w:t xml:space="preserve">год и на плановый период </w:t>
            </w:r>
            <w:del w:id="968" w:author="Ольга Тимофеева" w:date="2020-07-27T12:07:00Z">
              <w:r w:rsidR="000F5F0E" w:rsidRPr="00A164EE" w:rsidDel="008556F9">
                <w:rPr>
                  <w:rFonts w:ascii="Times New Roman" w:hAnsi="Times New Roman"/>
                  <w:i/>
                  <w:lang w:eastAsia="ru-RU"/>
                </w:rPr>
                <w:delText>202</w:delText>
              </w:r>
              <w:r w:rsidR="000F5F0E" w:rsidDel="008556F9">
                <w:rPr>
                  <w:rFonts w:ascii="Times New Roman" w:hAnsi="Times New Roman"/>
                  <w:i/>
                  <w:lang w:eastAsia="ru-RU"/>
                </w:rPr>
                <w:delText xml:space="preserve">2 </w:delText>
              </w:r>
            </w:del>
            <w:ins w:id="969" w:author="Ольга Тимофеева" w:date="2020-07-27T12:07:00Z">
              <w:r w:rsidR="008556F9" w:rsidRPr="00A164EE">
                <w:rPr>
                  <w:rFonts w:ascii="Times New Roman" w:hAnsi="Times New Roman"/>
                  <w:i/>
                  <w:lang w:eastAsia="ru-RU"/>
                </w:rPr>
                <w:t>202</w:t>
              </w:r>
              <w:r w:rsidR="008556F9">
                <w:rPr>
                  <w:rFonts w:ascii="Times New Roman" w:hAnsi="Times New Roman"/>
                  <w:i/>
                  <w:lang w:eastAsia="ru-RU"/>
                </w:rPr>
                <w:t xml:space="preserve">3 </w:t>
              </w:r>
            </w:ins>
            <w:r w:rsidR="000F5F0E" w:rsidRPr="00A164EE">
              <w:rPr>
                <w:rFonts w:ascii="Times New Roman" w:hAnsi="Times New Roman"/>
                <w:i/>
                <w:lang w:eastAsia="ru-RU"/>
              </w:rPr>
              <w:t xml:space="preserve">и </w:t>
            </w:r>
            <w:del w:id="970" w:author="Ольга Тимофеева" w:date="2020-07-27T12:07:00Z">
              <w:r w:rsidR="000F5F0E" w:rsidRPr="00A164EE" w:rsidDel="008556F9">
                <w:rPr>
                  <w:rFonts w:ascii="Times New Roman" w:hAnsi="Times New Roman"/>
                  <w:i/>
                  <w:lang w:eastAsia="ru-RU"/>
                </w:rPr>
                <w:delText>202</w:delText>
              </w:r>
              <w:r w:rsidR="000F5F0E" w:rsidDel="008556F9">
                <w:rPr>
                  <w:rFonts w:ascii="Times New Roman" w:hAnsi="Times New Roman"/>
                  <w:i/>
                  <w:lang w:eastAsia="ru-RU"/>
                </w:rPr>
                <w:delText>3</w:delText>
              </w:r>
              <w:r w:rsidR="000F5F0E" w:rsidRPr="00A164EE" w:rsidDel="008556F9">
                <w:rPr>
                  <w:rFonts w:ascii="Times New Roman" w:hAnsi="Times New Roman"/>
                  <w:i/>
                  <w:lang w:eastAsia="ru-RU"/>
                </w:rPr>
                <w:delText xml:space="preserve"> </w:delText>
              </w:r>
            </w:del>
            <w:ins w:id="971" w:author="Ольга Тимофеева" w:date="2020-07-27T12:07:00Z">
              <w:r w:rsidR="008556F9" w:rsidRPr="00A164EE">
                <w:rPr>
                  <w:rFonts w:ascii="Times New Roman" w:hAnsi="Times New Roman"/>
                  <w:i/>
                  <w:lang w:eastAsia="ru-RU"/>
                </w:rPr>
                <w:t>202</w:t>
              </w:r>
              <w:r w:rsidR="008556F9">
                <w:rPr>
                  <w:rFonts w:ascii="Times New Roman" w:hAnsi="Times New Roman"/>
                  <w:i/>
                  <w:lang w:eastAsia="ru-RU"/>
                </w:rPr>
                <w:t>4</w:t>
              </w:r>
              <w:r w:rsidR="008556F9" w:rsidRPr="00A164EE">
                <w:rPr>
                  <w:rFonts w:ascii="Times New Roman" w:hAnsi="Times New Roman"/>
                  <w:i/>
                  <w:lang w:eastAsia="ru-RU"/>
                </w:rPr>
                <w:t xml:space="preserve"> </w:t>
              </w:r>
            </w:ins>
            <w:r w:rsidRPr="00A164EE">
              <w:rPr>
                <w:rFonts w:ascii="Times New Roman" w:hAnsi="Times New Roman"/>
                <w:i/>
                <w:lang w:eastAsia="ru-RU"/>
              </w:rPr>
              <w:t>годов содержится итоговый документ (протокол), который включает в себя только часть рекомендованных сведений</w:t>
            </w:r>
          </w:p>
        </w:tc>
        <w:tc>
          <w:tcPr>
            <w:tcW w:w="850" w:type="dxa"/>
          </w:tcPr>
          <w:p w14:paraId="5E2632B7" w14:textId="77777777" w:rsidR="00211B0E" w:rsidRPr="00A164EE" w:rsidRDefault="00211B0E" w:rsidP="007501B1">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1</w:t>
            </w:r>
          </w:p>
        </w:tc>
        <w:tc>
          <w:tcPr>
            <w:tcW w:w="852" w:type="dxa"/>
          </w:tcPr>
          <w:p w14:paraId="7A7476D6" w14:textId="77777777" w:rsidR="00211B0E" w:rsidRPr="00A164EE" w:rsidRDefault="00211B0E" w:rsidP="007501B1">
            <w:pPr>
              <w:spacing w:before="40" w:after="40" w:line="240" w:lineRule="auto"/>
              <w:jc w:val="center"/>
              <w:rPr>
                <w:rFonts w:ascii="Times New Roman" w:hAnsi="Times New Roman"/>
                <w:color w:val="2F5496"/>
                <w:lang w:eastAsia="ru-RU"/>
              </w:rPr>
            </w:pPr>
            <w:r w:rsidRPr="00A164EE">
              <w:rPr>
                <w:rFonts w:ascii="Times New Roman" w:hAnsi="Times New Roman"/>
                <w:bCs/>
                <w:color w:val="000000"/>
                <w:lang w:eastAsia="ru-RU"/>
              </w:rPr>
              <w:t>0,5</w:t>
            </w:r>
          </w:p>
        </w:tc>
        <w:tc>
          <w:tcPr>
            <w:tcW w:w="850" w:type="dxa"/>
          </w:tcPr>
          <w:p w14:paraId="60FFE035" w14:textId="77777777" w:rsidR="00211B0E" w:rsidRPr="00A164EE" w:rsidRDefault="00211B0E" w:rsidP="007501B1">
            <w:pPr>
              <w:spacing w:before="40" w:after="40" w:line="240" w:lineRule="auto"/>
              <w:jc w:val="center"/>
              <w:rPr>
                <w:rFonts w:ascii="Times New Roman" w:hAnsi="Times New Roman"/>
                <w:color w:val="2F5496"/>
                <w:lang w:eastAsia="ru-RU"/>
              </w:rPr>
            </w:pPr>
          </w:p>
        </w:tc>
      </w:tr>
      <w:tr w:rsidR="00211B0E" w:rsidRPr="00A164EE" w14:paraId="6D33708F" w14:textId="77777777" w:rsidTr="009B27AF">
        <w:trPr>
          <w:trHeight w:val="20"/>
        </w:trPr>
        <w:tc>
          <w:tcPr>
            <w:tcW w:w="709" w:type="dxa"/>
          </w:tcPr>
          <w:p w14:paraId="3CBB9EB7" w14:textId="77777777" w:rsidR="00211B0E" w:rsidRPr="00A164EE" w:rsidRDefault="00211B0E" w:rsidP="007501B1">
            <w:pPr>
              <w:spacing w:before="40" w:after="40" w:line="240" w:lineRule="auto"/>
              <w:jc w:val="center"/>
              <w:rPr>
                <w:rFonts w:ascii="Times New Roman" w:hAnsi="Times New Roman"/>
                <w:color w:val="2F5496"/>
                <w:lang w:eastAsia="ru-RU"/>
              </w:rPr>
            </w:pPr>
          </w:p>
        </w:tc>
        <w:tc>
          <w:tcPr>
            <w:tcW w:w="11623" w:type="dxa"/>
            <w:vAlign w:val="center"/>
          </w:tcPr>
          <w:p w14:paraId="04C49AA4" w14:textId="231ABD8B" w:rsidR="00211B0E" w:rsidRPr="00A164EE" w:rsidRDefault="00211B0E" w:rsidP="007501B1">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публичные слушания не проведены, или не отвечают требованиям федерального законодательства, или итоговый документ (протокол), принятый по результатам публичных слушаний, в установленные сроки отсутствует в составе материалов к проекту закона о бюджете на </w:t>
            </w:r>
            <w:del w:id="972" w:author="Ольга Тимофеева" w:date="2020-07-27T12:07:00Z">
              <w:r w:rsidR="000F5F0E" w:rsidRPr="00A164EE" w:rsidDel="008556F9">
                <w:rPr>
                  <w:rFonts w:ascii="Times New Roman" w:hAnsi="Times New Roman"/>
                  <w:i/>
                  <w:lang w:eastAsia="ru-RU"/>
                </w:rPr>
                <w:delText>20</w:delText>
              </w:r>
              <w:r w:rsidR="000F5F0E" w:rsidDel="008556F9">
                <w:rPr>
                  <w:rFonts w:ascii="Times New Roman" w:hAnsi="Times New Roman"/>
                  <w:i/>
                  <w:lang w:eastAsia="ru-RU"/>
                </w:rPr>
                <w:delText>21</w:delText>
              </w:r>
              <w:r w:rsidR="000F5F0E" w:rsidRPr="00A164EE" w:rsidDel="008556F9">
                <w:rPr>
                  <w:rFonts w:ascii="Times New Roman" w:hAnsi="Times New Roman"/>
                  <w:i/>
                  <w:lang w:eastAsia="ru-RU"/>
                </w:rPr>
                <w:delText xml:space="preserve"> </w:delText>
              </w:r>
            </w:del>
            <w:ins w:id="973" w:author="Ольга Тимофеева" w:date="2020-07-27T12:07:00Z">
              <w:r w:rsidR="008556F9" w:rsidRPr="00A164EE">
                <w:rPr>
                  <w:rFonts w:ascii="Times New Roman" w:hAnsi="Times New Roman"/>
                  <w:i/>
                  <w:lang w:eastAsia="ru-RU"/>
                </w:rPr>
                <w:t>20</w:t>
              </w:r>
              <w:r w:rsidR="008556F9">
                <w:rPr>
                  <w:rFonts w:ascii="Times New Roman" w:hAnsi="Times New Roman"/>
                  <w:i/>
                  <w:lang w:eastAsia="ru-RU"/>
                </w:rPr>
                <w:t>22</w:t>
              </w:r>
              <w:r w:rsidR="008556F9" w:rsidRPr="00A164EE">
                <w:rPr>
                  <w:rFonts w:ascii="Times New Roman" w:hAnsi="Times New Roman"/>
                  <w:i/>
                  <w:lang w:eastAsia="ru-RU"/>
                </w:rPr>
                <w:t xml:space="preserve"> </w:t>
              </w:r>
            </w:ins>
            <w:r w:rsidRPr="00A164EE">
              <w:rPr>
                <w:rFonts w:ascii="Times New Roman" w:hAnsi="Times New Roman"/>
                <w:i/>
                <w:lang w:eastAsia="ru-RU"/>
              </w:rPr>
              <w:t xml:space="preserve">год и на плановый период </w:t>
            </w:r>
            <w:del w:id="974" w:author="Ольга Тимофеева" w:date="2020-07-27T12:07:00Z">
              <w:r w:rsidR="000F5F0E" w:rsidRPr="00A164EE" w:rsidDel="008556F9">
                <w:rPr>
                  <w:rFonts w:ascii="Times New Roman" w:hAnsi="Times New Roman"/>
                  <w:i/>
                  <w:lang w:eastAsia="ru-RU"/>
                </w:rPr>
                <w:delText>202</w:delText>
              </w:r>
              <w:r w:rsidR="000F5F0E" w:rsidDel="008556F9">
                <w:rPr>
                  <w:rFonts w:ascii="Times New Roman" w:hAnsi="Times New Roman"/>
                  <w:i/>
                  <w:lang w:eastAsia="ru-RU"/>
                </w:rPr>
                <w:delText>2</w:delText>
              </w:r>
              <w:r w:rsidR="000F5F0E" w:rsidRPr="00A164EE" w:rsidDel="008556F9">
                <w:rPr>
                  <w:rFonts w:ascii="Times New Roman" w:hAnsi="Times New Roman"/>
                  <w:i/>
                  <w:lang w:eastAsia="ru-RU"/>
                </w:rPr>
                <w:delText xml:space="preserve"> </w:delText>
              </w:r>
            </w:del>
            <w:ins w:id="975" w:author="Ольга Тимофеева" w:date="2020-07-27T12:07:00Z">
              <w:r w:rsidR="008556F9" w:rsidRPr="00A164EE">
                <w:rPr>
                  <w:rFonts w:ascii="Times New Roman" w:hAnsi="Times New Roman"/>
                  <w:i/>
                  <w:lang w:eastAsia="ru-RU"/>
                </w:rPr>
                <w:t>202</w:t>
              </w:r>
              <w:r w:rsidR="008556F9">
                <w:rPr>
                  <w:rFonts w:ascii="Times New Roman" w:hAnsi="Times New Roman"/>
                  <w:i/>
                  <w:lang w:eastAsia="ru-RU"/>
                </w:rPr>
                <w:t>3</w:t>
              </w:r>
              <w:r w:rsidR="008556F9" w:rsidRPr="00A164EE">
                <w:rPr>
                  <w:rFonts w:ascii="Times New Roman" w:hAnsi="Times New Roman"/>
                  <w:i/>
                  <w:lang w:eastAsia="ru-RU"/>
                </w:rPr>
                <w:t xml:space="preserve"> </w:t>
              </w:r>
            </w:ins>
            <w:r w:rsidRPr="00A164EE">
              <w:rPr>
                <w:rFonts w:ascii="Times New Roman" w:hAnsi="Times New Roman"/>
                <w:i/>
                <w:lang w:eastAsia="ru-RU"/>
              </w:rPr>
              <w:t xml:space="preserve">и </w:t>
            </w:r>
            <w:del w:id="976" w:author="Ольга Тимофеева" w:date="2020-07-27T12:07:00Z">
              <w:r w:rsidR="000F5F0E" w:rsidRPr="00A164EE" w:rsidDel="008556F9">
                <w:rPr>
                  <w:rFonts w:ascii="Times New Roman" w:hAnsi="Times New Roman"/>
                  <w:i/>
                  <w:lang w:eastAsia="ru-RU"/>
                </w:rPr>
                <w:delText>20</w:delText>
              </w:r>
              <w:r w:rsidR="000F5F0E" w:rsidDel="008556F9">
                <w:rPr>
                  <w:rFonts w:ascii="Times New Roman" w:hAnsi="Times New Roman"/>
                  <w:i/>
                  <w:lang w:eastAsia="ru-RU"/>
                </w:rPr>
                <w:delText>23</w:delText>
              </w:r>
              <w:r w:rsidR="000F5F0E" w:rsidRPr="00A164EE" w:rsidDel="008556F9">
                <w:rPr>
                  <w:rFonts w:ascii="Times New Roman" w:hAnsi="Times New Roman"/>
                  <w:i/>
                  <w:lang w:eastAsia="ru-RU"/>
                </w:rPr>
                <w:delText xml:space="preserve"> </w:delText>
              </w:r>
            </w:del>
            <w:ins w:id="977" w:author="Ольга Тимофеева" w:date="2020-07-27T12:07:00Z">
              <w:r w:rsidR="008556F9" w:rsidRPr="00A164EE">
                <w:rPr>
                  <w:rFonts w:ascii="Times New Roman" w:hAnsi="Times New Roman"/>
                  <w:i/>
                  <w:lang w:eastAsia="ru-RU"/>
                </w:rPr>
                <w:t>20</w:t>
              </w:r>
              <w:r w:rsidR="008556F9">
                <w:rPr>
                  <w:rFonts w:ascii="Times New Roman" w:hAnsi="Times New Roman"/>
                  <w:i/>
                  <w:lang w:eastAsia="ru-RU"/>
                </w:rPr>
                <w:t>24</w:t>
              </w:r>
              <w:r w:rsidR="008556F9" w:rsidRPr="00A164EE">
                <w:rPr>
                  <w:rFonts w:ascii="Times New Roman" w:hAnsi="Times New Roman"/>
                  <w:i/>
                  <w:lang w:eastAsia="ru-RU"/>
                </w:rPr>
                <w:t xml:space="preserve"> </w:t>
              </w:r>
            </w:ins>
            <w:r w:rsidRPr="00A164EE">
              <w:rPr>
                <w:rFonts w:ascii="Times New Roman" w:hAnsi="Times New Roman"/>
                <w:i/>
                <w:lang w:eastAsia="ru-RU"/>
              </w:rPr>
              <w:t>годов</w:t>
            </w:r>
          </w:p>
        </w:tc>
        <w:tc>
          <w:tcPr>
            <w:tcW w:w="850" w:type="dxa"/>
          </w:tcPr>
          <w:p w14:paraId="056D35FC" w14:textId="77777777" w:rsidR="00211B0E" w:rsidRPr="00A164EE" w:rsidRDefault="00211B0E" w:rsidP="007501B1">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9BCC50F" w14:textId="77777777" w:rsidR="00211B0E" w:rsidRPr="00A164EE" w:rsidRDefault="00211B0E" w:rsidP="007501B1">
            <w:pPr>
              <w:spacing w:before="40" w:after="40" w:line="240" w:lineRule="auto"/>
              <w:jc w:val="center"/>
              <w:rPr>
                <w:rFonts w:ascii="Times New Roman" w:hAnsi="Times New Roman"/>
                <w:color w:val="2F5496"/>
                <w:lang w:eastAsia="ru-RU"/>
              </w:rPr>
            </w:pPr>
          </w:p>
        </w:tc>
        <w:tc>
          <w:tcPr>
            <w:tcW w:w="850" w:type="dxa"/>
          </w:tcPr>
          <w:p w14:paraId="69E0B959" w14:textId="77777777" w:rsidR="00211B0E" w:rsidRPr="00A164EE" w:rsidRDefault="00211B0E" w:rsidP="007501B1">
            <w:pPr>
              <w:spacing w:before="40" w:after="40" w:line="240" w:lineRule="auto"/>
              <w:jc w:val="center"/>
              <w:rPr>
                <w:rFonts w:ascii="Times New Roman" w:hAnsi="Times New Roman"/>
                <w:color w:val="2F5496"/>
                <w:lang w:eastAsia="ru-RU"/>
              </w:rPr>
            </w:pPr>
          </w:p>
        </w:tc>
      </w:tr>
      <w:tr w:rsidR="00211B0E" w:rsidRPr="00A164EE" w14:paraId="6F7B4023" w14:textId="77777777" w:rsidTr="009B27AF">
        <w:trPr>
          <w:trHeight w:val="20"/>
        </w:trPr>
        <w:tc>
          <w:tcPr>
            <w:tcW w:w="709" w:type="dxa"/>
          </w:tcPr>
          <w:p w14:paraId="697206FF" w14:textId="77777777" w:rsidR="00211B0E" w:rsidRPr="00A164EE" w:rsidRDefault="00211B0E" w:rsidP="007501B1">
            <w:pPr>
              <w:spacing w:before="40" w:after="40" w:line="240" w:lineRule="auto"/>
              <w:jc w:val="center"/>
              <w:rPr>
                <w:rFonts w:ascii="Times New Roman" w:hAnsi="Times New Roman"/>
                <w:b/>
                <w:bCs/>
                <w:lang w:eastAsia="ru-RU"/>
              </w:rPr>
            </w:pPr>
            <w:r w:rsidRPr="00A164EE">
              <w:rPr>
                <w:rFonts w:ascii="Times New Roman" w:hAnsi="Times New Roman"/>
                <w:b/>
                <w:bCs/>
                <w:lang w:eastAsia="ru-RU"/>
              </w:rPr>
              <w:t>6</w:t>
            </w:r>
          </w:p>
        </w:tc>
        <w:tc>
          <w:tcPr>
            <w:tcW w:w="11623" w:type="dxa"/>
            <w:vAlign w:val="center"/>
          </w:tcPr>
          <w:p w14:paraId="568357F3" w14:textId="77777777" w:rsidR="00211B0E" w:rsidRPr="00EF58F8" w:rsidRDefault="00211B0E" w:rsidP="007501B1">
            <w:pPr>
              <w:pStyle w:val="2"/>
              <w:keepNext w:val="0"/>
              <w:tabs>
                <w:tab w:val="left" w:pos="1165"/>
              </w:tabs>
              <w:spacing w:before="40" w:after="40"/>
              <w:ind w:left="0" w:firstLine="0"/>
              <w:jc w:val="both"/>
              <w:rPr>
                <w:szCs w:val="22"/>
              </w:rPr>
            </w:pPr>
            <w:bookmarkStart w:id="978" w:name="_Toc32672479"/>
            <w:r w:rsidRPr="00EF58F8">
              <w:rPr>
                <w:szCs w:val="22"/>
              </w:rPr>
              <w:t>Бюджет для граждан</w:t>
            </w:r>
            <w:bookmarkEnd w:id="978"/>
          </w:p>
          <w:p w14:paraId="07D1F406" w14:textId="4A914F04" w:rsidR="00211B0E" w:rsidRPr="000B168B" w:rsidDel="0042010E" w:rsidRDefault="00211B0E" w:rsidP="007501B1">
            <w:pPr>
              <w:tabs>
                <w:tab w:val="left" w:pos="429"/>
              </w:tabs>
              <w:spacing w:before="40" w:after="40" w:line="240" w:lineRule="auto"/>
              <w:ind w:left="4"/>
              <w:jc w:val="both"/>
              <w:rPr>
                <w:rFonts w:ascii="Times New Roman" w:hAnsi="Times New Roman"/>
              </w:rPr>
            </w:pPr>
            <w:r w:rsidRPr="00A164EE">
              <w:rPr>
                <w:rFonts w:ascii="Times New Roman" w:hAnsi="Times New Roman"/>
                <w:lang w:eastAsia="ru-RU"/>
              </w:rPr>
              <w:t xml:space="preserve">Для описания показателей раздела используются понятия и термины, определенные </w:t>
            </w:r>
            <w:bookmarkStart w:id="979" w:name="_Hlk56194784"/>
            <w:r w:rsidRPr="00A164EE">
              <w:rPr>
                <w:rFonts w:ascii="Times New Roman" w:hAnsi="Times New Roman"/>
                <w:lang w:eastAsia="ru-RU"/>
              </w:rPr>
              <w:t>За</w:t>
            </w:r>
            <w:r>
              <w:rPr>
                <w:rFonts w:ascii="Times New Roman" w:hAnsi="Times New Roman"/>
                <w:lang w:eastAsia="ru-RU"/>
              </w:rPr>
              <w:t xml:space="preserve">коном </w:t>
            </w:r>
            <w:r w:rsidR="007D24F5" w:rsidRPr="000B168B">
              <w:rPr>
                <w:rFonts w:ascii="Times New Roman" w:hAnsi="Times New Roman"/>
                <w:iCs/>
                <w:lang w:eastAsia="ru-RU"/>
              </w:rPr>
              <w:t>Р</w:t>
            </w:r>
            <w:r w:rsidR="007D24F5">
              <w:rPr>
                <w:rFonts w:ascii="Times New Roman" w:hAnsi="Times New Roman"/>
                <w:iCs/>
                <w:lang w:eastAsia="ru-RU"/>
              </w:rPr>
              <w:t xml:space="preserve">оссийской </w:t>
            </w:r>
            <w:r w:rsidR="007D24F5" w:rsidRPr="000B168B">
              <w:rPr>
                <w:rFonts w:ascii="Times New Roman" w:hAnsi="Times New Roman"/>
                <w:iCs/>
                <w:lang w:eastAsia="ru-RU"/>
              </w:rPr>
              <w:t>Ф</w:t>
            </w:r>
            <w:r w:rsidR="007D24F5">
              <w:rPr>
                <w:rFonts w:ascii="Times New Roman" w:hAnsi="Times New Roman"/>
                <w:iCs/>
                <w:lang w:eastAsia="ru-RU"/>
              </w:rPr>
              <w:t>едерации</w:t>
            </w:r>
            <w:r>
              <w:rPr>
                <w:rFonts w:ascii="Times New Roman" w:hAnsi="Times New Roman"/>
                <w:lang w:eastAsia="ru-RU"/>
              </w:rPr>
              <w:t xml:space="preserve"> от 27 декабря 1991 г. № </w:t>
            </w:r>
            <w:r w:rsidRPr="00A164EE">
              <w:rPr>
                <w:rFonts w:ascii="Times New Roman" w:hAnsi="Times New Roman"/>
                <w:lang w:eastAsia="ru-RU"/>
              </w:rPr>
              <w:t>2124-1 «О средствах массовой информации»</w:t>
            </w:r>
            <w:bookmarkEnd w:id="979"/>
            <w:r w:rsidRPr="00A164EE">
              <w:rPr>
                <w:rFonts w:ascii="Times New Roman" w:hAnsi="Times New Roman"/>
                <w:lang w:eastAsia="ru-RU"/>
              </w:rPr>
              <w:t>.</w:t>
            </w:r>
          </w:p>
        </w:tc>
        <w:tc>
          <w:tcPr>
            <w:tcW w:w="850" w:type="dxa"/>
          </w:tcPr>
          <w:p w14:paraId="1C8B4F7E" w14:textId="7F41EC37" w:rsidR="00211B0E" w:rsidRPr="00A164EE" w:rsidDel="0042010E" w:rsidRDefault="00A040B8" w:rsidP="007501B1">
            <w:pPr>
              <w:spacing w:before="40" w:after="40" w:line="240" w:lineRule="auto"/>
              <w:jc w:val="center"/>
              <w:rPr>
                <w:rFonts w:ascii="Times New Roman" w:hAnsi="Times New Roman"/>
                <w:b/>
                <w:lang w:eastAsia="ru-RU"/>
              </w:rPr>
            </w:pPr>
            <w:ins w:id="980" w:author="Ольга Тимофеева" w:date="2020-11-06T20:18:00Z">
              <w:r>
                <w:rPr>
                  <w:rFonts w:ascii="Times New Roman" w:hAnsi="Times New Roman"/>
                  <w:b/>
                  <w:lang w:eastAsia="ru-RU"/>
                </w:rPr>
                <w:t>21</w:t>
              </w:r>
            </w:ins>
            <w:del w:id="981" w:author="Ольга Тимофеева" w:date="2020-11-05T20:06:00Z">
              <w:r w:rsidR="00363B8D" w:rsidDel="00324374">
                <w:rPr>
                  <w:rFonts w:ascii="Times New Roman" w:hAnsi="Times New Roman"/>
                  <w:b/>
                  <w:lang w:eastAsia="ru-RU"/>
                </w:rPr>
                <w:delText>14</w:delText>
              </w:r>
            </w:del>
          </w:p>
        </w:tc>
        <w:tc>
          <w:tcPr>
            <w:tcW w:w="852" w:type="dxa"/>
          </w:tcPr>
          <w:p w14:paraId="277548ED" w14:textId="77777777" w:rsidR="00211B0E" w:rsidRPr="00A164EE" w:rsidRDefault="00211B0E" w:rsidP="007501B1">
            <w:pPr>
              <w:spacing w:before="40" w:after="40" w:line="240" w:lineRule="auto"/>
              <w:jc w:val="center"/>
              <w:rPr>
                <w:rFonts w:ascii="Times New Roman" w:hAnsi="Times New Roman"/>
                <w:lang w:eastAsia="ru-RU"/>
              </w:rPr>
            </w:pPr>
          </w:p>
        </w:tc>
        <w:tc>
          <w:tcPr>
            <w:tcW w:w="850" w:type="dxa"/>
          </w:tcPr>
          <w:p w14:paraId="597B6FC2" w14:textId="77777777" w:rsidR="00211B0E" w:rsidRPr="00A164EE" w:rsidRDefault="00211B0E" w:rsidP="007501B1">
            <w:pPr>
              <w:spacing w:before="40" w:after="40" w:line="240" w:lineRule="auto"/>
              <w:jc w:val="center"/>
              <w:rPr>
                <w:rFonts w:ascii="Times New Roman" w:hAnsi="Times New Roman"/>
                <w:lang w:eastAsia="ru-RU"/>
              </w:rPr>
            </w:pPr>
          </w:p>
        </w:tc>
      </w:tr>
      <w:tr w:rsidR="00211B0E" w:rsidRPr="00A164EE" w:rsidDel="00324374" w14:paraId="4E733879" w14:textId="3151AEB5" w:rsidTr="009B27AF">
        <w:trPr>
          <w:trHeight w:val="20"/>
          <w:del w:id="982" w:author="Ольга Тимофеева" w:date="2020-11-05T20:06:00Z"/>
        </w:trPr>
        <w:tc>
          <w:tcPr>
            <w:tcW w:w="709" w:type="dxa"/>
          </w:tcPr>
          <w:p w14:paraId="665876AC" w14:textId="7A2CE477" w:rsidR="00211B0E" w:rsidRPr="00A164EE" w:rsidDel="00324374" w:rsidRDefault="00211B0E" w:rsidP="007501B1">
            <w:pPr>
              <w:spacing w:before="40" w:after="40" w:line="240" w:lineRule="auto"/>
              <w:jc w:val="center"/>
              <w:rPr>
                <w:del w:id="983" w:author="Ольга Тимофеева" w:date="2020-11-05T20:06:00Z"/>
                <w:rFonts w:ascii="Times New Roman" w:hAnsi="Times New Roman"/>
                <w:bCs/>
                <w:lang w:eastAsia="ru-RU"/>
              </w:rPr>
            </w:pPr>
            <w:del w:id="984" w:author="Ольга Тимофеева" w:date="2020-11-05T20:06:00Z">
              <w:r w:rsidRPr="00A164EE" w:rsidDel="00324374">
                <w:rPr>
                  <w:rFonts w:ascii="Times New Roman" w:hAnsi="Times New Roman"/>
                  <w:bCs/>
                  <w:lang w:eastAsia="ru-RU"/>
                </w:rPr>
                <w:delText>6.1</w:delText>
              </w:r>
            </w:del>
          </w:p>
        </w:tc>
        <w:tc>
          <w:tcPr>
            <w:tcW w:w="11623" w:type="dxa"/>
            <w:vAlign w:val="center"/>
          </w:tcPr>
          <w:p w14:paraId="6ACD9D57" w14:textId="034EBB4E" w:rsidR="00211B0E" w:rsidRPr="00A164EE" w:rsidDel="00324374" w:rsidRDefault="00211B0E" w:rsidP="007501B1">
            <w:pPr>
              <w:spacing w:before="40" w:after="40" w:line="240" w:lineRule="auto"/>
              <w:jc w:val="both"/>
              <w:rPr>
                <w:del w:id="985" w:author="Ольга Тимофеева" w:date="2020-11-05T20:06:00Z"/>
                <w:rFonts w:ascii="Times New Roman" w:hAnsi="Times New Roman"/>
                <w:b/>
                <w:lang w:eastAsia="ru-RU"/>
              </w:rPr>
            </w:pPr>
            <w:del w:id="986" w:author="Ольга Тимофеева" w:date="2020-11-05T20:06:00Z">
              <w:r w:rsidRPr="00A164EE" w:rsidDel="00324374">
                <w:rPr>
                  <w:rFonts w:ascii="Times New Roman" w:hAnsi="Times New Roman"/>
                  <w:b/>
                  <w:lang w:eastAsia="ru-RU"/>
                </w:rPr>
                <w:delText xml:space="preserve">Доводилась ли до общественности в доступной форме </w:delText>
              </w:r>
              <w:r w:rsidR="003337CE" w:rsidDel="00324374">
                <w:rPr>
                  <w:rFonts w:ascii="Times New Roman" w:hAnsi="Times New Roman"/>
                  <w:b/>
                  <w:lang w:eastAsia="ru-RU"/>
                </w:rPr>
                <w:delText xml:space="preserve">аналитическая </w:delText>
              </w:r>
              <w:r w:rsidRPr="00A164EE" w:rsidDel="00324374">
                <w:rPr>
                  <w:rFonts w:ascii="Times New Roman" w:hAnsi="Times New Roman"/>
                  <w:b/>
                  <w:lang w:eastAsia="ru-RU"/>
                </w:rPr>
                <w:delText xml:space="preserve">информация о </w:delText>
              </w:r>
              <w:r w:rsidR="0068694F" w:rsidDel="00324374">
                <w:rPr>
                  <w:rFonts w:ascii="Times New Roman" w:hAnsi="Times New Roman"/>
                  <w:b/>
                  <w:lang w:eastAsia="ru-RU"/>
                </w:rPr>
                <w:delText xml:space="preserve">принятом </w:delText>
              </w:r>
              <w:r w:rsidRPr="00A164EE" w:rsidDel="00324374">
                <w:rPr>
                  <w:rFonts w:ascii="Times New Roman" w:hAnsi="Times New Roman"/>
                  <w:b/>
                  <w:lang w:eastAsia="ru-RU"/>
                </w:rPr>
                <w:delText xml:space="preserve">бюджете </w:delText>
              </w:r>
              <w:r w:rsidR="00DF79DE" w:rsidDel="00324374">
                <w:rPr>
                  <w:rFonts w:ascii="Times New Roman" w:hAnsi="Times New Roman"/>
                  <w:b/>
                  <w:lang w:eastAsia="ru-RU"/>
                </w:rPr>
                <w:delText xml:space="preserve">субъекта </w:delText>
              </w:r>
              <w:r w:rsidR="000E063B" w:rsidDel="00324374">
                <w:rPr>
                  <w:rFonts w:ascii="Times New Roman" w:hAnsi="Times New Roman"/>
                  <w:b/>
                  <w:lang w:eastAsia="ru-RU"/>
                </w:rPr>
                <w:delText>Российской Федерации</w:delText>
              </w:r>
              <w:r w:rsidR="00DF79DE" w:rsidDel="00324374">
                <w:rPr>
                  <w:rFonts w:ascii="Times New Roman" w:hAnsi="Times New Roman"/>
                  <w:b/>
                  <w:lang w:eastAsia="ru-RU"/>
                </w:rPr>
                <w:delText xml:space="preserve"> </w:delText>
              </w:r>
              <w:r w:rsidRPr="00A164EE" w:rsidDel="00324374">
                <w:rPr>
                  <w:rFonts w:ascii="Times New Roman" w:hAnsi="Times New Roman"/>
                  <w:b/>
                  <w:lang w:eastAsia="ru-RU"/>
                </w:rPr>
                <w:delText xml:space="preserve">на </w:delText>
              </w:r>
            </w:del>
            <w:del w:id="987" w:author="Ольга Тимофеева" w:date="2020-07-27T12:07:00Z">
              <w:r w:rsidR="000F5F0E" w:rsidRPr="00A164EE" w:rsidDel="008556F9">
                <w:rPr>
                  <w:rFonts w:ascii="Times New Roman" w:hAnsi="Times New Roman"/>
                  <w:b/>
                  <w:lang w:eastAsia="ru-RU"/>
                </w:rPr>
                <w:delText>20</w:delText>
              </w:r>
              <w:r w:rsidR="000F5F0E" w:rsidDel="008556F9">
                <w:rPr>
                  <w:rFonts w:ascii="Times New Roman" w:hAnsi="Times New Roman"/>
                  <w:b/>
                  <w:lang w:eastAsia="ru-RU"/>
                </w:rPr>
                <w:delText>20</w:delText>
              </w:r>
              <w:r w:rsidR="000F5F0E" w:rsidRPr="00A164EE" w:rsidDel="008556F9">
                <w:rPr>
                  <w:rFonts w:ascii="Times New Roman" w:hAnsi="Times New Roman"/>
                  <w:b/>
                  <w:lang w:eastAsia="ru-RU"/>
                </w:rPr>
                <w:delText xml:space="preserve"> </w:delText>
              </w:r>
            </w:del>
            <w:del w:id="988" w:author="Ольга Тимофеева" w:date="2020-11-05T20:06:00Z">
              <w:r w:rsidRPr="00A164EE" w:rsidDel="00324374">
                <w:rPr>
                  <w:rFonts w:ascii="Times New Roman" w:hAnsi="Times New Roman"/>
                  <w:b/>
                  <w:lang w:eastAsia="ru-RU"/>
                </w:rPr>
                <w:delText xml:space="preserve">год и на плановый период </w:delText>
              </w:r>
            </w:del>
            <w:del w:id="989" w:author="Ольга Тимофеева" w:date="2020-07-27T12:07:00Z">
              <w:r w:rsidR="000F5F0E" w:rsidRPr="00A164EE" w:rsidDel="008556F9">
                <w:rPr>
                  <w:rFonts w:ascii="Times New Roman" w:hAnsi="Times New Roman"/>
                  <w:b/>
                  <w:lang w:eastAsia="ru-RU"/>
                </w:rPr>
                <w:delText>202</w:delText>
              </w:r>
              <w:r w:rsidR="000F5F0E" w:rsidDel="008556F9">
                <w:rPr>
                  <w:rFonts w:ascii="Times New Roman" w:hAnsi="Times New Roman"/>
                  <w:b/>
                  <w:lang w:eastAsia="ru-RU"/>
                </w:rPr>
                <w:delText>1</w:delText>
              </w:r>
              <w:r w:rsidR="000F5F0E" w:rsidRPr="00A164EE" w:rsidDel="008556F9">
                <w:rPr>
                  <w:rFonts w:ascii="Times New Roman" w:hAnsi="Times New Roman"/>
                  <w:b/>
                  <w:lang w:eastAsia="ru-RU"/>
                </w:rPr>
                <w:delText xml:space="preserve"> </w:delText>
              </w:r>
            </w:del>
            <w:del w:id="990" w:author="Ольга Тимофеева" w:date="2020-11-05T20:06:00Z">
              <w:r w:rsidRPr="00A164EE" w:rsidDel="00324374">
                <w:rPr>
                  <w:rFonts w:ascii="Times New Roman" w:hAnsi="Times New Roman"/>
                  <w:b/>
                  <w:lang w:eastAsia="ru-RU"/>
                </w:rPr>
                <w:delText xml:space="preserve">и </w:delText>
              </w:r>
            </w:del>
            <w:del w:id="991" w:author="Ольга Тимофеева" w:date="2020-07-27T12:07:00Z">
              <w:r w:rsidR="000F5F0E" w:rsidRPr="00A164EE" w:rsidDel="008556F9">
                <w:rPr>
                  <w:rFonts w:ascii="Times New Roman" w:hAnsi="Times New Roman"/>
                  <w:b/>
                  <w:lang w:eastAsia="ru-RU"/>
                </w:rPr>
                <w:delText>202</w:delText>
              </w:r>
              <w:r w:rsidR="000F5F0E" w:rsidDel="008556F9">
                <w:rPr>
                  <w:rFonts w:ascii="Times New Roman" w:hAnsi="Times New Roman"/>
                  <w:b/>
                  <w:lang w:eastAsia="ru-RU"/>
                </w:rPr>
                <w:delText>2</w:delText>
              </w:r>
              <w:r w:rsidR="000F5F0E" w:rsidRPr="00A164EE" w:rsidDel="008556F9">
                <w:rPr>
                  <w:rFonts w:ascii="Times New Roman" w:hAnsi="Times New Roman"/>
                  <w:b/>
                  <w:lang w:eastAsia="ru-RU"/>
                </w:rPr>
                <w:delText xml:space="preserve"> </w:delText>
              </w:r>
            </w:del>
            <w:del w:id="992" w:author="Ольга Тимофеева" w:date="2020-11-05T20:06:00Z">
              <w:r w:rsidRPr="00A164EE" w:rsidDel="00324374">
                <w:rPr>
                  <w:rFonts w:ascii="Times New Roman" w:hAnsi="Times New Roman"/>
                  <w:b/>
                  <w:lang w:eastAsia="ru-RU"/>
                </w:rPr>
                <w:delText>годов и сколько каналов распространения информации при этом использовалось?</w:delText>
              </w:r>
            </w:del>
          </w:p>
          <w:p w14:paraId="6D1A1248" w14:textId="4F324BE4" w:rsidR="00211B0E" w:rsidRPr="00A164EE" w:rsidDel="00324374" w:rsidRDefault="00211B0E" w:rsidP="007501B1">
            <w:pPr>
              <w:tabs>
                <w:tab w:val="left" w:pos="429"/>
              </w:tabs>
              <w:spacing w:before="40" w:after="40" w:line="240" w:lineRule="auto"/>
              <w:ind w:left="4"/>
              <w:jc w:val="both"/>
              <w:rPr>
                <w:del w:id="993" w:author="Ольга Тимофеева" w:date="2020-11-05T20:06:00Z"/>
                <w:rFonts w:ascii="Times New Roman" w:hAnsi="Times New Roman"/>
                <w:lang w:eastAsia="ru-RU"/>
              </w:rPr>
            </w:pPr>
            <w:del w:id="994" w:author="Ольга Тимофеева" w:date="2020-11-05T20:06:00Z">
              <w:r w:rsidRPr="00A164EE" w:rsidDel="00324374">
                <w:rPr>
                  <w:rFonts w:ascii="Times New Roman" w:hAnsi="Times New Roman"/>
                  <w:lang w:eastAsia="ru-RU"/>
                </w:rPr>
                <w:delText>В целях оценки показателя учитываются:</w:delText>
              </w:r>
            </w:del>
          </w:p>
          <w:p w14:paraId="1C3C41C7" w14:textId="43899216" w:rsidR="00211B0E" w:rsidRPr="00A164EE" w:rsidDel="00324374" w:rsidRDefault="00211B0E" w:rsidP="007501B1">
            <w:pPr>
              <w:pStyle w:val="a4"/>
              <w:numPr>
                <w:ilvl w:val="1"/>
                <w:numId w:val="2"/>
              </w:numPr>
              <w:tabs>
                <w:tab w:val="left" w:pos="429"/>
              </w:tabs>
              <w:spacing w:before="40" w:after="40" w:line="240" w:lineRule="auto"/>
              <w:ind w:left="0" w:firstLine="0"/>
              <w:contextualSpacing w:val="0"/>
              <w:jc w:val="both"/>
              <w:rPr>
                <w:del w:id="995" w:author="Ольга Тимофеева" w:date="2020-11-05T20:06:00Z"/>
                <w:rFonts w:ascii="Times New Roman" w:hAnsi="Times New Roman"/>
                <w:lang w:eastAsia="ru-RU"/>
              </w:rPr>
            </w:pPr>
            <w:del w:id="996" w:author="Ольга Тимофеева" w:date="2020-11-05T20:06:00Z">
              <w:r w:rsidRPr="00A164EE" w:rsidDel="00324374">
                <w:rPr>
                  <w:rFonts w:ascii="Times New Roman" w:hAnsi="Times New Roman"/>
                  <w:lang w:eastAsia="ru-RU"/>
                </w:rPr>
                <w:delText xml:space="preserve">«Бюджеты для граждан», разработанные на основе закона субъекта </w:delText>
              </w:r>
              <w:r w:rsidR="000E063B" w:rsidRPr="00422124" w:rsidDel="00324374">
                <w:rPr>
                  <w:rFonts w:ascii="Times New Roman" w:hAnsi="Times New Roman"/>
                  <w:lang w:eastAsia="ru-RU"/>
                </w:rPr>
                <w:delText>Российской Федерации</w:delText>
              </w:r>
              <w:r w:rsidRPr="00A164EE" w:rsidDel="00324374">
                <w:rPr>
                  <w:rFonts w:ascii="Times New Roman" w:hAnsi="Times New Roman"/>
                  <w:lang w:eastAsia="ru-RU"/>
                </w:rPr>
                <w:delText xml:space="preserve"> о бюджете на </w:delText>
              </w:r>
            </w:del>
            <w:del w:id="997" w:author="Ольга Тимофеева" w:date="2020-07-27T12:07:00Z">
              <w:r w:rsidR="00DF79DE" w:rsidRPr="00A164EE" w:rsidDel="008556F9">
                <w:rPr>
                  <w:rFonts w:ascii="Times New Roman" w:hAnsi="Times New Roman"/>
                  <w:lang w:eastAsia="ru-RU"/>
                </w:rPr>
                <w:delText>20</w:delText>
              </w:r>
              <w:r w:rsidR="00DF79DE" w:rsidDel="008556F9">
                <w:rPr>
                  <w:rFonts w:ascii="Times New Roman" w:hAnsi="Times New Roman"/>
                  <w:lang w:eastAsia="ru-RU"/>
                </w:rPr>
                <w:delText>20</w:delText>
              </w:r>
              <w:r w:rsidR="00DF79DE" w:rsidRPr="00A164EE" w:rsidDel="008556F9">
                <w:rPr>
                  <w:rFonts w:ascii="Times New Roman" w:hAnsi="Times New Roman"/>
                  <w:lang w:eastAsia="ru-RU"/>
                </w:rPr>
                <w:delText xml:space="preserve"> </w:delText>
              </w:r>
            </w:del>
            <w:del w:id="998" w:author="Ольга Тимофеева" w:date="2020-11-05T20:06:00Z">
              <w:r w:rsidRPr="00A164EE" w:rsidDel="00324374">
                <w:rPr>
                  <w:rFonts w:ascii="Times New Roman" w:hAnsi="Times New Roman"/>
                  <w:lang w:eastAsia="ru-RU"/>
                </w:rPr>
                <w:delText xml:space="preserve">год и на плановый период </w:delText>
              </w:r>
            </w:del>
            <w:del w:id="999" w:author="Ольга Тимофеева" w:date="2020-07-27T12:07:00Z">
              <w:r w:rsidR="00DF79DE" w:rsidRPr="00A164EE" w:rsidDel="008556F9">
                <w:rPr>
                  <w:rFonts w:ascii="Times New Roman" w:hAnsi="Times New Roman"/>
                  <w:lang w:eastAsia="ru-RU"/>
                </w:rPr>
                <w:delText>202</w:delText>
              </w:r>
              <w:r w:rsidR="00DF79DE" w:rsidDel="008556F9">
                <w:rPr>
                  <w:rFonts w:ascii="Times New Roman" w:hAnsi="Times New Roman"/>
                  <w:lang w:eastAsia="ru-RU"/>
                </w:rPr>
                <w:delText>1</w:delText>
              </w:r>
              <w:r w:rsidR="00DF79DE" w:rsidRPr="00A164EE" w:rsidDel="008556F9">
                <w:rPr>
                  <w:rFonts w:ascii="Times New Roman" w:hAnsi="Times New Roman"/>
                  <w:lang w:eastAsia="ru-RU"/>
                </w:rPr>
                <w:delText xml:space="preserve"> </w:delText>
              </w:r>
            </w:del>
            <w:del w:id="1000" w:author="Ольга Тимофеева" w:date="2020-11-05T20:06:00Z">
              <w:r w:rsidRPr="00A164EE" w:rsidDel="00324374">
                <w:rPr>
                  <w:rFonts w:ascii="Times New Roman" w:hAnsi="Times New Roman"/>
                  <w:lang w:eastAsia="ru-RU"/>
                </w:rPr>
                <w:delText xml:space="preserve">и </w:delText>
              </w:r>
            </w:del>
            <w:del w:id="1001" w:author="Ольга Тимофеева" w:date="2020-07-27T12:07:00Z">
              <w:r w:rsidR="00DF79DE" w:rsidRPr="00A164EE" w:rsidDel="008556F9">
                <w:rPr>
                  <w:rFonts w:ascii="Times New Roman" w:hAnsi="Times New Roman"/>
                  <w:lang w:eastAsia="ru-RU"/>
                </w:rPr>
                <w:delText>202</w:delText>
              </w:r>
              <w:r w:rsidR="00DF79DE" w:rsidDel="008556F9">
                <w:rPr>
                  <w:rFonts w:ascii="Times New Roman" w:hAnsi="Times New Roman"/>
                  <w:lang w:eastAsia="ru-RU"/>
                </w:rPr>
                <w:delText>2</w:delText>
              </w:r>
              <w:r w:rsidR="00DF79DE" w:rsidRPr="00A164EE" w:rsidDel="008556F9">
                <w:rPr>
                  <w:rFonts w:ascii="Times New Roman" w:hAnsi="Times New Roman"/>
                  <w:lang w:eastAsia="ru-RU"/>
                </w:rPr>
                <w:delText xml:space="preserve"> </w:delText>
              </w:r>
            </w:del>
            <w:del w:id="1002" w:author="Ольга Тимофеева" w:date="2020-11-05T20:06:00Z">
              <w:r w:rsidRPr="00A164EE" w:rsidDel="00324374">
                <w:rPr>
                  <w:rFonts w:ascii="Times New Roman" w:hAnsi="Times New Roman"/>
                  <w:lang w:eastAsia="ru-RU"/>
                </w:rPr>
                <w:delText xml:space="preserve">годов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w:delText>
              </w:r>
              <w:r w:rsidRPr="00A164EE" w:rsidDel="00324374">
                <w:rPr>
                  <w:rFonts w:ascii="Times New Roman" w:hAnsi="Times New Roman"/>
                  <w:lang w:eastAsia="ru-RU"/>
                </w:rPr>
                <w:lastRenderedPageBreak/>
                <w:delText xml:space="preserve">бюджетов и отчетов об их исполнении в доступной для граждан форме», иные аналитические материалы, предназначенные для граждан и посвященные </w:delText>
              </w:r>
              <w:r w:rsidR="0068694F" w:rsidDel="00324374">
                <w:rPr>
                  <w:rFonts w:ascii="Times New Roman" w:hAnsi="Times New Roman"/>
                  <w:lang w:eastAsia="ru-RU"/>
                </w:rPr>
                <w:delText>принятому</w:delText>
              </w:r>
              <w:r w:rsidRPr="00A164EE" w:rsidDel="00324374">
                <w:rPr>
                  <w:rFonts w:ascii="Times New Roman" w:hAnsi="Times New Roman"/>
                  <w:lang w:eastAsia="ru-RU"/>
                </w:rPr>
                <w:delText xml:space="preserve"> </w:delText>
              </w:r>
              <w:r w:rsidR="0068694F" w:rsidRPr="00A164EE" w:rsidDel="00324374">
                <w:rPr>
                  <w:rFonts w:ascii="Times New Roman" w:hAnsi="Times New Roman"/>
                  <w:lang w:eastAsia="ru-RU"/>
                </w:rPr>
                <w:delText>бюджет</w:delText>
              </w:r>
              <w:r w:rsidR="0068694F" w:rsidDel="00324374">
                <w:rPr>
                  <w:rFonts w:ascii="Times New Roman" w:hAnsi="Times New Roman"/>
                  <w:lang w:eastAsia="ru-RU"/>
                </w:rPr>
                <w:delText xml:space="preserve">у субъекта </w:delText>
              </w:r>
              <w:r w:rsidR="007D24F5" w:rsidRPr="000B168B" w:rsidDel="00324374">
                <w:rPr>
                  <w:rFonts w:ascii="Times New Roman" w:hAnsi="Times New Roman"/>
                  <w:iCs/>
                  <w:lang w:eastAsia="ru-RU"/>
                </w:rPr>
                <w:delText>Р</w:delText>
              </w:r>
              <w:r w:rsidR="007D24F5" w:rsidDel="00324374">
                <w:rPr>
                  <w:rFonts w:ascii="Times New Roman" w:hAnsi="Times New Roman"/>
                  <w:iCs/>
                  <w:lang w:eastAsia="ru-RU"/>
                </w:rPr>
                <w:delText xml:space="preserve">оссийской </w:delText>
              </w:r>
              <w:r w:rsidR="007D24F5" w:rsidRPr="000B168B" w:rsidDel="00324374">
                <w:rPr>
                  <w:rFonts w:ascii="Times New Roman" w:hAnsi="Times New Roman"/>
                  <w:iCs/>
                  <w:lang w:eastAsia="ru-RU"/>
                </w:rPr>
                <w:delText>Ф</w:delText>
              </w:r>
              <w:r w:rsidR="007D24F5" w:rsidDel="00324374">
                <w:rPr>
                  <w:rFonts w:ascii="Times New Roman" w:hAnsi="Times New Roman"/>
                  <w:iCs/>
                  <w:lang w:eastAsia="ru-RU"/>
                </w:rPr>
                <w:delText>едерации</w:delText>
              </w:r>
              <w:r w:rsidR="0068694F" w:rsidRPr="00A164EE" w:rsidDel="00324374">
                <w:rPr>
                  <w:rFonts w:ascii="Times New Roman" w:hAnsi="Times New Roman"/>
                  <w:lang w:eastAsia="ru-RU"/>
                </w:rPr>
                <w:delText xml:space="preserve"> </w:delText>
              </w:r>
              <w:r w:rsidRPr="00A164EE" w:rsidDel="00324374">
                <w:rPr>
                  <w:rFonts w:ascii="Times New Roman" w:hAnsi="Times New Roman"/>
                  <w:lang w:eastAsia="ru-RU"/>
                </w:rPr>
                <w:delText xml:space="preserve">на </w:delText>
              </w:r>
            </w:del>
            <w:del w:id="1003" w:author="Ольга Тимофеева" w:date="2020-07-27T12:07:00Z">
              <w:r w:rsidR="003337CE" w:rsidRPr="00A164EE" w:rsidDel="008556F9">
                <w:rPr>
                  <w:rFonts w:ascii="Times New Roman" w:hAnsi="Times New Roman"/>
                  <w:lang w:eastAsia="ru-RU"/>
                </w:rPr>
                <w:delText>20</w:delText>
              </w:r>
              <w:r w:rsidR="003337CE" w:rsidDel="008556F9">
                <w:rPr>
                  <w:rFonts w:ascii="Times New Roman" w:hAnsi="Times New Roman"/>
                  <w:lang w:eastAsia="ru-RU"/>
                </w:rPr>
                <w:delText>20</w:delText>
              </w:r>
              <w:r w:rsidR="003337CE" w:rsidRPr="00A164EE" w:rsidDel="008556F9">
                <w:rPr>
                  <w:rFonts w:ascii="Times New Roman" w:hAnsi="Times New Roman"/>
                  <w:lang w:eastAsia="ru-RU"/>
                </w:rPr>
                <w:delText xml:space="preserve"> </w:delText>
              </w:r>
            </w:del>
            <w:del w:id="1004" w:author="Ольга Тимофеева" w:date="2020-11-05T20:06:00Z">
              <w:r w:rsidRPr="00A164EE" w:rsidDel="00324374">
                <w:rPr>
                  <w:rFonts w:ascii="Times New Roman" w:hAnsi="Times New Roman"/>
                  <w:lang w:eastAsia="ru-RU"/>
                </w:rPr>
                <w:delText xml:space="preserve">год и на плановый период </w:delText>
              </w:r>
            </w:del>
            <w:del w:id="1005" w:author="Ольга Тимофеева" w:date="2020-07-27T12:07:00Z">
              <w:r w:rsidR="003337CE" w:rsidRPr="00A164EE" w:rsidDel="008556F9">
                <w:rPr>
                  <w:rFonts w:ascii="Times New Roman" w:hAnsi="Times New Roman"/>
                  <w:lang w:eastAsia="ru-RU"/>
                </w:rPr>
                <w:delText>202</w:delText>
              </w:r>
              <w:r w:rsidR="003337CE" w:rsidDel="008556F9">
                <w:rPr>
                  <w:rFonts w:ascii="Times New Roman" w:hAnsi="Times New Roman"/>
                  <w:lang w:eastAsia="ru-RU"/>
                </w:rPr>
                <w:delText>1</w:delText>
              </w:r>
              <w:r w:rsidR="003337CE" w:rsidRPr="00A164EE" w:rsidDel="008556F9">
                <w:rPr>
                  <w:rFonts w:ascii="Times New Roman" w:hAnsi="Times New Roman"/>
                  <w:lang w:eastAsia="ru-RU"/>
                </w:rPr>
                <w:delText xml:space="preserve"> </w:delText>
              </w:r>
            </w:del>
            <w:del w:id="1006" w:author="Ольга Тимофеева" w:date="2020-11-05T20:06:00Z">
              <w:r w:rsidRPr="00A164EE" w:rsidDel="00324374">
                <w:rPr>
                  <w:rFonts w:ascii="Times New Roman" w:hAnsi="Times New Roman"/>
                  <w:lang w:eastAsia="ru-RU"/>
                </w:rPr>
                <w:delText xml:space="preserve">и </w:delText>
              </w:r>
            </w:del>
            <w:del w:id="1007" w:author="Ольга Тимофеева" w:date="2020-07-27T12:07:00Z">
              <w:r w:rsidR="003337CE" w:rsidRPr="00A164EE" w:rsidDel="008556F9">
                <w:rPr>
                  <w:rFonts w:ascii="Times New Roman" w:hAnsi="Times New Roman"/>
                  <w:lang w:eastAsia="ru-RU"/>
                </w:rPr>
                <w:delText>202</w:delText>
              </w:r>
              <w:r w:rsidR="003337CE" w:rsidDel="008556F9">
                <w:rPr>
                  <w:rFonts w:ascii="Times New Roman" w:hAnsi="Times New Roman"/>
                  <w:lang w:eastAsia="ru-RU"/>
                </w:rPr>
                <w:delText>2</w:delText>
              </w:r>
              <w:r w:rsidR="003337CE" w:rsidRPr="00A164EE" w:rsidDel="008556F9">
                <w:rPr>
                  <w:rFonts w:ascii="Times New Roman" w:hAnsi="Times New Roman"/>
                  <w:lang w:eastAsia="ru-RU"/>
                </w:rPr>
                <w:delText xml:space="preserve"> </w:delText>
              </w:r>
            </w:del>
            <w:del w:id="1008" w:author="Ольга Тимофеева" w:date="2020-11-05T20:06:00Z">
              <w:r w:rsidRPr="00A164EE" w:rsidDel="00324374">
                <w:rPr>
                  <w:rFonts w:ascii="Times New Roman" w:hAnsi="Times New Roman"/>
                  <w:lang w:eastAsia="ru-RU"/>
                </w:rPr>
                <w:delText>годов, размещенные на сайте, предназначенном для размещения бюджетных данных.</w:delText>
              </w:r>
            </w:del>
          </w:p>
          <w:p w14:paraId="4EB43F3E" w14:textId="6C93D62C" w:rsidR="00211B0E" w:rsidRPr="00A164EE" w:rsidDel="00324374" w:rsidRDefault="00211B0E" w:rsidP="007501B1">
            <w:pPr>
              <w:pStyle w:val="a4"/>
              <w:numPr>
                <w:ilvl w:val="1"/>
                <w:numId w:val="2"/>
              </w:numPr>
              <w:tabs>
                <w:tab w:val="left" w:pos="429"/>
              </w:tabs>
              <w:spacing w:before="40" w:after="40" w:line="240" w:lineRule="auto"/>
              <w:ind w:left="0" w:firstLine="0"/>
              <w:contextualSpacing w:val="0"/>
              <w:jc w:val="both"/>
              <w:rPr>
                <w:del w:id="1009" w:author="Ольга Тимофеева" w:date="2020-11-05T20:06:00Z"/>
                <w:rFonts w:ascii="Times New Roman" w:hAnsi="Times New Roman"/>
                <w:lang w:eastAsia="ru-RU"/>
              </w:rPr>
            </w:pPr>
            <w:del w:id="1010" w:author="Ольга Тимофеева" w:date="2020-11-05T20:06:00Z">
              <w:r w:rsidRPr="00A164EE" w:rsidDel="00324374">
                <w:rPr>
                  <w:rFonts w:ascii="Times New Roman" w:hAnsi="Times New Roman"/>
                  <w:lang w:eastAsia="ru-RU"/>
                </w:rPr>
                <w:delText xml:space="preserve">Аналитические статьи, теле- и радиопрограммы, посвященные </w:delText>
              </w:r>
              <w:r w:rsidR="0068694F" w:rsidDel="00324374">
                <w:rPr>
                  <w:rFonts w:ascii="Times New Roman" w:hAnsi="Times New Roman"/>
                  <w:lang w:eastAsia="ru-RU"/>
                </w:rPr>
                <w:delText>принятому</w:delText>
              </w:r>
              <w:r w:rsidRPr="00A164EE" w:rsidDel="00324374">
                <w:rPr>
                  <w:rFonts w:ascii="Times New Roman" w:hAnsi="Times New Roman"/>
                  <w:lang w:eastAsia="ru-RU"/>
                </w:rPr>
                <w:delText xml:space="preserve"> бюджет</w:delText>
              </w:r>
              <w:r w:rsidR="0068694F" w:rsidDel="00324374">
                <w:rPr>
                  <w:rFonts w:ascii="Times New Roman" w:hAnsi="Times New Roman"/>
                  <w:lang w:eastAsia="ru-RU"/>
                </w:rPr>
                <w:delText xml:space="preserve">у субъекта </w:delText>
              </w:r>
              <w:r w:rsidR="000E063B" w:rsidRPr="00422124" w:rsidDel="00324374">
                <w:rPr>
                  <w:rFonts w:ascii="Times New Roman" w:hAnsi="Times New Roman"/>
                  <w:lang w:eastAsia="ru-RU"/>
                </w:rPr>
                <w:delText>Российской Федерации</w:delText>
              </w:r>
              <w:r w:rsidRPr="00A164EE" w:rsidDel="00324374">
                <w:rPr>
                  <w:rFonts w:ascii="Times New Roman" w:hAnsi="Times New Roman"/>
                  <w:lang w:eastAsia="ru-RU"/>
                </w:rPr>
                <w:delText xml:space="preserve"> на </w:delText>
              </w:r>
            </w:del>
            <w:del w:id="1011" w:author="Ольга Тимофеева" w:date="2020-07-27T12:07:00Z">
              <w:r w:rsidR="003337CE" w:rsidRPr="00A164EE" w:rsidDel="008556F9">
                <w:rPr>
                  <w:rFonts w:ascii="Times New Roman" w:hAnsi="Times New Roman"/>
                  <w:lang w:eastAsia="ru-RU"/>
                </w:rPr>
                <w:delText>20</w:delText>
              </w:r>
              <w:r w:rsidR="003337CE" w:rsidDel="008556F9">
                <w:rPr>
                  <w:rFonts w:ascii="Times New Roman" w:hAnsi="Times New Roman"/>
                  <w:lang w:eastAsia="ru-RU"/>
                </w:rPr>
                <w:delText>20</w:delText>
              </w:r>
              <w:r w:rsidR="003337CE" w:rsidRPr="00A164EE" w:rsidDel="008556F9">
                <w:rPr>
                  <w:rFonts w:ascii="Times New Roman" w:hAnsi="Times New Roman"/>
                  <w:lang w:eastAsia="ru-RU"/>
                </w:rPr>
                <w:delText xml:space="preserve"> </w:delText>
              </w:r>
            </w:del>
            <w:del w:id="1012" w:author="Ольга Тимофеева" w:date="2020-11-05T20:06:00Z">
              <w:r w:rsidRPr="00A164EE" w:rsidDel="00324374">
                <w:rPr>
                  <w:rFonts w:ascii="Times New Roman" w:hAnsi="Times New Roman"/>
                  <w:lang w:eastAsia="ru-RU"/>
                </w:rPr>
                <w:delText xml:space="preserve">год и на плановый период </w:delText>
              </w:r>
            </w:del>
            <w:del w:id="1013" w:author="Ольга Тимофеева" w:date="2020-07-27T12:07:00Z">
              <w:r w:rsidR="003337CE" w:rsidRPr="00A164EE" w:rsidDel="008556F9">
                <w:rPr>
                  <w:rFonts w:ascii="Times New Roman" w:hAnsi="Times New Roman"/>
                  <w:lang w:eastAsia="ru-RU"/>
                </w:rPr>
                <w:delText>202</w:delText>
              </w:r>
              <w:r w:rsidR="003337CE" w:rsidDel="008556F9">
                <w:rPr>
                  <w:rFonts w:ascii="Times New Roman" w:hAnsi="Times New Roman"/>
                  <w:lang w:eastAsia="ru-RU"/>
                </w:rPr>
                <w:delText>1</w:delText>
              </w:r>
              <w:r w:rsidR="003337CE" w:rsidRPr="00A164EE" w:rsidDel="008556F9">
                <w:rPr>
                  <w:rFonts w:ascii="Times New Roman" w:hAnsi="Times New Roman"/>
                  <w:lang w:eastAsia="ru-RU"/>
                </w:rPr>
                <w:delText xml:space="preserve"> </w:delText>
              </w:r>
            </w:del>
            <w:del w:id="1014" w:author="Ольга Тимофеева" w:date="2020-11-05T20:06:00Z">
              <w:r w:rsidRPr="00A164EE" w:rsidDel="00324374">
                <w:rPr>
                  <w:rFonts w:ascii="Times New Roman" w:hAnsi="Times New Roman"/>
                  <w:lang w:eastAsia="ru-RU"/>
                </w:rPr>
                <w:delText xml:space="preserve">и </w:delText>
              </w:r>
            </w:del>
            <w:del w:id="1015" w:author="Ольга Тимофеева" w:date="2020-07-27T12:07:00Z">
              <w:r w:rsidR="003337CE" w:rsidRPr="00A164EE" w:rsidDel="008556F9">
                <w:rPr>
                  <w:rFonts w:ascii="Times New Roman" w:hAnsi="Times New Roman"/>
                  <w:lang w:eastAsia="ru-RU"/>
                </w:rPr>
                <w:delText>202</w:delText>
              </w:r>
              <w:r w:rsidR="003337CE" w:rsidDel="008556F9">
                <w:rPr>
                  <w:rFonts w:ascii="Times New Roman" w:hAnsi="Times New Roman"/>
                  <w:lang w:eastAsia="ru-RU"/>
                </w:rPr>
                <w:delText>2</w:delText>
              </w:r>
              <w:r w:rsidR="003337CE" w:rsidRPr="00A164EE" w:rsidDel="008556F9">
                <w:rPr>
                  <w:rFonts w:ascii="Times New Roman" w:hAnsi="Times New Roman"/>
                  <w:lang w:eastAsia="ru-RU"/>
                </w:rPr>
                <w:delText xml:space="preserve"> </w:delText>
              </w:r>
            </w:del>
            <w:del w:id="1016" w:author="Ольга Тимофеева" w:date="2020-11-05T20:06:00Z">
              <w:r w:rsidRPr="00A164EE" w:rsidDel="00324374">
                <w:rPr>
                  <w:rFonts w:ascii="Times New Roman" w:hAnsi="Times New Roman"/>
                  <w:lang w:eastAsia="ru-RU"/>
                </w:rPr>
                <w:delText>годов, опубликованные в печатных периодических изданиях, сетевых изданиях или вышедшие в эфир на радио- или телеканалах.</w:delText>
              </w:r>
            </w:del>
          </w:p>
          <w:p w14:paraId="73EB0017" w14:textId="05B3E55D" w:rsidR="00211B0E" w:rsidRPr="00A164EE" w:rsidDel="00324374" w:rsidRDefault="00211B0E" w:rsidP="007501B1">
            <w:pPr>
              <w:pStyle w:val="a4"/>
              <w:tabs>
                <w:tab w:val="left" w:pos="429"/>
              </w:tabs>
              <w:spacing w:before="40" w:after="40" w:line="240" w:lineRule="auto"/>
              <w:ind w:left="0"/>
              <w:contextualSpacing w:val="0"/>
              <w:jc w:val="both"/>
              <w:rPr>
                <w:del w:id="1017" w:author="Ольга Тимофеева" w:date="2020-11-05T20:06:00Z"/>
                <w:rFonts w:ascii="Times New Roman" w:hAnsi="Times New Roman"/>
                <w:lang w:eastAsia="ru-RU"/>
              </w:rPr>
            </w:pPr>
            <w:del w:id="1018" w:author="Ольга Тимофеева" w:date="2020-11-05T20:06:00Z">
              <w:r w:rsidRPr="00A164EE" w:rsidDel="00324374">
                <w:rPr>
                  <w:rFonts w:ascii="Times New Roman" w:hAnsi="Times New Roman"/>
                  <w:lang w:eastAsia="ru-RU"/>
                </w:rPr>
                <w:delText>В целях оценки показателя в качестве канала рас</w:delText>
              </w:r>
              <w:r w:rsidR="008E4E88" w:rsidDel="00324374">
                <w:rPr>
                  <w:rFonts w:ascii="Times New Roman" w:hAnsi="Times New Roman"/>
                  <w:lang w:eastAsia="ru-RU"/>
                </w:rPr>
                <w:delText>пространения информации учитываю</w:delText>
              </w:r>
              <w:r w:rsidRPr="00A164EE" w:rsidDel="00324374">
                <w:rPr>
                  <w:rFonts w:ascii="Times New Roman" w:hAnsi="Times New Roman"/>
                  <w:lang w:eastAsia="ru-RU"/>
                </w:rPr>
                <w:delText>тся: а) сайт (сайты), предназначенные для размещения бюджетных данных; б) периодические печатные издания; в) сетевые издания; г)</w:delText>
              </w:r>
              <w:r w:rsidDel="00324374">
                <w:rPr>
                  <w:rFonts w:ascii="Times New Roman" w:hAnsi="Times New Roman"/>
                  <w:lang w:eastAsia="ru-RU"/>
                </w:rPr>
                <w:delText> </w:delText>
              </w:r>
              <w:r w:rsidRPr="00A164EE" w:rsidDel="00324374">
                <w:rPr>
                  <w:rFonts w:ascii="Times New Roman" w:hAnsi="Times New Roman"/>
                  <w:lang w:eastAsia="ru-RU"/>
                </w:rPr>
                <w:delText xml:space="preserve">радиоканалы; д) телеканалы. Одна и та же информация, распространяемая через несколько </w:delText>
              </w:r>
              <w:r w:rsidR="00D9744B" w:rsidDel="00324374">
                <w:rPr>
                  <w:rFonts w:ascii="Times New Roman" w:hAnsi="Times New Roman"/>
                  <w:lang w:eastAsia="ru-RU"/>
                </w:rPr>
                <w:delText xml:space="preserve">изданий или </w:delText>
              </w:r>
              <w:r w:rsidRPr="00A164EE" w:rsidDel="00324374">
                <w:rPr>
                  <w:rFonts w:ascii="Times New Roman" w:hAnsi="Times New Roman"/>
                  <w:lang w:eastAsia="ru-RU"/>
                </w:rPr>
                <w:delText>каналов</w:delText>
              </w:r>
              <w:r w:rsidR="00D9744B" w:rsidDel="00324374">
                <w:rPr>
                  <w:rFonts w:ascii="Times New Roman" w:hAnsi="Times New Roman"/>
                  <w:lang w:eastAsia="ru-RU"/>
                </w:rPr>
                <w:delText xml:space="preserve"> распространения информации</w:delText>
              </w:r>
              <w:r w:rsidRPr="00A164EE" w:rsidDel="00324374">
                <w:rPr>
                  <w:rFonts w:ascii="Times New Roman" w:hAnsi="Times New Roman"/>
                  <w:lang w:eastAsia="ru-RU"/>
                </w:rPr>
                <w:delText xml:space="preserve">, в целях оценки показателя учитывается один раз. </w:delText>
              </w:r>
            </w:del>
          </w:p>
          <w:p w14:paraId="196F7901" w14:textId="47D6D8C7" w:rsidR="00211B0E" w:rsidRPr="00A164EE" w:rsidDel="00324374" w:rsidRDefault="00211B0E" w:rsidP="007501B1">
            <w:pPr>
              <w:pStyle w:val="a4"/>
              <w:tabs>
                <w:tab w:val="left" w:pos="429"/>
              </w:tabs>
              <w:spacing w:before="40" w:after="40" w:line="240" w:lineRule="auto"/>
              <w:ind w:left="0"/>
              <w:contextualSpacing w:val="0"/>
              <w:jc w:val="both"/>
              <w:rPr>
                <w:del w:id="1019" w:author="Ольга Тимофеева" w:date="2020-11-05T20:06:00Z"/>
                <w:rFonts w:ascii="Times New Roman" w:hAnsi="Times New Roman"/>
                <w:lang w:eastAsia="ru-RU"/>
              </w:rPr>
            </w:pPr>
            <w:del w:id="1020" w:author="Ольга Тимофеева" w:date="2020-11-05T20:06:00Z">
              <w:r w:rsidRPr="00A164EE" w:rsidDel="00324374">
                <w:rPr>
                  <w:rFonts w:ascii="Times New Roman" w:hAnsi="Times New Roman"/>
                  <w:lang w:eastAsia="ru-RU"/>
                </w:rPr>
                <w:delText>В целях оценки показателя учитываются аналитические материалы</w:delText>
              </w:r>
              <w:r w:rsidDel="00324374">
                <w:rPr>
                  <w:rFonts w:ascii="Times New Roman" w:hAnsi="Times New Roman"/>
                  <w:lang w:eastAsia="ru-RU"/>
                </w:rPr>
                <w:delText xml:space="preserve">, содержащие анализ фактов и их оценку. </w:delText>
              </w:r>
              <w:r w:rsidR="00204EE8" w:rsidDel="00324374">
                <w:rPr>
                  <w:rFonts w:ascii="Times New Roman" w:hAnsi="Times New Roman"/>
                  <w:lang w:eastAsia="ru-RU"/>
                </w:rPr>
                <w:delText xml:space="preserve">Объем аналитических материалов должен составлять </w:delText>
              </w:r>
              <w:r w:rsidR="00204EE8" w:rsidRPr="001538F9" w:rsidDel="00324374">
                <w:rPr>
                  <w:rFonts w:ascii="Times New Roman" w:hAnsi="Times New Roman"/>
                  <w:lang w:eastAsia="ru-RU"/>
                </w:rPr>
                <w:delText xml:space="preserve">не менее 3 тыс. знаков </w:delText>
              </w:r>
              <w:r w:rsidR="001538F9" w:rsidRPr="00422124" w:rsidDel="00324374">
                <w:rPr>
                  <w:rFonts w:ascii="Times New Roman" w:hAnsi="Times New Roman"/>
                  <w:lang w:eastAsia="ru-RU"/>
                </w:rPr>
                <w:delText xml:space="preserve">с пробелами </w:delText>
              </w:r>
              <w:r w:rsidR="00204EE8" w:rsidRPr="001538F9" w:rsidDel="00324374">
                <w:rPr>
                  <w:rFonts w:ascii="Times New Roman" w:hAnsi="Times New Roman"/>
                  <w:lang w:eastAsia="ru-RU"/>
                </w:rPr>
                <w:delText>для статьи и не менее 1</w:delText>
              </w:r>
              <w:r w:rsidR="00C96630" w:rsidRPr="001538F9" w:rsidDel="00324374">
                <w:rPr>
                  <w:rFonts w:ascii="Times New Roman" w:hAnsi="Times New Roman"/>
                  <w:lang w:eastAsia="ru-RU"/>
                </w:rPr>
                <w:delText>0</w:delText>
              </w:r>
              <w:r w:rsidR="00204EE8" w:rsidRPr="001538F9" w:rsidDel="00324374">
                <w:rPr>
                  <w:rFonts w:ascii="Times New Roman" w:hAnsi="Times New Roman"/>
                  <w:lang w:eastAsia="ru-RU"/>
                </w:rPr>
                <w:delText xml:space="preserve"> минут для видео</w:delText>
              </w:r>
              <w:r w:rsidR="008E4E88" w:rsidDel="00324374">
                <w:rPr>
                  <w:rFonts w:ascii="Times New Roman" w:hAnsi="Times New Roman"/>
                  <w:lang w:eastAsia="ru-RU"/>
                </w:rPr>
                <w:delText>- или радио</w:delText>
              </w:r>
              <w:r w:rsidR="00204EE8" w:rsidRPr="001538F9" w:rsidDel="00324374">
                <w:rPr>
                  <w:rFonts w:ascii="Times New Roman" w:hAnsi="Times New Roman"/>
                  <w:lang w:eastAsia="ru-RU"/>
                </w:rPr>
                <w:delText>сюжета.</w:delText>
              </w:r>
              <w:r w:rsidR="00204EE8" w:rsidDel="00324374">
                <w:rPr>
                  <w:rFonts w:ascii="Times New Roman" w:hAnsi="Times New Roman"/>
                  <w:lang w:eastAsia="ru-RU"/>
                </w:rPr>
                <w:delText xml:space="preserve"> </w:delText>
              </w:r>
              <w:r w:rsidRPr="00A164EE" w:rsidDel="00324374">
                <w:rPr>
                  <w:rFonts w:ascii="Times New Roman" w:hAnsi="Times New Roman"/>
                  <w:lang w:eastAsia="ru-RU"/>
                </w:rPr>
                <w:delText>Новостные сообщения, анонсы, пресс-релизы, пост-релизы событий, комментарии к событиям в целях оценки показателя не учитываются.</w:delText>
              </w:r>
            </w:del>
          </w:p>
          <w:p w14:paraId="6481DE92" w14:textId="6A3B767A" w:rsidR="00211B0E" w:rsidRPr="00A164EE" w:rsidDel="00324374" w:rsidRDefault="00211B0E" w:rsidP="007501B1">
            <w:pPr>
              <w:tabs>
                <w:tab w:val="left" w:pos="429"/>
              </w:tabs>
              <w:spacing w:before="40" w:after="40" w:line="240" w:lineRule="auto"/>
              <w:ind w:left="31"/>
              <w:jc w:val="both"/>
              <w:rPr>
                <w:del w:id="1021" w:author="Ольга Тимофеева" w:date="2020-11-05T20:06:00Z"/>
                <w:rFonts w:ascii="Times New Roman" w:hAnsi="Times New Roman"/>
                <w:color w:val="000000"/>
                <w:lang w:eastAsia="ru-RU"/>
              </w:rPr>
            </w:pPr>
            <w:del w:id="1022" w:author="Ольга Тимофеева" w:date="2020-11-05T20:06:00Z">
              <w:r w:rsidRPr="00A164EE" w:rsidDel="00324374">
                <w:rPr>
                  <w:rFonts w:ascii="Times New Roman" w:hAnsi="Times New Roman"/>
                  <w:lang w:eastAsia="ru-RU"/>
                </w:rPr>
                <w:delText xml:space="preserve">В целях оценки показателя учитываются сведения с датой выхода в свет (в эфир) в период с даты подписания закона субъекта </w:delText>
              </w:r>
              <w:r w:rsidR="000E063B" w:rsidRPr="00422124" w:rsidDel="00324374">
                <w:rPr>
                  <w:rFonts w:ascii="Times New Roman" w:hAnsi="Times New Roman"/>
                  <w:lang w:eastAsia="ru-RU"/>
                </w:rPr>
                <w:delText>Российской Федерации</w:delText>
              </w:r>
              <w:r w:rsidRPr="00A164EE" w:rsidDel="00324374">
                <w:rPr>
                  <w:rFonts w:ascii="Times New Roman" w:hAnsi="Times New Roman"/>
                  <w:lang w:eastAsia="ru-RU"/>
                </w:rPr>
                <w:delText xml:space="preserve"> о бюджете на </w:delText>
              </w:r>
            </w:del>
            <w:del w:id="1023" w:author="Ольга Тимофеева" w:date="2020-07-27T12:08:00Z">
              <w:r w:rsidR="00C96630" w:rsidRPr="00A164EE" w:rsidDel="008556F9">
                <w:rPr>
                  <w:rFonts w:ascii="Times New Roman" w:hAnsi="Times New Roman"/>
                  <w:lang w:eastAsia="ru-RU"/>
                </w:rPr>
                <w:delText>20</w:delText>
              </w:r>
              <w:r w:rsidR="00C96630" w:rsidDel="008556F9">
                <w:rPr>
                  <w:rFonts w:ascii="Times New Roman" w:hAnsi="Times New Roman"/>
                  <w:lang w:eastAsia="ru-RU"/>
                </w:rPr>
                <w:delText>20</w:delText>
              </w:r>
              <w:r w:rsidR="00C96630" w:rsidRPr="00A164EE" w:rsidDel="008556F9">
                <w:rPr>
                  <w:rFonts w:ascii="Times New Roman" w:hAnsi="Times New Roman"/>
                  <w:lang w:eastAsia="ru-RU"/>
                </w:rPr>
                <w:delText xml:space="preserve"> </w:delText>
              </w:r>
            </w:del>
            <w:del w:id="1024" w:author="Ольга Тимофеева" w:date="2020-11-05T20:06:00Z">
              <w:r w:rsidRPr="00A164EE" w:rsidDel="00324374">
                <w:rPr>
                  <w:rFonts w:ascii="Times New Roman" w:hAnsi="Times New Roman"/>
                  <w:lang w:eastAsia="ru-RU"/>
                </w:rPr>
                <w:delText xml:space="preserve">год и на плановый период </w:delText>
              </w:r>
            </w:del>
            <w:del w:id="1025" w:author="Ольга Тимофеева" w:date="2020-07-27T12:08:00Z">
              <w:r w:rsidR="00C96630" w:rsidRPr="00A164EE" w:rsidDel="008556F9">
                <w:rPr>
                  <w:rFonts w:ascii="Times New Roman" w:hAnsi="Times New Roman"/>
                  <w:lang w:eastAsia="ru-RU"/>
                </w:rPr>
                <w:delText>202</w:delText>
              </w:r>
              <w:r w:rsidR="00C96630" w:rsidDel="008556F9">
                <w:rPr>
                  <w:rFonts w:ascii="Times New Roman" w:hAnsi="Times New Roman"/>
                  <w:lang w:eastAsia="ru-RU"/>
                </w:rPr>
                <w:delText>1</w:delText>
              </w:r>
              <w:r w:rsidR="00C96630" w:rsidRPr="00A164EE" w:rsidDel="008556F9">
                <w:rPr>
                  <w:rFonts w:ascii="Times New Roman" w:hAnsi="Times New Roman"/>
                  <w:lang w:eastAsia="ru-RU"/>
                </w:rPr>
                <w:delText xml:space="preserve"> </w:delText>
              </w:r>
            </w:del>
            <w:del w:id="1026" w:author="Ольга Тимофеева" w:date="2020-11-05T20:06:00Z">
              <w:r w:rsidRPr="00A164EE" w:rsidDel="00324374">
                <w:rPr>
                  <w:rFonts w:ascii="Times New Roman" w:hAnsi="Times New Roman"/>
                  <w:lang w:eastAsia="ru-RU"/>
                </w:rPr>
                <w:delText xml:space="preserve">и </w:delText>
              </w:r>
            </w:del>
            <w:del w:id="1027" w:author="Ольга Тимофеева" w:date="2020-07-27T12:08:00Z">
              <w:r w:rsidR="00C96630" w:rsidRPr="00A164EE" w:rsidDel="008556F9">
                <w:rPr>
                  <w:rFonts w:ascii="Times New Roman" w:hAnsi="Times New Roman"/>
                  <w:lang w:eastAsia="ru-RU"/>
                </w:rPr>
                <w:delText>202</w:delText>
              </w:r>
              <w:r w:rsidR="00C96630" w:rsidDel="008556F9">
                <w:rPr>
                  <w:rFonts w:ascii="Times New Roman" w:hAnsi="Times New Roman"/>
                  <w:lang w:eastAsia="ru-RU"/>
                </w:rPr>
                <w:delText>2</w:delText>
              </w:r>
              <w:r w:rsidR="00C96630" w:rsidRPr="00A164EE" w:rsidDel="008556F9">
                <w:rPr>
                  <w:rFonts w:ascii="Times New Roman" w:hAnsi="Times New Roman"/>
                  <w:lang w:eastAsia="ru-RU"/>
                </w:rPr>
                <w:delText xml:space="preserve"> </w:delText>
              </w:r>
            </w:del>
            <w:del w:id="1028" w:author="Ольга Тимофеева" w:date="2020-11-05T20:06:00Z">
              <w:r w:rsidRPr="00A164EE" w:rsidDel="00324374">
                <w:rPr>
                  <w:rFonts w:ascii="Times New Roman" w:hAnsi="Times New Roman"/>
                  <w:lang w:eastAsia="ru-RU"/>
                </w:rPr>
                <w:delText xml:space="preserve">годов до 31 марта </w:delText>
              </w:r>
            </w:del>
            <w:del w:id="1029" w:author="Ольга Тимофеева" w:date="2020-07-27T12:08:00Z">
              <w:r w:rsidR="00C96630" w:rsidRPr="00A164EE" w:rsidDel="008556F9">
                <w:rPr>
                  <w:rFonts w:ascii="Times New Roman" w:hAnsi="Times New Roman"/>
                  <w:lang w:eastAsia="ru-RU"/>
                </w:rPr>
                <w:delText>20</w:delText>
              </w:r>
              <w:r w:rsidR="00C96630" w:rsidDel="008556F9">
                <w:rPr>
                  <w:rFonts w:ascii="Times New Roman" w:hAnsi="Times New Roman"/>
                  <w:lang w:eastAsia="ru-RU"/>
                </w:rPr>
                <w:delText>20</w:delText>
              </w:r>
              <w:r w:rsidR="00C96630" w:rsidRPr="00A164EE" w:rsidDel="008556F9">
                <w:rPr>
                  <w:rFonts w:ascii="Times New Roman" w:hAnsi="Times New Roman"/>
                  <w:lang w:eastAsia="ru-RU"/>
                </w:rPr>
                <w:delText xml:space="preserve"> </w:delText>
              </w:r>
            </w:del>
            <w:del w:id="1030" w:author="Ольга Тимофеева" w:date="2020-11-05T20:06:00Z">
              <w:r w:rsidRPr="00A164EE" w:rsidDel="00324374">
                <w:rPr>
                  <w:rFonts w:ascii="Times New Roman" w:hAnsi="Times New Roman"/>
                  <w:lang w:eastAsia="ru-RU"/>
                </w:rPr>
                <w:delText>года.</w:delText>
              </w:r>
            </w:del>
          </w:p>
          <w:p w14:paraId="6544849E" w14:textId="7557571A" w:rsidR="00211B0E" w:rsidRPr="00A164EE" w:rsidDel="00324374" w:rsidRDefault="00211B0E" w:rsidP="007501B1">
            <w:pPr>
              <w:tabs>
                <w:tab w:val="left" w:pos="429"/>
              </w:tabs>
              <w:spacing w:before="40" w:after="40" w:line="240" w:lineRule="auto"/>
              <w:ind w:left="31"/>
              <w:jc w:val="both"/>
              <w:rPr>
                <w:del w:id="1031" w:author="Ольга Тимофеева" w:date="2020-11-05T20:06:00Z"/>
                <w:rFonts w:ascii="Times New Roman" w:hAnsi="Times New Roman"/>
                <w:lang w:eastAsia="ru-RU"/>
              </w:rPr>
            </w:pPr>
            <w:del w:id="1032" w:author="Ольга Тимофеева" w:date="2020-11-05T20:06:00Z">
              <w:r w:rsidRPr="00A164EE" w:rsidDel="00324374">
                <w:rPr>
                  <w:rFonts w:ascii="Times New Roman" w:hAnsi="Times New Roman"/>
                  <w:color w:val="000000"/>
                  <w:lang w:eastAsia="ru-RU"/>
                </w:rPr>
                <w:delText xml:space="preserve">Для оценки показателя используются сведения, размещенные в открытом доступе на сайте, предназначенном для размещения бюджетных данных, а также направленные финансовым органом субъекта </w:delText>
              </w:r>
              <w:r w:rsidR="000E063B" w:rsidRPr="00422124" w:rsidDel="00324374">
                <w:rPr>
                  <w:rFonts w:ascii="Times New Roman" w:hAnsi="Times New Roman"/>
                  <w:lang w:eastAsia="ru-RU"/>
                </w:rPr>
                <w:delText>Российской Федерации</w:delText>
              </w:r>
              <w:r w:rsidRPr="00A164EE" w:rsidDel="00324374">
                <w:rPr>
                  <w:rFonts w:ascii="Times New Roman" w:hAnsi="Times New Roman"/>
                  <w:color w:val="000000"/>
                  <w:lang w:eastAsia="ru-RU"/>
                </w:rPr>
                <w:delText xml:space="preserve"> </w:delText>
              </w:r>
              <w:r w:rsidRPr="00A164EE" w:rsidDel="00324374">
                <w:rPr>
                  <w:rFonts w:ascii="Times New Roman" w:hAnsi="Times New Roman"/>
                  <w:lang w:eastAsia="ru-RU"/>
                </w:rPr>
                <w:delText xml:space="preserve">в инициативном порядке по установленной форме (прилагается) в адрес НИФИ по электронной почте: </w:delText>
              </w:r>
              <w:r w:rsidR="00D16ECB" w:rsidDel="00324374">
                <w:fldChar w:fldCharType="begin"/>
              </w:r>
              <w:r w:rsidR="00D16ECB" w:rsidDel="00324374">
                <w:delInstrText xml:space="preserve"> HYPERLINK "mailto:rating@nifi.ru" </w:delInstrText>
              </w:r>
              <w:r w:rsidR="00D16ECB" w:rsidDel="00324374">
                <w:fldChar w:fldCharType="separate"/>
              </w:r>
              <w:r w:rsidRPr="00A164EE" w:rsidDel="00324374">
                <w:rPr>
                  <w:rStyle w:val="ac"/>
                  <w:rFonts w:ascii="Times New Roman" w:hAnsi="Times New Roman"/>
                  <w:lang w:val="en-US" w:eastAsia="ru-RU"/>
                </w:rPr>
                <w:delText>rating</w:delText>
              </w:r>
              <w:r w:rsidRPr="00A164EE" w:rsidDel="00324374">
                <w:rPr>
                  <w:rStyle w:val="ac"/>
                  <w:rFonts w:ascii="Times New Roman" w:hAnsi="Times New Roman"/>
                  <w:lang w:eastAsia="ru-RU"/>
                </w:rPr>
                <w:delText>@</w:delText>
              </w:r>
              <w:r w:rsidRPr="00A164EE" w:rsidDel="00324374">
                <w:rPr>
                  <w:rStyle w:val="ac"/>
                  <w:rFonts w:ascii="Times New Roman" w:hAnsi="Times New Roman"/>
                  <w:lang w:val="en-US" w:eastAsia="ru-RU"/>
                </w:rPr>
                <w:delText>nifi</w:delText>
              </w:r>
              <w:r w:rsidRPr="00A164EE" w:rsidDel="00324374">
                <w:rPr>
                  <w:rStyle w:val="ac"/>
                  <w:rFonts w:ascii="Times New Roman" w:hAnsi="Times New Roman"/>
                  <w:lang w:eastAsia="ru-RU"/>
                </w:rPr>
                <w:delText>.</w:delText>
              </w:r>
              <w:r w:rsidRPr="00A164EE" w:rsidDel="00324374">
                <w:rPr>
                  <w:rStyle w:val="ac"/>
                  <w:rFonts w:ascii="Times New Roman" w:hAnsi="Times New Roman"/>
                  <w:lang w:val="en-US" w:eastAsia="ru-RU"/>
                </w:rPr>
                <w:delText>ru</w:delText>
              </w:r>
              <w:r w:rsidR="00D16ECB" w:rsidDel="00324374">
                <w:rPr>
                  <w:rStyle w:val="ac"/>
                  <w:rFonts w:ascii="Times New Roman" w:hAnsi="Times New Roman"/>
                  <w:lang w:val="en-US" w:eastAsia="ru-RU"/>
                </w:rPr>
                <w:fldChar w:fldCharType="end"/>
              </w:r>
              <w:r w:rsidRPr="00A164EE" w:rsidDel="00324374">
                <w:rPr>
                  <w:rFonts w:ascii="Times New Roman" w:hAnsi="Times New Roman"/>
                  <w:lang w:eastAsia="ru-RU"/>
                </w:rPr>
                <w:delText xml:space="preserve"> в срок до 15 апреля </w:delText>
              </w:r>
            </w:del>
            <w:del w:id="1033" w:author="Ольга Тимофеева" w:date="2020-07-27T12:08:00Z">
              <w:r w:rsidR="00C96630" w:rsidRPr="00A164EE" w:rsidDel="008556F9">
                <w:rPr>
                  <w:rFonts w:ascii="Times New Roman" w:hAnsi="Times New Roman"/>
                  <w:lang w:eastAsia="ru-RU"/>
                </w:rPr>
                <w:delText>20</w:delText>
              </w:r>
              <w:r w:rsidR="00C96630" w:rsidDel="008556F9">
                <w:rPr>
                  <w:rFonts w:ascii="Times New Roman" w:hAnsi="Times New Roman"/>
                  <w:lang w:eastAsia="ru-RU"/>
                </w:rPr>
                <w:delText>20</w:delText>
              </w:r>
              <w:r w:rsidR="00C96630" w:rsidRPr="00A164EE" w:rsidDel="008556F9">
                <w:rPr>
                  <w:rFonts w:ascii="Times New Roman" w:hAnsi="Times New Roman"/>
                  <w:lang w:eastAsia="ru-RU"/>
                </w:rPr>
                <w:delText xml:space="preserve"> </w:delText>
              </w:r>
            </w:del>
            <w:del w:id="1034" w:author="Ольга Тимофеева" w:date="2020-11-05T20:06:00Z">
              <w:r w:rsidRPr="00A164EE" w:rsidDel="00324374">
                <w:rPr>
                  <w:rFonts w:ascii="Times New Roman" w:hAnsi="Times New Roman"/>
                  <w:lang w:eastAsia="ru-RU"/>
                </w:rPr>
                <w:delText>года.</w:delText>
              </w:r>
              <w:r w:rsidRPr="00A164EE" w:rsidDel="00324374">
                <w:rPr>
                  <w:rFonts w:ascii="Times New Roman" w:hAnsi="Times New Roman"/>
                  <w:b/>
                  <w:lang w:eastAsia="ru-RU"/>
                </w:rPr>
                <w:delText xml:space="preserve"> </w:delText>
              </w:r>
              <w:r w:rsidRPr="00A164EE" w:rsidDel="00324374">
                <w:rPr>
                  <w:rFonts w:ascii="Times New Roman" w:hAnsi="Times New Roman"/>
                  <w:lang w:eastAsia="ru-RU"/>
                </w:rPr>
                <w:delText xml:space="preserve"> Сведения, направленные после установленного срока или иным способом, в целях оценки показателя не учитываются.</w:delText>
              </w:r>
            </w:del>
          </w:p>
        </w:tc>
        <w:tc>
          <w:tcPr>
            <w:tcW w:w="850" w:type="dxa"/>
          </w:tcPr>
          <w:p w14:paraId="10A08BBA" w14:textId="32B57110" w:rsidR="00211B0E" w:rsidRPr="00A164EE" w:rsidDel="00324374" w:rsidRDefault="00211B0E" w:rsidP="007501B1">
            <w:pPr>
              <w:spacing w:before="40" w:after="40" w:line="240" w:lineRule="auto"/>
              <w:jc w:val="center"/>
              <w:rPr>
                <w:del w:id="1035" w:author="Ольга Тимофеева" w:date="2020-11-05T20:06:00Z"/>
                <w:rFonts w:ascii="Times New Roman" w:hAnsi="Times New Roman"/>
                <w:bCs/>
                <w:lang w:eastAsia="ru-RU"/>
              </w:rPr>
            </w:pPr>
          </w:p>
        </w:tc>
        <w:tc>
          <w:tcPr>
            <w:tcW w:w="852" w:type="dxa"/>
          </w:tcPr>
          <w:p w14:paraId="7A1D0861" w14:textId="75BF4CF3" w:rsidR="00211B0E" w:rsidRPr="00A164EE" w:rsidDel="00324374" w:rsidRDefault="00211B0E" w:rsidP="007501B1">
            <w:pPr>
              <w:spacing w:before="40" w:after="40" w:line="240" w:lineRule="auto"/>
              <w:jc w:val="center"/>
              <w:rPr>
                <w:del w:id="1036" w:author="Ольга Тимофеева" w:date="2020-11-05T20:06:00Z"/>
                <w:rFonts w:ascii="Times New Roman" w:hAnsi="Times New Roman"/>
                <w:b/>
                <w:bCs/>
                <w:color w:val="000000"/>
                <w:lang w:eastAsia="ru-RU"/>
              </w:rPr>
            </w:pPr>
          </w:p>
        </w:tc>
        <w:tc>
          <w:tcPr>
            <w:tcW w:w="850" w:type="dxa"/>
          </w:tcPr>
          <w:p w14:paraId="46D758B7" w14:textId="46F7F3D3" w:rsidR="00211B0E" w:rsidRPr="00A164EE" w:rsidDel="00324374" w:rsidRDefault="00211B0E" w:rsidP="007501B1">
            <w:pPr>
              <w:spacing w:before="40" w:after="40" w:line="240" w:lineRule="auto"/>
              <w:jc w:val="center"/>
              <w:rPr>
                <w:del w:id="1037" w:author="Ольга Тимофеева" w:date="2020-11-05T20:06:00Z"/>
                <w:rFonts w:ascii="Times New Roman" w:hAnsi="Times New Roman"/>
                <w:b/>
                <w:bCs/>
                <w:color w:val="000000"/>
                <w:lang w:eastAsia="ru-RU"/>
              </w:rPr>
            </w:pPr>
          </w:p>
        </w:tc>
      </w:tr>
      <w:tr w:rsidR="00211B0E" w:rsidRPr="00A164EE" w:rsidDel="00324374" w14:paraId="3370AA81" w14:textId="4C1843BC" w:rsidTr="009B27AF">
        <w:trPr>
          <w:trHeight w:val="20"/>
          <w:del w:id="1038" w:author="Ольга Тимофеева" w:date="2020-11-05T20:06:00Z"/>
        </w:trPr>
        <w:tc>
          <w:tcPr>
            <w:tcW w:w="709" w:type="dxa"/>
          </w:tcPr>
          <w:p w14:paraId="354A6B8D" w14:textId="25A8336B" w:rsidR="00211B0E" w:rsidRPr="00A164EE" w:rsidDel="00324374" w:rsidRDefault="00211B0E" w:rsidP="007501B1">
            <w:pPr>
              <w:spacing w:before="40" w:after="40" w:line="240" w:lineRule="auto"/>
              <w:jc w:val="center"/>
              <w:rPr>
                <w:del w:id="1039" w:author="Ольга Тимофеева" w:date="2020-11-05T20:06:00Z"/>
                <w:rFonts w:ascii="Times New Roman" w:hAnsi="Times New Roman"/>
                <w:bCs/>
                <w:lang w:eastAsia="ru-RU"/>
              </w:rPr>
            </w:pPr>
          </w:p>
        </w:tc>
        <w:tc>
          <w:tcPr>
            <w:tcW w:w="11623" w:type="dxa"/>
            <w:vAlign w:val="center"/>
          </w:tcPr>
          <w:p w14:paraId="030CC1CA" w14:textId="04743BA5" w:rsidR="00211B0E" w:rsidRPr="00A164EE" w:rsidDel="00324374" w:rsidRDefault="00211B0E" w:rsidP="007501B1">
            <w:pPr>
              <w:spacing w:before="40" w:after="40" w:line="240" w:lineRule="auto"/>
              <w:ind w:left="172"/>
              <w:jc w:val="both"/>
              <w:rPr>
                <w:del w:id="1040" w:author="Ольга Тимофеева" w:date="2020-11-05T20:06:00Z"/>
                <w:rFonts w:ascii="Times New Roman" w:hAnsi="Times New Roman"/>
                <w:b/>
                <w:lang w:eastAsia="ru-RU"/>
              </w:rPr>
            </w:pPr>
            <w:del w:id="1041" w:author="Ольга Тимофеева" w:date="2020-11-05T20:06:00Z">
              <w:r w:rsidRPr="00A164EE" w:rsidDel="00324374">
                <w:rPr>
                  <w:rFonts w:ascii="Times New Roman" w:hAnsi="Times New Roman"/>
                  <w:i/>
                  <w:lang w:eastAsia="ru-RU"/>
                </w:rPr>
                <w:delText>Да, доводилась и для этого использовалось не менее трех каналов распространения информации</w:delText>
              </w:r>
            </w:del>
          </w:p>
        </w:tc>
        <w:tc>
          <w:tcPr>
            <w:tcW w:w="850" w:type="dxa"/>
          </w:tcPr>
          <w:p w14:paraId="1B731363" w14:textId="5AD4399C" w:rsidR="00211B0E" w:rsidRPr="00A164EE" w:rsidDel="00324374" w:rsidRDefault="00211B0E" w:rsidP="007501B1">
            <w:pPr>
              <w:spacing w:before="40" w:after="40" w:line="240" w:lineRule="auto"/>
              <w:jc w:val="center"/>
              <w:rPr>
                <w:del w:id="1042" w:author="Ольга Тимофеева" w:date="2020-11-05T20:06:00Z"/>
                <w:rFonts w:ascii="Times New Roman" w:hAnsi="Times New Roman"/>
                <w:bCs/>
                <w:lang w:eastAsia="ru-RU"/>
              </w:rPr>
            </w:pPr>
            <w:del w:id="1043" w:author="Ольга Тимофеева" w:date="2020-11-05T20:06:00Z">
              <w:r w:rsidDel="00324374">
                <w:rPr>
                  <w:rFonts w:ascii="Times New Roman" w:hAnsi="Times New Roman"/>
                  <w:bCs/>
                  <w:lang w:eastAsia="ru-RU"/>
                </w:rPr>
                <w:delText>2</w:delText>
              </w:r>
            </w:del>
          </w:p>
        </w:tc>
        <w:tc>
          <w:tcPr>
            <w:tcW w:w="852" w:type="dxa"/>
          </w:tcPr>
          <w:p w14:paraId="28BB8EDE" w14:textId="1AB2F91B" w:rsidR="00211B0E" w:rsidRPr="00A164EE" w:rsidDel="00324374" w:rsidRDefault="00211B0E" w:rsidP="007501B1">
            <w:pPr>
              <w:spacing w:before="40" w:after="40" w:line="240" w:lineRule="auto"/>
              <w:jc w:val="center"/>
              <w:rPr>
                <w:del w:id="1044" w:author="Ольга Тимофеева" w:date="2020-11-05T20:06:00Z"/>
                <w:rFonts w:ascii="Times New Roman" w:hAnsi="Times New Roman"/>
                <w:b/>
                <w:bCs/>
                <w:color w:val="000000"/>
                <w:lang w:eastAsia="ru-RU"/>
              </w:rPr>
            </w:pPr>
          </w:p>
        </w:tc>
        <w:tc>
          <w:tcPr>
            <w:tcW w:w="850" w:type="dxa"/>
          </w:tcPr>
          <w:p w14:paraId="3E649338" w14:textId="5F0B35B5" w:rsidR="00211B0E" w:rsidRPr="00A164EE" w:rsidDel="00324374" w:rsidRDefault="00211B0E" w:rsidP="007501B1">
            <w:pPr>
              <w:spacing w:before="40" w:after="40" w:line="240" w:lineRule="auto"/>
              <w:jc w:val="center"/>
              <w:rPr>
                <w:del w:id="1045" w:author="Ольга Тимофеева" w:date="2020-11-05T20:06:00Z"/>
                <w:rFonts w:ascii="Times New Roman" w:hAnsi="Times New Roman"/>
                <w:b/>
                <w:bCs/>
                <w:color w:val="000000"/>
                <w:lang w:eastAsia="ru-RU"/>
              </w:rPr>
            </w:pPr>
          </w:p>
        </w:tc>
      </w:tr>
      <w:tr w:rsidR="00211B0E" w:rsidRPr="00A164EE" w:rsidDel="00324374" w14:paraId="2035A4E1" w14:textId="1DD5615C" w:rsidTr="009B27AF">
        <w:trPr>
          <w:trHeight w:val="20"/>
          <w:del w:id="1046" w:author="Ольга Тимофеева" w:date="2020-11-05T20:06:00Z"/>
        </w:trPr>
        <w:tc>
          <w:tcPr>
            <w:tcW w:w="709" w:type="dxa"/>
          </w:tcPr>
          <w:p w14:paraId="0449E491" w14:textId="59EB5B1D" w:rsidR="00211B0E" w:rsidRPr="00A164EE" w:rsidDel="00324374" w:rsidRDefault="00211B0E" w:rsidP="007501B1">
            <w:pPr>
              <w:spacing w:before="40" w:after="40" w:line="240" w:lineRule="auto"/>
              <w:jc w:val="center"/>
              <w:rPr>
                <w:del w:id="1047" w:author="Ольга Тимофеева" w:date="2020-11-05T20:06:00Z"/>
                <w:rFonts w:ascii="Times New Roman" w:hAnsi="Times New Roman"/>
                <w:bCs/>
                <w:lang w:eastAsia="ru-RU"/>
              </w:rPr>
            </w:pPr>
          </w:p>
        </w:tc>
        <w:tc>
          <w:tcPr>
            <w:tcW w:w="11623" w:type="dxa"/>
            <w:vAlign w:val="center"/>
          </w:tcPr>
          <w:p w14:paraId="21D25004" w14:textId="3E13594F" w:rsidR="00211B0E" w:rsidRPr="00A164EE" w:rsidDel="00324374" w:rsidRDefault="00211B0E" w:rsidP="007501B1">
            <w:pPr>
              <w:spacing w:before="40" w:after="40" w:line="240" w:lineRule="auto"/>
              <w:ind w:left="172"/>
              <w:jc w:val="both"/>
              <w:rPr>
                <w:del w:id="1048" w:author="Ольга Тимофеева" w:date="2020-11-05T20:06:00Z"/>
                <w:rFonts w:ascii="Times New Roman" w:hAnsi="Times New Roman"/>
                <w:i/>
                <w:lang w:eastAsia="ru-RU"/>
              </w:rPr>
            </w:pPr>
            <w:del w:id="1049" w:author="Ольга Тимофеева" w:date="2020-11-05T20:06:00Z">
              <w:r w:rsidRPr="00A164EE" w:rsidDel="00324374">
                <w:rPr>
                  <w:rFonts w:ascii="Times New Roman" w:hAnsi="Times New Roman"/>
                  <w:i/>
                  <w:lang w:eastAsia="ru-RU"/>
                </w:rPr>
                <w:delText xml:space="preserve">Да, доводилась и для этого использовалось менее трех каналов распространения информации </w:delText>
              </w:r>
            </w:del>
          </w:p>
        </w:tc>
        <w:tc>
          <w:tcPr>
            <w:tcW w:w="850" w:type="dxa"/>
          </w:tcPr>
          <w:p w14:paraId="1C546BEB" w14:textId="06DDB650" w:rsidR="00211B0E" w:rsidRPr="00A164EE" w:rsidDel="00324374" w:rsidRDefault="00211B0E" w:rsidP="007501B1">
            <w:pPr>
              <w:spacing w:before="40" w:after="40" w:line="240" w:lineRule="auto"/>
              <w:jc w:val="center"/>
              <w:rPr>
                <w:del w:id="1050" w:author="Ольга Тимофеева" w:date="2020-11-05T20:06:00Z"/>
                <w:rFonts w:ascii="Times New Roman" w:hAnsi="Times New Roman"/>
                <w:bCs/>
                <w:lang w:eastAsia="ru-RU"/>
              </w:rPr>
            </w:pPr>
            <w:del w:id="1051" w:author="Ольга Тимофеева" w:date="2020-11-05T20:06:00Z">
              <w:r w:rsidDel="00324374">
                <w:rPr>
                  <w:rFonts w:ascii="Times New Roman" w:hAnsi="Times New Roman"/>
                  <w:bCs/>
                  <w:lang w:eastAsia="ru-RU"/>
                </w:rPr>
                <w:delText>1</w:delText>
              </w:r>
            </w:del>
          </w:p>
        </w:tc>
        <w:tc>
          <w:tcPr>
            <w:tcW w:w="852" w:type="dxa"/>
          </w:tcPr>
          <w:p w14:paraId="6DBCCE44" w14:textId="02A7D3F0" w:rsidR="00211B0E" w:rsidRPr="00A164EE" w:rsidDel="00324374" w:rsidRDefault="00211B0E" w:rsidP="007501B1">
            <w:pPr>
              <w:spacing w:before="40" w:after="40" w:line="240" w:lineRule="auto"/>
              <w:jc w:val="center"/>
              <w:rPr>
                <w:del w:id="1052" w:author="Ольга Тимофеева" w:date="2020-11-05T20:06:00Z"/>
                <w:rFonts w:ascii="Times New Roman" w:hAnsi="Times New Roman"/>
                <w:b/>
                <w:bCs/>
                <w:color w:val="000000"/>
                <w:lang w:eastAsia="ru-RU"/>
              </w:rPr>
            </w:pPr>
          </w:p>
        </w:tc>
        <w:tc>
          <w:tcPr>
            <w:tcW w:w="850" w:type="dxa"/>
          </w:tcPr>
          <w:p w14:paraId="7F41F3DF" w14:textId="7B7A4C7D" w:rsidR="00211B0E" w:rsidRPr="00A164EE" w:rsidDel="00324374" w:rsidRDefault="00211B0E" w:rsidP="007501B1">
            <w:pPr>
              <w:spacing w:before="40" w:after="40" w:line="240" w:lineRule="auto"/>
              <w:jc w:val="center"/>
              <w:rPr>
                <w:del w:id="1053" w:author="Ольга Тимофеева" w:date="2020-11-05T20:06:00Z"/>
                <w:rFonts w:ascii="Times New Roman" w:hAnsi="Times New Roman"/>
                <w:b/>
                <w:bCs/>
                <w:color w:val="000000"/>
                <w:lang w:eastAsia="ru-RU"/>
              </w:rPr>
            </w:pPr>
          </w:p>
        </w:tc>
      </w:tr>
      <w:tr w:rsidR="00211B0E" w:rsidRPr="00A164EE" w:rsidDel="00324374" w14:paraId="1069C71C" w14:textId="46D3BE13" w:rsidTr="009B27AF">
        <w:trPr>
          <w:trHeight w:val="20"/>
          <w:del w:id="1054" w:author="Ольга Тимофеева" w:date="2020-11-05T20:06:00Z"/>
        </w:trPr>
        <w:tc>
          <w:tcPr>
            <w:tcW w:w="709" w:type="dxa"/>
          </w:tcPr>
          <w:p w14:paraId="450310BF" w14:textId="1E04B9E6" w:rsidR="00211B0E" w:rsidRPr="00A164EE" w:rsidDel="00324374" w:rsidRDefault="00211B0E" w:rsidP="007501B1">
            <w:pPr>
              <w:spacing w:before="40" w:after="40" w:line="240" w:lineRule="auto"/>
              <w:jc w:val="center"/>
              <w:rPr>
                <w:del w:id="1055" w:author="Ольга Тимофеева" w:date="2020-11-05T20:06:00Z"/>
                <w:rFonts w:ascii="Times New Roman" w:hAnsi="Times New Roman"/>
                <w:bCs/>
                <w:lang w:eastAsia="ru-RU"/>
              </w:rPr>
            </w:pPr>
          </w:p>
        </w:tc>
        <w:tc>
          <w:tcPr>
            <w:tcW w:w="11623" w:type="dxa"/>
            <w:vAlign w:val="center"/>
          </w:tcPr>
          <w:p w14:paraId="21A65464" w14:textId="1E128D18" w:rsidR="00211B0E" w:rsidRPr="00A164EE" w:rsidDel="00324374" w:rsidRDefault="00211B0E" w:rsidP="007501B1">
            <w:pPr>
              <w:spacing w:before="40" w:after="40" w:line="240" w:lineRule="auto"/>
              <w:ind w:left="172"/>
              <w:jc w:val="both"/>
              <w:rPr>
                <w:del w:id="1056" w:author="Ольга Тимофеева" w:date="2020-11-05T20:06:00Z"/>
                <w:rFonts w:ascii="Times New Roman" w:hAnsi="Times New Roman"/>
                <w:b/>
                <w:lang w:eastAsia="ru-RU"/>
              </w:rPr>
            </w:pPr>
            <w:del w:id="1057" w:author="Ольга Тимофеева" w:date="2020-11-05T20:06:00Z">
              <w:r w:rsidRPr="00A164EE" w:rsidDel="00324374">
                <w:rPr>
                  <w:rFonts w:ascii="Times New Roman" w:hAnsi="Times New Roman"/>
                  <w:i/>
                  <w:lang w:eastAsia="ru-RU"/>
                </w:rPr>
                <w:delText>Нет, не доводилась, или не отвечает требованиям, или сведения об этом отсутствуют</w:delText>
              </w:r>
            </w:del>
          </w:p>
        </w:tc>
        <w:tc>
          <w:tcPr>
            <w:tcW w:w="850" w:type="dxa"/>
          </w:tcPr>
          <w:p w14:paraId="0500547A" w14:textId="6094F6EF" w:rsidR="00211B0E" w:rsidRPr="00A164EE" w:rsidDel="00324374" w:rsidRDefault="00211B0E" w:rsidP="007501B1">
            <w:pPr>
              <w:spacing w:before="40" w:after="40" w:line="240" w:lineRule="auto"/>
              <w:jc w:val="center"/>
              <w:rPr>
                <w:del w:id="1058" w:author="Ольга Тимофеева" w:date="2020-11-05T20:06:00Z"/>
                <w:rFonts w:ascii="Times New Roman" w:hAnsi="Times New Roman"/>
                <w:bCs/>
                <w:lang w:eastAsia="ru-RU"/>
              </w:rPr>
            </w:pPr>
            <w:del w:id="1059" w:author="Ольга Тимофеева" w:date="2020-11-05T20:06:00Z">
              <w:r w:rsidRPr="00A164EE" w:rsidDel="00324374">
                <w:rPr>
                  <w:rFonts w:ascii="Times New Roman" w:hAnsi="Times New Roman"/>
                  <w:bCs/>
                  <w:lang w:eastAsia="ru-RU"/>
                </w:rPr>
                <w:delText>0</w:delText>
              </w:r>
            </w:del>
          </w:p>
        </w:tc>
        <w:tc>
          <w:tcPr>
            <w:tcW w:w="852" w:type="dxa"/>
          </w:tcPr>
          <w:p w14:paraId="78B57F1E" w14:textId="4DD20FB5" w:rsidR="00211B0E" w:rsidRPr="00A164EE" w:rsidDel="00324374" w:rsidRDefault="00211B0E" w:rsidP="007501B1">
            <w:pPr>
              <w:spacing w:before="40" w:after="40" w:line="240" w:lineRule="auto"/>
              <w:jc w:val="center"/>
              <w:rPr>
                <w:del w:id="1060" w:author="Ольга Тимофеева" w:date="2020-11-05T20:06:00Z"/>
                <w:rFonts w:ascii="Times New Roman" w:hAnsi="Times New Roman"/>
                <w:b/>
                <w:bCs/>
                <w:color w:val="000000"/>
                <w:lang w:eastAsia="ru-RU"/>
              </w:rPr>
            </w:pPr>
          </w:p>
        </w:tc>
        <w:tc>
          <w:tcPr>
            <w:tcW w:w="850" w:type="dxa"/>
          </w:tcPr>
          <w:p w14:paraId="65DAA7F1" w14:textId="0EB16747" w:rsidR="00211B0E" w:rsidRPr="00A164EE" w:rsidDel="00324374" w:rsidRDefault="00211B0E" w:rsidP="007501B1">
            <w:pPr>
              <w:spacing w:before="40" w:after="40" w:line="240" w:lineRule="auto"/>
              <w:jc w:val="center"/>
              <w:rPr>
                <w:del w:id="1061" w:author="Ольга Тимофеева" w:date="2020-11-05T20:06:00Z"/>
                <w:rFonts w:ascii="Times New Roman" w:hAnsi="Times New Roman"/>
                <w:b/>
                <w:bCs/>
                <w:color w:val="000000"/>
                <w:lang w:eastAsia="ru-RU"/>
              </w:rPr>
            </w:pPr>
          </w:p>
        </w:tc>
      </w:tr>
      <w:tr w:rsidR="00F812E1" w:rsidRPr="00A164EE" w14:paraId="63837E22" w14:textId="77777777" w:rsidTr="009B27AF">
        <w:trPr>
          <w:trHeight w:val="20"/>
          <w:ins w:id="1062" w:author="Ольга Тимофеева" w:date="2020-11-05T19:19:00Z"/>
        </w:trPr>
        <w:tc>
          <w:tcPr>
            <w:tcW w:w="709" w:type="dxa"/>
          </w:tcPr>
          <w:p w14:paraId="66511018" w14:textId="65CFA14C" w:rsidR="00F812E1" w:rsidRPr="00A164EE" w:rsidRDefault="00210961" w:rsidP="007501B1">
            <w:pPr>
              <w:spacing w:before="40" w:after="40" w:line="240" w:lineRule="auto"/>
              <w:jc w:val="center"/>
              <w:rPr>
                <w:ins w:id="1063" w:author="Ольга Тимофеева" w:date="2020-11-05T19:19:00Z"/>
                <w:rFonts w:ascii="Times New Roman" w:hAnsi="Times New Roman"/>
                <w:bCs/>
                <w:lang w:eastAsia="ru-RU"/>
              </w:rPr>
            </w:pPr>
            <w:bookmarkStart w:id="1064" w:name="_Hlk56194203"/>
            <w:ins w:id="1065" w:author="Ольга Тимофеева" w:date="2020-11-05T19:31:00Z">
              <w:r>
                <w:rPr>
                  <w:rFonts w:ascii="Times New Roman" w:hAnsi="Times New Roman"/>
                  <w:bCs/>
                  <w:lang w:eastAsia="ru-RU"/>
                </w:rPr>
                <w:t>6.1</w:t>
              </w:r>
            </w:ins>
          </w:p>
        </w:tc>
        <w:tc>
          <w:tcPr>
            <w:tcW w:w="11623" w:type="dxa"/>
            <w:vAlign w:val="center"/>
          </w:tcPr>
          <w:p w14:paraId="52A01899" w14:textId="3D05007D" w:rsidR="00F812E1" w:rsidRDefault="00F812E1" w:rsidP="007501B1">
            <w:pPr>
              <w:spacing w:before="40" w:after="40" w:line="240" w:lineRule="auto"/>
              <w:jc w:val="both"/>
              <w:rPr>
                <w:ins w:id="1066" w:author="Ольга Тимофеева" w:date="2020-11-05T19:31:00Z"/>
                <w:rFonts w:ascii="Times New Roman" w:hAnsi="Times New Roman"/>
                <w:b/>
                <w:lang w:eastAsia="ru-RU"/>
              </w:rPr>
            </w:pPr>
            <w:ins w:id="1067" w:author="Ольга Тимофеева" w:date="2020-11-05T19:19:00Z">
              <w:r>
                <w:rPr>
                  <w:rFonts w:ascii="Times New Roman" w:hAnsi="Times New Roman"/>
                  <w:b/>
                  <w:lang w:eastAsia="ru-RU"/>
                </w:rPr>
                <w:t xml:space="preserve">Разработан ли </w:t>
              </w:r>
            </w:ins>
            <w:ins w:id="1068" w:author="Ольга Тимофеева" w:date="2020-11-05T19:20:00Z">
              <w:r>
                <w:rPr>
                  <w:rFonts w:ascii="Times New Roman" w:hAnsi="Times New Roman"/>
                  <w:b/>
                  <w:lang w:eastAsia="ru-RU"/>
                </w:rPr>
                <w:t xml:space="preserve">«бюджет для граждан» </w:t>
              </w:r>
            </w:ins>
            <w:ins w:id="1069" w:author="Ольга Тимофеева" w:date="2020-11-05T19:19:00Z">
              <w:r>
                <w:rPr>
                  <w:rFonts w:ascii="Times New Roman" w:hAnsi="Times New Roman"/>
                  <w:b/>
                  <w:lang w:eastAsia="ru-RU"/>
                </w:rPr>
                <w:t xml:space="preserve">на основе принятого закона о бюджете </w:t>
              </w:r>
            </w:ins>
            <w:ins w:id="1070" w:author="Ольга Тимофеева" w:date="2020-11-05T19:20:00Z">
              <w:r>
                <w:rPr>
                  <w:rFonts w:ascii="Times New Roman" w:hAnsi="Times New Roman"/>
                  <w:b/>
                  <w:lang w:eastAsia="ru-RU"/>
                </w:rPr>
                <w:t>субъекта Российск</w:t>
              </w:r>
            </w:ins>
            <w:ins w:id="1071" w:author="Ольга Тимофеева" w:date="2020-11-05T19:21:00Z">
              <w:r>
                <w:rPr>
                  <w:rFonts w:ascii="Times New Roman" w:hAnsi="Times New Roman"/>
                  <w:b/>
                  <w:lang w:eastAsia="ru-RU"/>
                </w:rPr>
                <w:t xml:space="preserve">ой Федерации </w:t>
              </w:r>
            </w:ins>
            <w:ins w:id="1072" w:author="Ольга Тимофеева" w:date="2020-11-05T19:19:00Z">
              <w:r>
                <w:rPr>
                  <w:rFonts w:ascii="Times New Roman" w:hAnsi="Times New Roman"/>
                  <w:b/>
                  <w:lang w:eastAsia="ru-RU"/>
                </w:rPr>
                <w:t>на 202</w:t>
              </w:r>
            </w:ins>
            <w:ins w:id="1073" w:author="Ольга Тимофеева" w:date="2020-11-05T22:09:00Z">
              <w:r w:rsidR="002E6524">
                <w:rPr>
                  <w:rFonts w:ascii="Times New Roman" w:hAnsi="Times New Roman"/>
                  <w:b/>
                  <w:lang w:eastAsia="ru-RU"/>
                </w:rPr>
                <w:t>1</w:t>
              </w:r>
            </w:ins>
            <w:ins w:id="1074" w:author="Ольга Тимофеева" w:date="2020-11-05T19:19:00Z">
              <w:r>
                <w:rPr>
                  <w:rFonts w:ascii="Times New Roman" w:hAnsi="Times New Roman"/>
                  <w:b/>
                  <w:lang w:eastAsia="ru-RU"/>
                </w:rPr>
                <w:t xml:space="preserve"> год и на п</w:t>
              </w:r>
            </w:ins>
            <w:ins w:id="1075" w:author="Ольга Тимофеева" w:date="2020-11-05T19:20:00Z">
              <w:r>
                <w:rPr>
                  <w:rFonts w:ascii="Times New Roman" w:hAnsi="Times New Roman"/>
                  <w:b/>
                  <w:lang w:eastAsia="ru-RU"/>
                </w:rPr>
                <w:t>лановый период 2022 и 2023 годов</w:t>
              </w:r>
            </w:ins>
            <w:ins w:id="1076" w:author="Ольга Тимофеева" w:date="2020-11-05T19:21:00Z">
              <w:r>
                <w:rPr>
                  <w:rFonts w:ascii="Times New Roman" w:hAnsi="Times New Roman"/>
                  <w:b/>
                  <w:lang w:eastAsia="ru-RU"/>
                </w:rPr>
                <w:t>?</w:t>
              </w:r>
            </w:ins>
          </w:p>
          <w:p w14:paraId="4EE3481A" w14:textId="1EC2EC5A" w:rsidR="00210961" w:rsidRPr="00A164EE" w:rsidRDefault="00210961" w:rsidP="007501B1">
            <w:pPr>
              <w:spacing w:before="40" w:after="40" w:line="240" w:lineRule="auto"/>
              <w:jc w:val="both"/>
              <w:rPr>
                <w:ins w:id="1077" w:author="Ольга Тимофеева" w:date="2020-11-05T19:19:00Z"/>
                <w:rFonts w:ascii="Times New Roman" w:hAnsi="Times New Roman"/>
                <w:b/>
                <w:lang w:eastAsia="ru-RU"/>
              </w:rPr>
            </w:pPr>
            <w:ins w:id="1078" w:author="Ольга Тимофеева" w:date="2020-11-05T19:31:00Z">
              <w:r w:rsidRPr="00A164EE">
                <w:rPr>
                  <w:rFonts w:ascii="Times New Roman" w:hAnsi="Times New Roman"/>
                  <w:lang w:eastAsia="ru-RU"/>
                </w:rPr>
                <w:t>В целях оценки показателя учитываются</w:t>
              </w:r>
              <w:r>
                <w:rPr>
                  <w:rFonts w:ascii="Times New Roman" w:hAnsi="Times New Roman"/>
                  <w:lang w:eastAsia="ru-RU"/>
                </w:rPr>
                <w:t xml:space="preserve"> </w:t>
              </w:r>
              <w:r w:rsidRPr="00A164EE">
                <w:rPr>
                  <w:rFonts w:ascii="Times New Roman" w:hAnsi="Times New Roman"/>
                  <w:lang w:eastAsia="ru-RU"/>
                </w:rPr>
                <w:t>«</w:t>
              </w:r>
              <w:r>
                <w:rPr>
                  <w:rFonts w:ascii="Times New Roman" w:hAnsi="Times New Roman"/>
                  <w:lang w:eastAsia="ru-RU"/>
                </w:rPr>
                <w:t>б</w:t>
              </w:r>
              <w:r w:rsidRPr="00A164EE">
                <w:rPr>
                  <w:rFonts w:ascii="Times New Roman" w:hAnsi="Times New Roman"/>
                  <w:lang w:eastAsia="ru-RU"/>
                </w:rPr>
                <w:t>юджет для граждан», разработанны</w:t>
              </w:r>
            </w:ins>
            <w:ins w:id="1079" w:author="Ольга Тимофеева" w:date="2020-11-05T22:14:00Z">
              <w:r w:rsidR="002E6524">
                <w:rPr>
                  <w:rFonts w:ascii="Times New Roman" w:hAnsi="Times New Roman"/>
                  <w:lang w:eastAsia="ru-RU"/>
                </w:rPr>
                <w:t>й</w:t>
              </w:r>
            </w:ins>
            <w:ins w:id="1080" w:author="Ольга Тимофеева" w:date="2020-11-05T19:31:00Z">
              <w:r w:rsidRPr="00A164EE">
                <w:rPr>
                  <w:rFonts w:ascii="Times New Roman" w:hAnsi="Times New Roman"/>
                  <w:lang w:eastAsia="ru-RU"/>
                </w:rPr>
                <w:t xml:space="preserve"> на основе закона субъекта </w:t>
              </w:r>
              <w:r w:rsidRPr="00422124">
                <w:rPr>
                  <w:rFonts w:ascii="Times New Roman" w:hAnsi="Times New Roman"/>
                  <w:lang w:eastAsia="ru-RU"/>
                </w:rPr>
                <w:t>Российской Федерации</w:t>
              </w:r>
              <w:r w:rsidRPr="00A164EE">
                <w:rPr>
                  <w:rFonts w:ascii="Times New Roman" w:hAnsi="Times New Roman"/>
                  <w:lang w:eastAsia="ru-RU"/>
                </w:rPr>
                <w:t xml:space="preserve"> о бюджете на 20</w:t>
              </w:r>
              <w:r>
                <w:rPr>
                  <w:rFonts w:ascii="Times New Roman" w:hAnsi="Times New Roman"/>
                  <w:lang w:eastAsia="ru-RU"/>
                </w:rPr>
                <w:t>21</w:t>
              </w:r>
              <w:r w:rsidRPr="00A164EE">
                <w:rPr>
                  <w:rFonts w:ascii="Times New Roman" w:hAnsi="Times New Roman"/>
                  <w:lang w:eastAsia="ru-RU"/>
                </w:rPr>
                <w:t xml:space="preserve"> год и на плановый период 202</w:t>
              </w:r>
              <w:r>
                <w:rPr>
                  <w:rFonts w:ascii="Times New Roman" w:hAnsi="Times New Roman"/>
                  <w:lang w:eastAsia="ru-RU"/>
                </w:rPr>
                <w:t>2</w:t>
              </w:r>
              <w:r w:rsidRPr="00A164EE">
                <w:rPr>
                  <w:rFonts w:ascii="Times New Roman" w:hAnsi="Times New Roman"/>
                  <w:lang w:eastAsia="ru-RU"/>
                </w:rPr>
                <w:t xml:space="preserve"> и 202</w:t>
              </w:r>
              <w:r>
                <w:rPr>
                  <w:rFonts w:ascii="Times New Roman" w:hAnsi="Times New Roman"/>
                  <w:lang w:eastAsia="ru-RU"/>
                </w:rPr>
                <w:t>3</w:t>
              </w:r>
              <w:r w:rsidRPr="00A164EE">
                <w:rPr>
                  <w:rFonts w:ascii="Times New Roman" w:hAnsi="Times New Roman"/>
                  <w:lang w:eastAsia="ru-RU"/>
                </w:rPr>
                <w:t xml:space="preserve"> годов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размещенны</w:t>
              </w:r>
            </w:ins>
            <w:ins w:id="1081" w:author="Ольга Тимофеева" w:date="2020-11-05T22:14:00Z">
              <w:r w:rsidR="002E6524">
                <w:rPr>
                  <w:rFonts w:ascii="Times New Roman" w:hAnsi="Times New Roman"/>
                  <w:lang w:eastAsia="ru-RU"/>
                </w:rPr>
                <w:t>й</w:t>
              </w:r>
            </w:ins>
            <w:ins w:id="1082" w:author="Ольга Тимофеева" w:date="2020-11-05T19:31:00Z">
              <w:r w:rsidRPr="00A164EE">
                <w:rPr>
                  <w:rFonts w:ascii="Times New Roman" w:hAnsi="Times New Roman"/>
                  <w:lang w:eastAsia="ru-RU"/>
                </w:rPr>
                <w:t xml:space="preserve"> на сайте, предназначенном для размещения бюджетных данных</w:t>
              </w:r>
              <w:r>
                <w:rPr>
                  <w:rFonts w:ascii="Times New Roman" w:hAnsi="Times New Roman"/>
                  <w:lang w:eastAsia="ru-RU"/>
                </w:rPr>
                <w:t xml:space="preserve"> </w:t>
              </w:r>
            </w:ins>
            <w:ins w:id="1083" w:author="Ольга Тимофеева" w:date="2020-11-05T20:12:00Z">
              <w:r w:rsidR="00394AB7">
                <w:rPr>
                  <w:rFonts w:ascii="Times New Roman" w:hAnsi="Times New Roman"/>
                  <w:lang w:eastAsia="ru-RU"/>
                </w:rPr>
                <w:t>в период с даты п</w:t>
              </w:r>
            </w:ins>
            <w:ins w:id="1084" w:author="Ольга Тимофеева" w:date="2020-11-05T20:13:00Z">
              <w:r w:rsidR="00394AB7">
                <w:rPr>
                  <w:rFonts w:ascii="Times New Roman" w:hAnsi="Times New Roman"/>
                  <w:lang w:eastAsia="ru-RU"/>
                </w:rPr>
                <w:t>одписания закона о бюджете субъекта Российской Федерации</w:t>
              </w:r>
            </w:ins>
            <w:ins w:id="1085" w:author="Ольга Тимофеева" w:date="2020-11-05T19:31:00Z">
              <w:r>
                <w:rPr>
                  <w:rFonts w:ascii="Times New Roman" w:hAnsi="Times New Roman"/>
                  <w:lang w:eastAsia="ru-RU"/>
                </w:rPr>
                <w:t xml:space="preserve"> до 31 марта 2021 года.</w:t>
              </w:r>
            </w:ins>
          </w:p>
        </w:tc>
        <w:tc>
          <w:tcPr>
            <w:tcW w:w="850" w:type="dxa"/>
          </w:tcPr>
          <w:p w14:paraId="0051F00E" w14:textId="77777777" w:rsidR="00F812E1" w:rsidRPr="00A164EE" w:rsidRDefault="00F812E1" w:rsidP="007501B1">
            <w:pPr>
              <w:spacing w:before="40" w:after="40" w:line="240" w:lineRule="auto"/>
              <w:jc w:val="center"/>
              <w:rPr>
                <w:ins w:id="1086" w:author="Ольга Тимофеева" w:date="2020-11-05T19:19:00Z"/>
                <w:rFonts w:ascii="Times New Roman" w:hAnsi="Times New Roman"/>
                <w:bCs/>
                <w:lang w:eastAsia="ru-RU"/>
              </w:rPr>
            </w:pPr>
          </w:p>
        </w:tc>
        <w:tc>
          <w:tcPr>
            <w:tcW w:w="852" w:type="dxa"/>
          </w:tcPr>
          <w:p w14:paraId="6272FE0F" w14:textId="77777777" w:rsidR="00F812E1" w:rsidRPr="00A164EE" w:rsidRDefault="00F812E1" w:rsidP="007501B1">
            <w:pPr>
              <w:spacing w:before="40" w:after="40" w:line="240" w:lineRule="auto"/>
              <w:jc w:val="center"/>
              <w:rPr>
                <w:ins w:id="1087" w:author="Ольга Тимофеева" w:date="2020-11-05T19:19:00Z"/>
                <w:rFonts w:ascii="Times New Roman" w:hAnsi="Times New Roman"/>
                <w:b/>
                <w:bCs/>
                <w:color w:val="000000"/>
                <w:lang w:eastAsia="ru-RU"/>
              </w:rPr>
            </w:pPr>
          </w:p>
        </w:tc>
        <w:tc>
          <w:tcPr>
            <w:tcW w:w="850" w:type="dxa"/>
          </w:tcPr>
          <w:p w14:paraId="70896F66" w14:textId="77777777" w:rsidR="00F812E1" w:rsidRPr="00A164EE" w:rsidRDefault="00F812E1" w:rsidP="007501B1">
            <w:pPr>
              <w:spacing w:before="40" w:after="40" w:line="240" w:lineRule="auto"/>
              <w:jc w:val="center"/>
              <w:rPr>
                <w:ins w:id="1088" w:author="Ольга Тимофеева" w:date="2020-11-05T19:19:00Z"/>
                <w:rFonts w:ascii="Times New Roman" w:hAnsi="Times New Roman"/>
                <w:b/>
                <w:bCs/>
                <w:color w:val="000000"/>
                <w:lang w:eastAsia="ru-RU"/>
              </w:rPr>
            </w:pPr>
          </w:p>
        </w:tc>
      </w:tr>
      <w:tr w:rsidR="00F812E1" w:rsidRPr="00A164EE" w14:paraId="5D5C4CD7" w14:textId="77777777" w:rsidTr="009B27AF">
        <w:trPr>
          <w:trHeight w:val="20"/>
          <w:ins w:id="1089" w:author="Ольга Тимофеева" w:date="2020-11-05T19:19:00Z"/>
        </w:trPr>
        <w:tc>
          <w:tcPr>
            <w:tcW w:w="709" w:type="dxa"/>
          </w:tcPr>
          <w:p w14:paraId="706B91E2" w14:textId="77777777" w:rsidR="00F812E1" w:rsidRPr="00A164EE" w:rsidRDefault="00F812E1" w:rsidP="007501B1">
            <w:pPr>
              <w:spacing w:before="40" w:after="40" w:line="240" w:lineRule="auto"/>
              <w:jc w:val="center"/>
              <w:rPr>
                <w:ins w:id="1090" w:author="Ольга Тимофеева" w:date="2020-11-05T19:19:00Z"/>
                <w:rFonts w:ascii="Times New Roman" w:hAnsi="Times New Roman"/>
                <w:bCs/>
                <w:lang w:eastAsia="ru-RU"/>
              </w:rPr>
            </w:pPr>
          </w:p>
        </w:tc>
        <w:tc>
          <w:tcPr>
            <w:tcW w:w="11623" w:type="dxa"/>
            <w:vAlign w:val="center"/>
          </w:tcPr>
          <w:p w14:paraId="69C88C20" w14:textId="5805FA2A" w:rsidR="00F812E1" w:rsidRPr="00A164EE" w:rsidRDefault="00F812E1" w:rsidP="00C90116">
            <w:pPr>
              <w:spacing w:before="40" w:after="40" w:line="240" w:lineRule="auto"/>
              <w:ind w:left="172"/>
              <w:jc w:val="both"/>
              <w:rPr>
                <w:ins w:id="1091" w:author="Ольга Тимофеева" w:date="2020-11-05T19:19:00Z"/>
                <w:rFonts w:ascii="Times New Roman" w:hAnsi="Times New Roman"/>
                <w:b/>
                <w:lang w:eastAsia="ru-RU"/>
              </w:rPr>
            </w:pPr>
            <w:ins w:id="1092" w:author="Ольга Тимофеева" w:date="2020-11-05T19:23:00Z">
              <w:r>
                <w:rPr>
                  <w:rFonts w:ascii="Times New Roman" w:hAnsi="Times New Roman"/>
                  <w:b/>
                  <w:lang w:eastAsia="ru-RU"/>
                </w:rPr>
                <w:t xml:space="preserve"> </w:t>
              </w:r>
              <w:r w:rsidRPr="00C90116">
                <w:rPr>
                  <w:rFonts w:ascii="Times New Roman" w:hAnsi="Times New Roman"/>
                  <w:i/>
                  <w:lang w:eastAsia="ru-RU"/>
                </w:rPr>
                <w:t>Да</w:t>
              </w:r>
              <w:r>
                <w:rPr>
                  <w:rFonts w:ascii="Times New Roman" w:hAnsi="Times New Roman"/>
                  <w:i/>
                  <w:lang w:eastAsia="ru-RU"/>
                </w:rPr>
                <w:t>, разработан</w:t>
              </w:r>
              <w:r w:rsidRPr="00C90116">
                <w:rPr>
                  <w:rFonts w:ascii="Times New Roman" w:hAnsi="Times New Roman"/>
                  <w:i/>
                  <w:lang w:eastAsia="ru-RU"/>
                </w:rPr>
                <w:t xml:space="preserve"> </w:t>
              </w:r>
            </w:ins>
          </w:p>
        </w:tc>
        <w:tc>
          <w:tcPr>
            <w:tcW w:w="850" w:type="dxa"/>
          </w:tcPr>
          <w:p w14:paraId="4DB49FBC" w14:textId="791D507F" w:rsidR="00F812E1" w:rsidRPr="00A164EE" w:rsidRDefault="00F812E1" w:rsidP="007501B1">
            <w:pPr>
              <w:spacing w:before="40" w:after="40" w:line="240" w:lineRule="auto"/>
              <w:jc w:val="center"/>
              <w:rPr>
                <w:ins w:id="1093" w:author="Ольга Тимофеева" w:date="2020-11-05T19:19:00Z"/>
                <w:rFonts w:ascii="Times New Roman" w:hAnsi="Times New Roman"/>
                <w:bCs/>
                <w:lang w:eastAsia="ru-RU"/>
              </w:rPr>
            </w:pPr>
            <w:ins w:id="1094" w:author="Ольга Тимофеева" w:date="2020-11-05T19:24:00Z">
              <w:r>
                <w:rPr>
                  <w:rFonts w:ascii="Times New Roman" w:hAnsi="Times New Roman"/>
                  <w:bCs/>
                  <w:lang w:eastAsia="ru-RU"/>
                </w:rPr>
                <w:t>1</w:t>
              </w:r>
            </w:ins>
          </w:p>
        </w:tc>
        <w:tc>
          <w:tcPr>
            <w:tcW w:w="852" w:type="dxa"/>
          </w:tcPr>
          <w:p w14:paraId="2560CFA8" w14:textId="46E941CC" w:rsidR="00F812E1" w:rsidRPr="00C90116" w:rsidRDefault="00F812E1" w:rsidP="007501B1">
            <w:pPr>
              <w:spacing w:before="40" w:after="40" w:line="240" w:lineRule="auto"/>
              <w:jc w:val="center"/>
              <w:rPr>
                <w:ins w:id="1095" w:author="Ольга Тимофеева" w:date="2020-11-05T19:19:00Z"/>
                <w:rFonts w:ascii="Times New Roman" w:hAnsi="Times New Roman"/>
                <w:color w:val="000000"/>
                <w:lang w:eastAsia="ru-RU"/>
              </w:rPr>
            </w:pPr>
            <w:ins w:id="1096" w:author="Ольга Тимофеева" w:date="2020-11-05T19:24:00Z">
              <w:r w:rsidRPr="00C90116">
                <w:rPr>
                  <w:rFonts w:ascii="Times New Roman" w:hAnsi="Times New Roman"/>
                  <w:color w:val="000000"/>
                  <w:lang w:eastAsia="ru-RU"/>
                </w:rPr>
                <w:t>0,5</w:t>
              </w:r>
            </w:ins>
          </w:p>
        </w:tc>
        <w:tc>
          <w:tcPr>
            <w:tcW w:w="850" w:type="dxa"/>
          </w:tcPr>
          <w:p w14:paraId="0E0B2A24" w14:textId="77777777" w:rsidR="00F812E1" w:rsidRPr="00A164EE" w:rsidRDefault="00F812E1" w:rsidP="007501B1">
            <w:pPr>
              <w:spacing w:before="40" w:after="40" w:line="240" w:lineRule="auto"/>
              <w:jc w:val="center"/>
              <w:rPr>
                <w:ins w:id="1097" w:author="Ольга Тимофеева" w:date="2020-11-05T19:19:00Z"/>
                <w:rFonts w:ascii="Times New Roman" w:hAnsi="Times New Roman"/>
                <w:b/>
                <w:bCs/>
                <w:color w:val="000000"/>
                <w:lang w:eastAsia="ru-RU"/>
              </w:rPr>
            </w:pPr>
          </w:p>
        </w:tc>
      </w:tr>
      <w:tr w:rsidR="00F812E1" w:rsidRPr="00A164EE" w14:paraId="0B5BE3DA" w14:textId="77777777" w:rsidTr="009B27AF">
        <w:trPr>
          <w:trHeight w:val="20"/>
          <w:ins w:id="1098" w:author="Ольга Тимофеева" w:date="2020-11-05T19:19:00Z"/>
        </w:trPr>
        <w:tc>
          <w:tcPr>
            <w:tcW w:w="709" w:type="dxa"/>
          </w:tcPr>
          <w:p w14:paraId="38FCC2ED" w14:textId="77777777" w:rsidR="00F812E1" w:rsidRPr="00A164EE" w:rsidRDefault="00F812E1" w:rsidP="007501B1">
            <w:pPr>
              <w:spacing w:before="40" w:after="40" w:line="240" w:lineRule="auto"/>
              <w:jc w:val="center"/>
              <w:rPr>
                <w:ins w:id="1099" w:author="Ольга Тимофеева" w:date="2020-11-05T19:19:00Z"/>
                <w:rFonts w:ascii="Times New Roman" w:hAnsi="Times New Roman"/>
                <w:bCs/>
                <w:lang w:eastAsia="ru-RU"/>
              </w:rPr>
            </w:pPr>
          </w:p>
        </w:tc>
        <w:tc>
          <w:tcPr>
            <w:tcW w:w="11623" w:type="dxa"/>
            <w:vAlign w:val="center"/>
          </w:tcPr>
          <w:p w14:paraId="53CECA60" w14:textId="3F77FC78" w:rsidR="00F812E1" w:rsidRPr="00C90116" w:rsidRDefault="00F812E1" w:rsidP="00C90116">
            <w:pPr>
              <w:spacing w:before="40" w:after="40" w:line="240" w:lineRule="auto"/>
              <w:ind w:left="172"/>
              <w:jc w:val="both"/>
              <w:rPr>
                <w:ins w:id="1100" w:author="Ольга Тимофеева" w:date="2020-11-05T19:19:00Z"/>
                <w:rFonts w:ascii="Times New Roman" w:hAnsi="Times New Roman"/>
                <w:i/>
                <w:lang w:eastAsia="ru-RU"/>
              </w:rPr>
            </w:pPr>
            <w:ins w:id="1101" w:author="Ольга Тимофеева" w:date="2020-11-05T19:23:00Z">
              <w:r w:rsidRPr="00C90116">
                <w:rPr>
                  <w:rFonts w:ascii="Times New Roman" w:hAnsi="Times New Roman"/>
                  <w:i/>
                  <w:lang w:eastAsia="ru-RU"/>
                </w:rPr>
                <w:t>Нет, не разработан</w:t>
              </w:r>
              <w:r>
                <w:rPr>
                  <w:rFonts w:ascii="Times New Roman" w:hAnsi="Times New Roman"/>
                  <w:i/>
                  <w:lang w:eastAsia="ru-RU"/>
                </w:rPr>
                <w:t xml:space="preserve"> или отсутствует в открытом доступе в </w:t>
              </w:r>
            </w:ins>
            <w:ins w:id="1102" w:author="Ольга Тимофеева" w:date="2020-11-05T19:24:00Z">
              <w:r>
                <w:rPr>
                  <w:rFonts w:ascii="Times New Roman" w:hAnsi="Times New Roman"/>
                  <w:i/>
                  <w:lang w:eastAsia="ru-RU"/>
                </w:rPr>
                <w:t>установленный срок</w:t>
              </w:r>
            </w:ins>
          </w:p>
        </w:tc>
        <w:tc>
          <w:tcPr>
            <w:tcW w:w="850" w:type="dxa"/>
          </w:tcPr>
          <w:p w14:paraId="3F369B45" w14:textId="74A60E39" w:rsidR="00F812E1" w:rsidRPr="00A164EE" w:rsidRDefault="00F812E1" w:rsidP="007501B1">
            <w:pPr>
              <w:spacing w:before="40" w:after="40" w:line="240" w:lineRule="auto"/>
              <w:jc w:val="center"/>
              <w:rPr>
                <w:ins w:id="1103" w:author="Ольга Тимофеева" w:date="2020-11-05T19:19:00Z"/>
                <w:rFonts w:ascii="Times New Roman" w:hAnsi="Times New Roman"/>
                <w:bCs/>
                <w:lang w:eastAsia="ru-RU"/>
              </w:rPr>
            </w:pPr>
            <w:ins w:id="1104" w:author="Ольга Тимофеева" w:date="2020-11-05T19:24:00Z">
              <w:r>
                <w:rPr>
                  <w:rFonts w:ascii="Times New Roman" w:hAnsi="Times New Roman"/>
                  <w:bCs/>
                  <w:lang w:eastAsia="ru-RU"/>
                </w:rPr>
                <w:t>0</w:t>
              </w:r>
            </w:ins>
          </w:p>
        </w:tc>
        <w:tc>
          <w:tcPr>
            <w:tcW w:w="852" w:type="dxa"/>
          </w:tcPr>
          <w:p w14:paraId="2CEF6A1A" w14:textId="77777777" w:rsidR="00F812E1" w:rsidRPr="00A164EE" w:rsidRDefault="00F812E1" w:rsidP="007501B1">
            <w:pPr>
              <w:spacing w:before="40" w:after="40" w:line="240" w:lineRule="auto"/>
              <w:jc w:val="center"/>
              <w:rPr>
                <w:ins w:id="1105" w:author="Ольга Тимофеева" w:date="2020-11-05T19:19:00Z"/>
                <w:rFonts w:ascii="Times New Roman" w:hAnsi="Times New Roman"/>
                <w:b/>
                <w:bCs/>
                <w:color w:val="000000"/>
                <w:lang w:eastAsia="ru-RU"/>
              </w:rPr>
            </w:pPr>
          </w:p>
        </w:tc>
        <w:tc>
          <w:tcPr>
            <w:tcW w:w="850" w:type="dxa"/>
          </w:tcPr>
          <w:p w14:paraId="77C63E95" w14:textId="77777777" w:rsidR="00F812E1" w:rsidRPr="00A164EE" w:rsidRDefault="00F812E1" w:rsidP="007501B1">
            <w:pPr>
              <w:spacing w:before="40" w:after="40" w:line="240" w:lineRule="auto"/>
              <w:jc w:val="center"/>
              <w:rPr>
                <w:ins w:id="1106" w:author="Ольга Тимофеева" w:date="2020-11-05T19:19:00Z"/>
                <w:rFonts w:ascii="Times New Roman" w:hAnsi="Times New Roman"/>
                <w:b/>
                <w:bCs/>
                <w:color w:val="000000"/>
                <w:lang w:eastAsia="ru-RU"/>
              </w:rPr>
            </w:pPr>
          </w:p>
        </w:tc>
      </w:tr>
      <w:tr w:rsidR="00F812E1" w:rsidRPr="00A164EE" w14:paraId="11330987" w14:textId="77777777" w:rsidTr="009B27AF">
        <w:trPr>
          <w:trHeight w:val="20"/>
          <w:ins w:id="1107" w:author="Ольга Тимофеева" w:date="2020-11-05T19:19:00Z"/>
        </w:trPr>
        <w:tc>
          <w:tcPr>
            <w:tcW w:w="709" w:type="dxa"/>
          </w:tcPr>
          <w:p w14:paraId="0DA74E1D" w14:textId="1BB49B43" w:rsidR="00F812E1" w:rsidRPr="00A164EE" w:rsidRDefault="00F812E1" w:rsidP="007501B1">
            <w:pPr>
              <w:spacing w:before="40" w:after="40" w:line="240" w:lineRule="auto"/>
              <w:jc w:val="center"/>
              <w:rPr>
                <w:ins w:id="1108" w:author="Ольга Тимофеева" w:date="2020-11-05T19:19:00Z"/>
                <w:rFonts w:ascii="Times New Roman" w:hAnsi="Times New Roman"/>
                <w:bCs/>
                <w:lang w:eastAsia="ru-RU"/>
              </w:rPr>
            </w:pPr>
            <w:bookmarkStart w:id="1109" w:name="_Hlk55760912"/>
            <w:ins w:id="1110" w:author="Ольга Тимофеева" w:date="2020-11-05T19:24:00Z">
              <w:r>
                <w:rPr>
                  <w:rFonts w:ascii="Times New Roman" w:hAnsi="Times New Roman"/>
                  <w:bCs/>
                  <w:lang w:eastAsia="ru-RU"/>
                </w:rPr>
                <w:t>6.2</w:t>
              </w:r>
            </w:ins>
          </w:p>
        </w:tc>
        <w:tc>
          <w:tcPr>
            <w:tcW w:w="11623" w:type="dxa"/>
            <w:vAlign w:val="center"/>
          </w:tcPr>
          <w:p w14:paraId="641C28A8" w14:textId="7C0D248F" w:rsidR="00F812E1" w:rsidRDefault="001270E4" w:rsidP="00F812E1">
            <w:pPr>
              <w:spacing w:before="40" w:after="40" w:line="240" w:lineRule="auto"/>
              <w:jc w:val="both"/>
              <w:rPr>
                <w:ins w:id="1111" w:author="Ольга Тимофеева" w:date="2020-11-05T19:32:00Z"/>
                <w:rFonts w:ascii="Times New Roman" w:hAnsi="Times New Roman"/>
                <w:b/>
                <w:lang w:eastAsia="ru-RU"/>
              </w:rPr>
            </w:pPr>
            <w:ins w:id="1112" w:author="Ольга Тимофеева" w:date="2020-11-06T09:58:00Z">
              <w:r>
                <w:rPr>
                  <w:rFonts w:ascii="Times New Roman" w:hAnsi="Times New Roman"/>
                  <w:b/>
                  <w:lang w:eastAsia="ru-RU"/>
                </w:rPr>
                <w:t>Опубликованы</w:t>
              </w:r>
            </w:ins>
            <w:ins w:id="1113" w:author="Ольга Тимофеева" w:date="2020-11-05T19:28:00Z">
              <w:r w:rsidR="00F812E1">
                <w:rPr>
                  <w:rFonts w:ascii="Times New Roman" w:hAnsi="Times New Roman"/>
                  <w:b/>
                  <w:lang w:eastAsia="ru-RU"/>
                </w:rPr>
                <w:t xml:space="preserve"> ли </w:t>
              </w:r>
            </w:ins>
            <w:ins w:id="1114" w:author="Ольга Тимофеева" w:date="2020-11-06T09:48:00Z">
              <w:r w:rsidR="00C90116">
                <w:rPr>
                  <w:rFonts w:ascii="Times New Roman" w:hAnsi="Times New Roman"/>
                  <w:b/>
                  <w:lang w:eastAsia="ru-RU"/>
                </w:rPr>
                <w:t xml:space="preserve">в средствах массовой информации </w:t>
              </w:r>
            </w:ins>
            <w:ins w:id="1115" w:author="Ольга Тимофеева" w:date="2020-11-05T19:28:00Z">
              <w:r w:rsidR="00F812E1">
                <w:rPr>
                  <w:rFonts w:ascii="Times New Roman" w:hAnsi="Times New Roman"/>
                  <w:b/>
                  <w:lang w:eastAsia="ru-RU"/>
                </w:rPr>
                <w:t>аналитические статьи, подготовленные на основе принятого</w:t>
              </w:r>
            </w:ins>
            <w:ins w:id="1116" w:author="Ольга Тимофеева" w:date="2020-11-05T19:25:00Z">
              <w:r w:rsidR="00F812E1">
                <w:rPr>
                  <w:rFonts w:ascii="Times New Roman" w:hAnsi="Times New Roman"/>
                  <w:b/>
                  <w:lang w:eastAsia="ru-RU"/>
                </w:rPr>
                <w:t xml:space="preserve"> закон</w:t>
              </w:r>
            </w:ins>
            <w:ins w:id="1117" w:author="Ольга Тимофеева" w:date="2020-11-05T19:28:00Z">
              <w:r w:rsidR="00F812E1">
                <w:rPr>
                  <w:rFonts w:ascii="Times New Roman" w:hAnsi="Times New Roman"/>
                  <w:b/>
                  <w:lang w:eastAsia="ru-RU"/>
                </w:rPr>
                <w:t>а</w:t>
              </w:r>
            </w:ins>
            <w:ins w:id="1118" w:author="Ольга Тимофеева" w:date="2020-11-05T19:25:00Z">
              <w:r w:rsidR="00F812E1">
                <w:rPr>
                  <w:rFonts w:ascii="Times New Roman" w:hAnsi="Times New Roman"/>
                  <w:b/>
                  <w:lang w:eastAsia="ru-RU"/>
                </w:rPr>
                <w:t xml:space="preserve"> о бюджете субъекта Российской Федерации </w:t>
              </w:r>
            </w:ins>
            <w:ins w:id="1119" w:author="Ольга Тимофеева" w:date="2020-11-05T19:26:00Z">
              <w:r w:rsidR="00F812E1">
                <w:rPr>
                  <w:rFonts w:ascii="Times New Roman" w:hAnsi="Times New Roman"/>
                  <w:b/>
                  <w:lang w:eastAsia="ru-RU"/>
                </w:rPr>
                <w:t>на 2021 год и на плановый период 2022 и 2023 годов</w:t>
              </w:r>
            </w:ins>
            <w:ins w:id="1120" w:author="Ольга Тимофеева" w:date="2020-11-22T14:50:00Z">
              <w:r w:rsidR="00D64EAB">
                <w:rPr>
                  <w:rFonts w:ascii="Times New Roman" w:hAnsi="Times New Roman"/>
                  <w:b/>
                  <w:lang w:eastAsia="ru-RU"/>
                </w:rPr>
                <w:t>?</w:t>
              </w:r>
            </w:ins>
            <w:ins w:id="1121" w:author="Ольга Тимофеева" w:date="2020-11-05T19:29:00Z">
              <w:r w:rsidR="00210961">
                <w:rPr>
                  <w:rFonts w:ascii="Times New Roman" w:hAnsi="Times New Roman"/>
                  <w:b/>
                  <w:lang w:eastAsia="ru-RU"/>
                </w:rPr>
                <w:t xml:space="preserve"> </w:t>
              </w:r>
            </w:ins>
          </w:p>
          <w:p w14:paraId="6D6762C9" w14:textId="3ED57A25" w:rsidR="00C065CF" w:rsidRDefault="00210961" w:rsidP="00F812E1">
            <w:pPr>
              <w:spacing w:before="40" w:after="40" w:line="240" w:lineRule="auto"/>
              <w:jc w:val="both"/>
              <w:rPr>
                <w:ins w:id="1122" w:author="Ольга Тимофеева" w:date="2020-11-05T19:40:00Z"/>
                <w:rFonts w:ascii="Times New Roman" w:hAnsi="Times New Roman"/>
                <w:bCs/>
                <w:lang w:eastAsia="ru-RU"/>
              </w:rPr>
            </w:pPr>
            <w:ins w:id="1123" w:author="Ольга Тимофеева" w:date="2020-11-05T19:32:00Z">
              <w:r w:rsidRPr="00C90116">
                <w:rPr>
                  <w:rFonts w:ascii="Times New Roman" w:hAnsi="Times New Roman"/>
                  <w:bCs/>
                  <w:lang w:eastAsia="ru-RU"/>
                </w:rPr>
                <w:t xml:space="preserve">В целях оценки показателя учитываются </w:t>
              </w:r>
              <w:r>
                <w:rPr>
                  <w:rFonts w:ascii="Times New Roman" w:hAnsi="Times New Roman"/>
                  <w:bCs/>
                  <w:lang w:eastAsia="ru-RU"/>
                </w:rPr>
                <w:t>стат</w:t>
              </w:r>
            </w:ins>
            <w:ins w:id="1124" w:author="Ольга Тимофеева" w:date="2020-11-05T19:33:00Z">
              <w:r>
                <w:rPr>
                  <w:rFonts w:ascii="Times New Roman" w:hAnsi="Times New Roman"/>
                  <w:bCs/>
                  <w:lang w:eastAsia="ru-RU"/>
                </w:rPr>
                <w:t>ьи</w:t>
              </w:r>
            </w:ins>
            <w:ins w:id="1125" w:author="Ольга Тимофеева" w:date="2020-11-05T19:49:00Z">
              <w:r w:rsidR="00B739A9">
                <w:rPr>
                  <w:rFonts w:ascii="Times New Roman" w:hAnsi="Times New Roman"/>
                  <w:bCs/>
                  <w:lang w:eastAsia="ru-RU"/>
                </w:rPr>
                <w:t>,</w:t>
              </w:r>
            </w:ins>
            <w:ins w:id="1126" w:author="Ольга Тимофеева" w:date="2020-11-05T19:42:00Z">
              <w:r w:rsidR="00C065CF">
                <w:rPr>
                  <w:rFonts w:ascii="Times New Roman" w:hAnsi="Times New Roman"/>
                  <w:bCs/>
                  <w:lang w:eastAsia="ru-RU"/>
                </w:rPr>
                <w:t xml:space="preserve"> </w:t>
              </w:r>
            </w:ins>
            <w:ins w:id="1127" w:author="Ольга Тимофеева" w:date="2020-11-05T19:40:00Z">
              <w:r w:rsidR="00C065CF">
                <w:rPr>
                  <w:rFonts w:ascii="Times New Roman" w:hAnsi="Times New Roman"/>
                  <w:bCs/>
                  <w:lang w:eastAsia="ru-RU"/>
                </w:rPr>
                <w:t>отвечающие следующим требованиям:</w:t>
              </w:r>
            </w:ins>
          </w:p>
          <w:p w14:paraId="109C6CCA" w14:textId="175BDFE7" w:rsidR="00C065CF" w:rsidRDefault="00C065CF" w:rsidP="00F812E1">
            <w:pPr>
              <w:spacing w:before="40" w:after="40" w:line="240" w:lineRule="auto"/>
              <w:jc w:val="both"/>
              <w:rPr>
                <w:ins w:id="1128" w:author="Ольга Тимофеева" w:date="2020-11-05T19:43:00Z"/>
                <w:rFonts w:ascii="Times New Roman" w:hAnsi="Times New Roman"/>
                <w:bCs/>
                <w:lang w:eastAsia="ru-RU"/>
              </w:rPr>
            </w:pPr>
            <w:ins w:id="1129" w:author="Ольга Тимофеева" w:date="2020-11-05T19:40:00Z">
              <w:r>
                <w:rPr>
                  <w:rFonts w:ascii="Times New Roman" w:hAnsi="Times New Roman"/>
                  <w:bCs/>
                  <w:lang w:eastAsia="ru-RU"/>
                </w:rPr>
                <w:t xml:space="preserve">а) </w:t>
              </w:r>
            </w:ins>
            <w:ins w:id="1130" w:author="Ольга Тимофеева" w:date="2020-11-05T19:42:00Z">
              <w:r>
                <w:rPr>
                  <w:rFonts w:ascii="Times New Roman" w:hAnsi="Times New Roman"/>
                  <w:bCs/>
                  <w:lang w:eastAsia="ru-RU"/>
                </w:rPr>
                <w:t>в статье пр</w:t>
              </w:r>
            </w:ins>
            <w:ins w:id="1131" w:author="Ольга Тимофеева" w:date="2020-11-05T19:43:00Z">
              <w:r>
                <w:rPr>
                  <w:rFonts w:ascii="Times New Roman" w:hAnsi="Times New Roman"/>
                  <w:bCs/>
                  <w:lang w:eastAsia="ru-RU"/>
                </w:rPr>
                <w:t>иведен</w:t>
              </w:r>
            </w:ins>
            <w:ins w:id="1132" w:author="Ольга Тимофеева" w:date="2020-11-05T19:41:00Z">
              <w:r>
                <w:rPr>
                  <w:rFonts w:ascii="Times New Roman" w:hAnsi="Times New Roman"/>
                  <w:bCs/>
                  <w:lang w:eastAsia="ru-RU"/>
                </w:rPr>
                <w:t xml:space="preserve"> анализ данных, содержащихся в принятом законе о бюджете субъекта Российской Федерации на 2021 год и на плановый период 2022 и 2023 годов либо имеющих к нему непосредственное отношение</w:t>
              </w:r>
            </w:ins>
            <w:ins w:id="1133" w:author="Ольга Тимофеева" w:date="2020-11-05T19:43:00Z">
              <w:r>
                <w:rPr>
                  <w:rFonts w:ascii="Times New Roman" w:hAnsi="Times New Roman"/>
                  <w:bCs/>
                  <w:lang w:eastAsia="ru-RU"/>
                </w:rPr>
                <w:t>;</w:t>
              </w:r>
            </w:ins>
          </w:p>
          <w:p w14:paraId="3AA9573E" w14:textId="5118ACBF" w:rsidR="00C065CF" w:rsidRDefault="00C065CF" w:rsidP="00F812E1">
            <w:pPr>
              <w:spacing w:before="40" w:after="40" w:line="240" w:lineRule="auto"/>
              <w:jc w:val="both"/>
              <w:rPr>
                <w:ins w:id="1134" w:author="Ольга Тимофеева" w:date="2020-11-05T19:43:00Z"/>
                <w:rFonts w:ascii="Times New Roman" w:hAnsi="Times New Roman"/>
                <w:bCs/>
                <w:lang w:eastAsia="ru-RU"/>
              </w:rPr>
            </w:pPr>
            <w:ins w:id="1135" w:author="Ольга Тимофеева" w:date="2020-11-05T19:43:00Z">
              <w:r>
                <w:rPr>
                  <w:rFonts w:ascii="Times New Roman" w:hAnsi="Times New Roman"/>
                  <w:bCs/>
                  <w:lang w:eastAsia="ru-RU"/>
                </w:rPr>
                <w:t xml:space="preserve">б) объем статьи составляет не менее </w:t>
              </w:r>
            </w:ins>
            <w:ins w:id="1136" w:author="Ольга Тимофеева" w:date="2020-11-05T20:02:00Z">
              <w:r w:rsidR="00324374">
                <w:rPr>
                  <w:rFonts w:ascii="Times New Roman" w:hAnsi="Times New Roman"/>
                  <w:bCs/>
                  <w:lang w:eastAsia="ru-RU"/>
                </w:rPr>
                <w:t>пяти</w:t>
              </w:r>
            </w:ins>
            <w:ins w:id="1137" w:author="Ольга Тимофеева" w:date="2020-11-05T19:43:00Z">
              <w:r>
                <w:rPr>
                  <w:rFonts w:ascii="Times New Roman" w:hAnsi="Times New Roman"/>
                  <w:bCs/>
                  <w:lang w:eastAsia="ru-RU"/>
                </w:rPr>
                <w:t xml:space="preserve"> тысяч знаков, включая пробелы;</w:t>
              </w:r>
            </w:ins>
          </w:p>
          <w:p w14:paraId="2F33CBE4" w14:textId="57E5D3C5" w:rsidR="00C065CF" w:rsidRDefault="00C065CF" w:rsidP="00F812E1">
            <w:pPr>
              <w:spacing w:before="40" w:after="40" w:line="240" w:lineRule="auto"/>
              <w:jc w:val="both"/>
              <w:rPr>
                <w:ins w:id="1138" w:author="Ольга Тимофеева" w:date="2020-11-05T19:50:00Z"/>
                <w:rFonts w:ascii="Times New Roman" w:hAnsi="Times New Roman"/>
                <w:bCs/>
                <w:lang w:eastAsia="ru-RU"/>
              </w:rPr>
            </w:pPr>
            <w:ins w:id="1139" w:author="Ольга Тимофеева" w:date="2020-11-05T19:43:00Z">
              <w:r>
                <w:rPr>
                  <w:rFonts w:ascii="Times New Roman" w:hAnsi="Times New Roman"/>
                  <w:bCs/>
                  <w:lang w:eastAsia="ru-RU"/>
                </w:rPr>
                <w:t xml:space="preserve">в) статья опубликована в </w:t>
              </w:r>
            </w:ins>
            <w:ins w:id="1140" w:author="Ольга Тимофеева" w:date="2020-11-05T19:45:00Z">
              <w:r>
                <w:rPr>
                  <w:rFonts w:ascii="Times New Roman" w:hAnsi="Times New Roman"/>
                  <w:bCs/>
                  <w:lang w:eastAsia="ru-RU"/>
                </w:rPr>
                <w:t>средстве массовой информации</w:t>
              </w:r>
            </w:ins>
            <w:ins w:id="1141" w:author="Ольга Тимофеева" w:date="2020-11-05T19:50:00Z">
              <w:r w:rsidR="00B739A9">
                <w:rPr>
                  <w:rFonts w:ascii="Times New Roman" w:hAnsi="Times New Roman"/>
                  <w:bCs/>
                  <w:lang w:eastAsia="ru-RU"/>
                </w:rPr>
                <w:t>;</w:t>
              </w:r>
            </w:ins>
          </w:p>
          <w:p w14:paraId="3CAE0BF8" w14:textId="5222EE19" w:rsidR="00B739A9" w:rsidRDefault="00B739A9" w:rsidP="00F812E1">
            <w:pPr>
              <w:spacing w:before="40" w:after="40" w:line="240" w:lineRule="auto"/>
              <w:jc w:val="both"/>
              <w:rPr>
                <w:ins w:id="1142" w:author="Ольга Тимофеева" w:date="2020-11-05T19:40:00Z"/>
                <w:rFonts w:ascii="Times New Roman" w:hAnsi="Times New Roman"/>
                <w:bCs/>
                <w:lang w:eastAsia="ru-RU"/>
              </w:rPr>
            </w:pPr>
            <w:ins w:id="1143" w:author="Ольга Тимофеева" w:date="2020-11-05T19:50:00Z">
              <w:r>
                <w:rPr>
                  <w:rFonts w:ascii="Times New Roman" w:hAnsi="Times New Roman"/>
                  <w:bCs/>
                  <w:lang w:eastAsia="ru-RU"/>
                </w:rPr>
                <w:t xml:space="preserve">г) статья опубликована в период с даты подписания закона о </w:t>
              </w:r>
            </w:ins>
            <w:ins w:id="1144" w:author="Ольга Тимофеева" w:date="2020-11-05T19:51:00Z">
              <w:r>
                <w:rPr>
                  <w:rFonts w:ascii="Times New Roman" w:hAnsi="Times New Roman"/>
                  <w:bCs/>
                  <w:lang w:eastAsia="ru-RU"/>
                </w:rPr>
                <w:t xml:space="preserve">бюджете субъекта Российской Федерации на 2021 год и на плановый период 2022 и 2023 годов </w:t>
              </w:r>
            </w:ins>
            <w:ins w:id="1145" w:author="Ольга Тимофеева" w:date="2020-11-06T14:23:00Z">
              <w:r w:rsidR="00845A16">
                <w:rPr>
                  <w:rFonts w:ascii="Times New Roman" w:hAnsi="Times New Roman"/>
                  <w:bCs/>
                  <w:lang w:eastAsia="ru-RU"/>
                </w:rPr>
                <w:t>п</w:t>
              </w:r>
            </w:ins>
            <w:ins w:id="1146" w:author="Ольга Тимофеева" w:date="2020-11-05T19:51:00Z">
              <w:r>
                <w:rPr>
                  <w:rFonts w:ascii="Times New Roman" w:hAnsi="Times New Roman"/>
                  <w:bCs/>
                  <w:lang w:eastAsia="ru-RU"/>
                </w:rPr>
                <w:t>о 31 марта 2021 года.</w:t>
              </w:r>
            </w:ins>
          </w:p>
          <w:p w14:paraId="1E75F59C" w14:textId="573B428B" w:rsidR="00C065CF" w:rsidRPr="00A164EE" w:rsidRDefault="00210961" w:rsidP="00210961">
            <w:pPr>
              <w:pStyle w:val="a4"/>
              <w:tabs>
                <w:tab w:val="left" w:pos="429"/>
              </w:tabs>
              <w:spacing w:before="40" w:after="40" w:line="240" w:lineRule="auto"/>
              <w:ind w:left="0"/>
              <w:contextualSpacing w:val="0"/>
              <w:jc w:val="both"/>
              <w:rPr>
                <w:ins w:id="1147" w:author="Ольга Тимофеева" w:date="2020-11-05T19:37:00Z"/>
                <w:rFonts w:ascii="Times New Roman" w:hAnsi="Times New Roman"/>
                <w:lang w:eastAsia="ru-RU"/>
              </w:rPr>
            </w:pPr>
            <w:ins w:id="1148" w:author="Ольга Тимофеева" w:date="2020-11-05T19:37:00Z">
              <w:r w:rsidRPr="00A164EE">
                <w:rPr>
                  <w:rFonts w:ascii="Times New Roman" w:hAnsi="Times New Roman"/>
                  <w:lang w:eastAsia="ru-RU"/>
                </w:rPr>
                <w:t>Новостные сообщения, анонсы, пресс-релизы, пост-релизы событий, комментарии к событиям</w:t>
              </w:r>
            </w:ins>
            <w:ins w:id="1149" w:author="Ольга Тимофеева" w:date="2020-11-05T19:38:00Z">
              <w:r>
                <w:rPr>
                  <w:rFonts w:ascii="Times New Roman" w:hAnsi="Times New Roman"/>
                  <w:lang w:eastAsia="ru-RU"/>
                </w:rPr>
                <w:t>, доклады и выступления</w:t>
              </w:r>
            </w:ins>
            <w:ins w:id="1150" w:author="Ольга Тимофеева" w:date="2020-11-05T19:47:00Z">
              <w:r w:rsidR="00C065CF">
                <w:rPr>
                  <w:rFonts w:ascii="Times New Roman" w:hAnsi="Times New Roman"/>
                  <w:lang w:eastAsia="ru-RU"/>
                </w:rPr>
                <w:t>, правовые акты</w:t>
              </w:r>
            </w:ins>
            <w:ins w:id="1151" w:author="Ольга Тимофеева" w:date="2020-11-05T19:37:00Z">
              <w:r w:rsidRPr="00A164EE">
                <w:rPr>
                  <w:rFonts w:ascii="Times New Roman" w:hAnsi="Times New Roman"/>
                  <w:lang w:eastAsia="ru-RU"/>
                </w:rPr>
                <w:t xml:space="preserve"> в целях оценки показателя не учитываются.</w:t>
              </w:r>
            </w:ins>
            <w:ins w:id="1152" w:author="Ольга Тимофеева" w:date="2020-11-06T09:50:00Z">
              <w:r w:rsidR="00C90116">
                <w:rPr>
                  <w:rFonts w:ascii="Times New Roman" w:hAnsi="Times New Roman"/>
                  <w:lang w:eastAsia="ru-RU"/>
                </w:rPr>
                <w:t xml:space="preserve"> </w:t>
              </w:r>
            </w:ins>
            <w:ins w:id="1153" w:author="Ольга Тимофеева" w:date="2020-11-05T19:47:00Z">
              <w:r w:rsidR="00C065CF">
                <w:rPr>
                  <w:rFonts w:ascii="Times New Roman" w:hAnsi="Times New Roman"/>
                  <w:lang w:eastAsia="ru-RU"/>
                </w:rPr>
                <w:t>Информаци</w:t>
              </w:r>
            </w:ins>
            <w:ins w:id="1154" w:author="Ольга Тимофеева" w:date="2020-11-05T19:48:00Z">
              <w:r w:rsidR="00C065CF">
                <w:rPr>
                  <w:rFonts w:ascii="Times New Roman" w:hAnsi="Times New Roman"/>
                  <w:lang w:eastAsia="ru-RU"/>
                </w:rPr>
                <w:t>я, размещенная на сайтах органов государственной власти, в целях оценки показателя не учитывается.</w:t>
              </w:r>
            </w:ins>
            <w:ins w:id="1155" w:author="Ольга Тимофеева" w:date="2020-11-08T21:07:00Z">
              <w:r w:rsidR="008E20C3">
                <w:rPr>
                  <w:rFonts w:ascii="Times New Roman" w:hAnsi="Times New Roman"/>
                  <w:lang w:eastAsia="ru-RU"/>
                </w:rPr>
                <w:t xml:space="preserve"> Одна и та же информация, опубликованная в нескольких СМИ, в цел</w:t>
              </w:r>
            </w:ins>
            <w:ins w:id="1156" w:author="Ольга Тимофеева" w:date="2020-11-08T21:08:00Z">
              <w:r w:rsidR="008E20C3">
                <w:rPr>
                  <w:rFonts w:ascii="Times New Roman" w:hAnsi="Times New Roman"/>
                  <w:lang w:eastAsia="ru-RU"/>
                </w:rPr>
                <w:t>ях оценки показателя учитывается один раз.</w:t>
              </w:r>
            </w:ins>
          </w:p>
          <w:p w14:paraId="666C557F" w14:textId="4C55DDBF" w:rsidR="00210961" w:rsidRPr="00C90116" w:rsidRDefault="00B739A9">
            <w:pPr>
              <w:spacing w:before="40" w:after="40" w:line="240" w:lineRule="auto"/>
              <w:jc w:val="both"/>
              <w:rPr>
                <w:ins w:id="1157" w:author="Ольга Тимофеева" w:date="2020-11-05T19:19:00Z"/>
                <w:rFonts w:ascii="Times New Roman" w:hAnsi="Times New Roman"/>
                <w:bCs/>
                <w:lang w:eastAsia="ru-RU"/>
              </w:rPr>
            </w:pPr>
            <w:ins w:id="1158" w:author="Ольга Тимофеева" w:date="2020-11-05T19:49:00Z">
              <w:r w:rsidRPr="00A164EE">
                <w:rPr>
                  <w:rFonts w:ascii="Times New Roman" w:hAnsi="Times New Roman"/>
                  <w:color w:val="000000"/>
                  <w:lang w:eastAsia="ru-RU"/>
                </w:rPr>
                <w:t xml:space="preserve">Для оценки показателя используются сведения, направленные финансовым органом субъекта </w:t>
              </w:r>
              <w:r w:rsidRPr="00422124">
                <w:rPr>
                  <w:rFonts w:ascii="Times New Roman" w:hAnsi="Times New Roman"/>
                  <w:lang w:eastAsia="ru-RU"/>
                </w:rPr>
                <w:t>Российской Федерации</w:t>
              </w:r>
              <w:r w:rsidRPr="00A164EE">
                <w:rPr>
                  <w:rFonts w:ascii="Times New Roman" w:hAnsi="Times New Roman"/>
                  <w:color w:val="000000"/>
                  <w:lang w:eastAsia="ru-RU"/>
                </w:rPr>
                <w:t xml:space="preserve"> </w:t>
              </w:r>
              <w:r w:rsidRPr="00A164EE">
                <w:rPr>
                  <w:rFonts w:ascii="Times New Roman" w:hAnsi="Times New Roman"/>
                  <w:lang w:eastAsia="ru-RU"/>
                </w:rPr>
                <w:t xml:space="preserve">в инициативном порядке по установленной форме (прилагается) </w:t>
              </w:r>
            </w:ins>
            <w:ins w:id="1159" w:author="Ольга Тимофеева" w:date="2020-11-05T19:51:00Z">
              <w:r>
                <w:rPr>
                  <w:rFonts w:ascii="Times New Roman" w:hAnsi="Times New Roman"/>
                  <w:lang w:eastAsia="ru-RU"/>
                </w:rPr>
                <w:t xml:space="preserve">в формате </w:t>
              </w:r>
            </w:ins>
            <w:ins w:id="1160" w:author="Ольга Тимофеева" w:date="2020-11-22T15:13:00Z">
              <w:r w:rsidR="00E831C5">
                <w:rPr>
                  <w:rFonts w:ascii="Times New Roman" w:hAnsi="Times New Roman"/>
                  <w:lang w:val="en-US" w:eastAsia="ru-RU"/>
                </w:rPr>
                <w:t>E</w:t>
              </w:r>
            </w:ins>
            <w:ins w:id="1161" w:author="Ольга Тимофеева" w:date="2020-11-05T19:51:00Z">
              <w:r>
                <w:rPr>
                  <w:rFonts w:ascii="Times New Roman" w:hAnsi="Times New Roman"/>
                  <w:lang w:val="en-US" w:eastAsia="ru-RU"/>
                </w:rPr>
                <w:t>xcel</w:t>
              </w:r>
              <w:r w:rsidRPr="00496F68">
                <w:rPr>
                  <w:rFonts w:ascii="Times New Roman" w:hAnsi="Times New Roman"/>
                  <w:lang w:eastAsia="ru-RU"/>
                </w:rPr>
                <w:t xml:space="preserve"> </w:t>
              </w:r>
            </w:ins>
            <w:ins w:id="1162" w:author="Ольга Тимофеева" w:date="2020-11-05T19:49:00Z">
              <w:r w:rsidRPr="00A164EE">
                <w:rPr>
                  <w:rFonts w:ascii="Times New Roman" w:hAnsi="Times New Roman"/>
                  <w:lang w:eastAsia="ru-RU"/>
                </w:rPr>
                <w:t xml:space="preserve">в адрес НИФИ по электронной почте: </w:t>
              </w:r>
              <w:r>
                <w:fldChar w:fldCharType="begin"/>
              </w:r>
              <w:r>
                <w:instrText xml:space="preserve"> HYPERLINK "mailto:rating@nifi.ru" </w:instrText>
              </w:r>
              <w:r>
                <w:fldChar w:fldCharType="separate"/>
              </w:r>
              <w:r w:rsidRPr="00A164EE">
                <w:rPr>
                  <w:rStyle w:val="ac"/>
                  <w:rFonts w:ascii="Times New Roman" w:hAnsi="Times New Roman"/>
                  <w:lang w:val="en-US" w:eastAsia="ru-RU"/>
                </w:rPr>
                <w:t>rating</w:t>
              </w:r>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nifi</w:t>
              </w:r>
              <w:proofErr w:type="spellEnd"/>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ru</w:t>
              </w:r>
              <w:proofErr w:type="spellEnd"/>
              <w:r>
                <w:rPr>
                  <w:rStyle w:val="ac"/>
                  <w:rFonts w:ascii="Times New Roman" w:hAnsi="Times New Roman"/>
                  <w:lang w:val="en-US" w:eastAsia="ru-RU"/>
                </w:rPr>
                <w:fldChar w:fldCharType="end"/>
              </w:r>
              <w:r w:rsidRPr="00A164EE">
                <w:rPr>
                  <w:rFonts w:ascii="Times New Roman" w:hAnsi="Times New Roman"/>
                  <w:lang w:eastAsia="ru-RU"/>
                </w:rPr>
                <w:t xml:space="preserve"> в срок до 15 апреля 20</w:t>
              </w:r>
              <w:r>
                <w:rPr>
                  <w:rFonts w:ascii="Times New Roman" w:hAnsi="Times New Roman"/>
                  <w:lang w:eastAsia="ru-RU"/>
                </w:rPr>
                <w:t>21</w:t>
              </w:r>
              <w:r w:rsidRPr="00A164EE">
                <w:rPr>
                  <w:rFonts w:ascii="Times New Roman" w:hAnsi="Times New Roman"/>
                  <w:lang w:eastAsia="ru-RU"/>
                </w:rPr>
                <w:t xml:space="preserve"> года.</w:t>
              </w:r>
              <w:r w:rsidRPr="00A164EE">
                <w:rPr>
                  <w:rFonts w:ascii="Times New Roman" w:hAnsi="Times New Roman"/>
                  <w:b/>
                  <w:lang w:eastAsia="ru-RU"/>
                </w:rPr>
                <w:t xml:space="preserve"> </w:t>
              </w:r>
              <w:r w:rsidRPr="00A164EE">
                <w:rPr>
                  <w:rFonts w:ascii="Times New Roman" w:hAnsi="Times New Roman"/>
                  <w:lang w:eastAsia="ru-RU"/>
                </w:rPr>
                <w:t xml:space="preserve"> Сведения, направленные после установленного срока или иным способом, в целях оценки показателя не учитываются.</w:t>
              </w:r>
            </w:ins>
          </w:p>
        </w:tc>
        <w:tc>
          <w:tcPr>
            <w:tcW w:w="850" w:type="dxa"/>
          </w:tcPr>
          <w:p w14:paraId="6518D45B" w14:textId="77777777" w:rsidR="00F812E1" w:rsidRPr="00A164EE" w:rsidRDefault="00F812E1" w:rsidP="007501B1">
            <w:pPr>
              <w:spacing w:before="40" w:after="40" w:line="240" w:lineRule="auto"/>
              <w:jc w:val="center"/>
              <w:rPr>
                <w:ins w:id="1163" w:author="Ольга Тимофеева" w:date="2020-11-05T19:19:00Z"/>
                <w:rFonts w:ascii="Times New Roman" w:hAnsi="Times New Roman"/>
                <w:bCs/>
                <w:lang w:eastAsia="ru-RU"/>
              </w:rPr>
            </w:pPr>
          </w:p>
        </w:tc>
        <w:tc>
          <w:tcPr>
            <w:tcW w:w="852" w:type="dxa"/>
          </w:tcPr>
          <w:p w14:paraId="0497A47E" w14:textId="77777777" w:rsidR="00F812E1" w:rsidRPr="00A164EE" w:rsidRDefault="00F812E1" w:rsidP="007501B1">
            <w:pPr>
              <w:spacing w:before="40" w:after="40" w:line="240" w:lineRule="auto"/>
              <w:jc w:val="center"/>
              <w:rPr>
                <w:ins w:id="1164" w:author="Ольга Тимофеева" w:date="2020-11-05T19:19:00Z"/>
                <w:rFonts w:ascii="Times New Roman" w:hAnsi="Times New Roman"/>
                <w:b/>
                <w:bCs/>
                <w:color w:val="000000"/>
                <w:lang w:eastAsia="ru-RU"/>
              </w:rPr>
            </w:pPr>
          </w:p>
        </w:tc>
        <w:tc>
          <w:tcPr>
            <w:tcW w:w="850" w:type="dxa"/>
          </w:tcPr>
          <w:p w14:paraId="488E2BCC" w14:textId="77777777" w:rsidR="00F812E1" w:rsidRPr="00A164EE" w:rsidRDefault="00F812E1" w:rsidP="007501B1">
            <w:pPr>
              <w:spacing w:before="40" w:after="40" w:line="240" w:lineRule="auto"/>
              <w:jc w:val="center"/>
              <w:rPr>
                <w:ins w:id="1165" w:author="Ольга Тимофеева" w:date="2020-11-05T19:19:00Z"/>
                <w:rFonts w:ascii="Times New Roman" w:hAnsi="Times New Roman"/>
                <w:b/>
                <w:bCs/>
                <w:color w:val="000000"/>
                <w:lang w:eastAsia="ru-RU"/>
              </w:rPr>
            </w:pPr>
          </w:p>
        </w:tc>
      </w:tr>
      <w:tr w:rsidR="009C190F" w:rsidRPr="00A164EE" w14:paraId="3F2A5200" w14:textId="77777777" w:rsidTr="009B27AF">
        <w:trPr>
          <w:trHeight w:val="20"/>
          <w:ins w:id="1166" w:author="Ольга Тимофеева" w:date="2020-11-05T19:52:00Z"/>
        </w:trPr>
        <w:tc>
          <w:tcPr>
            <w:tcW w:w="709" w:type="dxa"/>
          </w:tcPr>
          <w:p w14:paraId="418CA55E" w14:textId="77777777" w:rsidR="009C190F" w:rsidRPr="00A164EE" w:rsidRDefault="009C190F" w:rsidP="009C190F">
            <w:pPr>
              <w:spacing w:before="40" w:after="40" w:line="240" w:lineRule="auto"/>
              <w:jc w:val="center"/>
              <w:rPr>
                <w:ins w:id="1167" w:author="Ольга Тимофеева" w:date="2020-11-05T19:52:00Z"/>
                <w:rFonts w:ascii="Times New Roman" w:hAnsi="Times New Roman"/>
                <w:bCs/>
                <w:lang w:eastAsia="ru-RU"/>
              </w:rPr>
            </w:pPr>
          </w:p>
        </w:tc>
        <w:tc>
          <w:tcPr>
            <w:tcW w:w="11623" w:type="dxa"/>
            <w:vAlign w:val="center"/>
          </w:tcPr>
          <w:p w14:paraId="4BB0D659" w14:textId="5C7967DF" w:rsidR="009C190F" w:rsidRPr="00C90116" w:rsidRDefault="009C190F" w:rsidP="009C190F">
            <w:pPr>
              <w:spacing w:before="40" w:after="40" w:line="240" w:lineRule="auto"/>
              <w:ind w:left="172"/>
              <w:jc w:val="both"/>
              <w:rPr>
                <w:ins w:id="1168" w:author="Ольга Тимофеева" w:date="2020-11-05T19:52:00Z"/>
                <w:rFonts w:ascii="Times New Roman" w:hAnsi="Times New Roman"/>
                <w:bCs/>
                <w:i/>
                <w:iCs/>
                <w:lang w:eastAsia="ru-RU"/>
              </w:rPr>
            </w:pPr>
            <w:ins w:id="1169" w:author="Ольга Тимофеева" w:date="2020-11-06T14:06:00Z">
              <w:r>
                <w:rPr>
                  <w:rFonts w:ascii="Times New Roman" w:hAnsi="Times New Roman"/>
                  <w:bCs/>
                  <w:i/>
                  <w:iCs/>
                  <w:lang w:eastAsia="ru-RU"/>
                </w:rPr>
                <w:t xml:space="preserve">Да, опубликовано </w:t>
              </w:r>
            </w:ins>
            <w:ins w:id="1170" w:author="Ольга Тимофеева" w:date="2020-11-06T14:07:00Z">
              <w:r>
                <w:rPr>
                  <w:rFonts w:ascii="Times New Roman" w:hAnsi="Times New Roman"/>
                  <w:bCs/>
                  <w:i/>
                  <w:iCs/>
                  <w:lang w:eastAsia="ru-RU"/>
                </w:rPr>
                <w:t xml:space="preserve">несколько (две </w:t>
              </w:r>
            </w:ins>
            <w:ins w:id="1171" w:author="Ольга Тимофеева" w:date="2020-11-06T14:08:00Z">
              <w:r>
                <w:rPr>
                  <w:rFonts w:ascii="Times New Roman" w:hAnsi="Times New Roman"/>
                  <w:bCs/>
                  <w:i/>
                  <w:iCs/>
                  <w:lang w:eastAsia="ru-RU"/>
                </w:rPr>
                <w:t>и более) аналитических статьей</w:t>
              </w:r>
            </w:ins>
          </w:p>
        </w:tc>
        <w:tc>
          <w:tcPr>
            <w:tcW w:w="850" w:type="dxa"/>
          </w:tcPr>
          <w:p w14:paraId="5A1BEDF2" w14:textId="5B7596C3" w:rsidR="009C190F" w:rsidRPr="00A164EE" w:rsidRDefault="009C190F" w:rsidP="009C190F">
            <w:pPr>
              <w:spacing w:before="40" w:after="40" w:line="240" w:lineRule="auto"/>
              <w:jc w:val="center"/>
              <w:rPr>
                <w:ins w:id="1172" w:author="Ольга Тимофеева" w:date="2020-11-05T19:52:00Z"/>
                <w:rFonts w:ascii="Times New Roman" w:hAnsi="Times New Roman"/>
                <w:bCs/>
                <w:lang w:eastAsia="ru-RU"/>
              </w:rPr>
            </w:pPr>
            <w:ins w:id="1173" w:author="Ольга Тимофеева" w:date="2020-11-06T14:06:00Z">
              <w:r>
                <w:rPr>
                  <w:rFonts w:ascii="Times New Roman" w:hAnsi="Times New Roman"/>
                  <w:bCs/>
                  <w:lang w:eastAsia="ru-RU"/>
                </w:rPr>
                <w:t>2</w:t>
              </w:r>
            </w:ins>
          </w:p>
        </w:tc>
        <w:tc>
          <w:tcPr>
            <w:tcW w:w="852" w:type="dxa"/>
          </w:tcPr>
          <w:p w14:paraId="7C84400A" w14:textId="77777777" w:rsidR="009C190F" w:rsidRPr="00A164EE" w:rsidRDefault="009C190F" w:rsidP="009C190F">
            <w:pPr>
              <w:spacing w:before="40" w:after="40" w:line="240" w:lineRule="auto"/>
              <w:jc w:val="center"/>
              <w:rPr>
                <w:ins w:id="1174" w:author="Ольга Тимофеева" w:date="2020-11-05T19:52:00Z"/>
                <w:rFonts w:ascii="Times New Roman" w:hAnsi="Times New Roman"/>
                <w:b/>
                <w:bCs/>
                <w:color w:val="000000"/>
                <w:lang w:eastAsia="ru-RU"/>
              </w:rPr>
            </w:pPr>
          </w:p>
        </w:tc>
        <w:tc>
          <w:tcPr>
            <w:tcW w:w="850" w:type="dxa"/>
          </w:tcPr>
          <w:p w14:paraId="7899CBBF" w14:textId="77777777" w:rsidR="009C190F" w:rsidRPr="00A164EE" w:rsidRDefault="009C190F" w:rsidP="009C190F">
            <w:pPr>
              <w:spacing w:before="40" w:after="40" w:line="240" w:lineRule="auto"/>
              <w:jc w:val="center"/>
              <w:rPr>
                <w:ins w:id="1175" w:author="Ольга Тимофеева" w:date="2020-11-05T19:52:00Z"/>
                <w:rFonts w:ascii="Times New Roman" w:hAnsi="Times New Roman"/>
                <w:b/>
                <w:bCs/>
                <w:color w:val="000000"/>
                <w:lang w:eastAsia="ru-RU"/>
              </w:rPr>
            </w:pPr>
          </w:p>
        </w:tc>
      </w:tr>
      <w:tr w:rsidR="009C190F" w:rsidRPr="00A164EE" w14:paraId="70986623" w14:textId="77777777" w:rsidTr="009B27AF">
        <w:trPr>
          <w:trHeight w:val="20"/>
          <w:ins w:id="1176" w:author="Ольга Тимофеева" w:date="2020-11-06T09:59:00Z"/>
        </w:trPr>
        <w:tc>
          <w:tcPr>
            <w:tcW w:w="709" w:type="dxa"/>
          </w:tcPr>
          <w:p w14:paraId="3C9AF416" w14:textId="77777777" w:rsidR="009C190F" w:rsidRPr="00A164EE" w:rsidRDefault="009C190F" w:rsidP="009C190F">
            <w:pPr>
              <w:spacing w:before="40" w:after="40" w:line="240" w:lineRule="auto"/>
              <w:jc w:val="center"/>
              <w:rPr>
                <w:ins w:id="1177" w:author="Ольга Тимофеева" w:date="2020-11-06T09:59:00Z"/>
                <w:rFonts w:ascii="Times New Roman" w:hAnsi="Times New Roman"/>
                <w:bCs/>
                <w:lang w:eastAsia="ru-RU"/>
              </w:rPr>
            </w:pPr>
          </w:p>
        </w:tc>
        <w:tc>
          <w:tcPr>
            <w:tcW w:w="11623" w:type="dxa"/>
            <w:vAlign w:val="center"/>
          </w:tcPr>
          <w:p w14:paraId="1F92B813" w14:textId="470F4B9B" w:rsidR="009C190F" w:rsidRPr="00C90116" w:rsidRDefault="009C190F" w:rsidP="009C190F">
            <w:pPr>
              <w:spacing w:before="40" w:after="40" w:line="240" w:lineRule="auto"/>
              <w:ind w:left="172"/>
              <w:jc w:val="both"/>
              <w:rPr>
                <w:ins w:id="1178" w:author="Ольга Тимофеева" w:date="2020-11-06T09:59:00Z"/>
                <w:rFonts w:ascii="Times New Roman" w:hAnsi="Times New Roman"/>
                <w:bCs/>
                <w:i/>
                <w:iCs/>
                <w:lang w:eastAsia="ru-RU"/>
              </w:rPr>
            </w:pPr>
            <w:ins w:id="1179" w:author="Ольга Тимофеева" w:date="2020-11-06T14:06:00Z">
              <w:r w:rsidRPr="00C90116">
                <w:rPr>
                  <w:rFonts w:ascii="Times New Roman" w:hAnsi="Times New Roman"/>
                  <w:bCs/>
                  <w:i/>
                  <w:iCs/>
                  <w:lang w:eastAsia="ru-RU"/>
                </w:rPr>
                <w:t xml:space="preserve">Да, </w:t>
              </w:r>
              <w:r>
                <w:rPr>
                  <w:rFonts w:ascii="Times New Roman" w:hAnsi="Times New Roman"/>
                  <w:bCs/>
                  <w:i/>
                  <w:iCs/>
                  <w:lang w:eastAsia="ru-RU"/>
                </w:rPr>
                <w:t>опубликована одна аналитическая статья</w:t>
              </w:r>
            </w:ins>
          </w:p>
        </w:tc>
        <w:tc>
          <w:tcPr>
            <w:tcW w:w="850" w:type="dxa"/>
          </w:tcPr>
          <w:p w14:paraId="5AAC80B3" w14:textId="4248C814" w:rsidR="009C190F" w:rsidRDefault="009C190F" w:rsidP="009C190F">
            <w:pPr>
              <w:spacing w:before="40" w:after="40" w:line="240" w:lineRule="auto"/>
              <w:jc w:val="center"/>
              <w:rPr>
                <w:ins w:id="1180" w:author="Ольга Тимофеева" w:date="2020-11-06T09:59:00Z"/>
                <w:rFonts w:ascii="Times New Roman" w:hAnsi="Times New Roman"/>
                <w:bCs/>
                <w:lang w:eastAsia="ru-RU"/>
              </w:rPr>
            </w:pPr>
            <w:ins w:id="1181" w:author="Ольга Тимофеева" w:date="2020-11-06T14:06:00Z">
              <w:r>
                <w:rPr>
                  <w:rFonts w:ascii="Times New Roman" w:hAnsi="Times New Roman"/>
                  <w:bCs/>
                  <w:lang w:eastAsia="ru-RU"/>
                </w:rPr>
                <w:t>1</w:t>
              </w:r>
            </w:ins>
          </w:p>
        </w:tc>
        <w:tc>
          <w:tcPr>
            <w:tcW w:w="852" w:type="dxa"/>
          </w:tcPr>
          <w:p w14:paraId="26D23E07" w14:textId="77777777" w:rsidR="009C190F" w:rsidRPr="00A164EE" w:rsidRDefault="009C190F" w:rsidP="009C190F">
            <w:pPr>
              <w:spacing w:before="40" w:after="40" w:line="240" w:lineRule="auto"/>
              <w:jc w:val="center"/>
              <w:rPr>
                <w:ins w:id="1182" w:author="Ольга Тимофеева" w:date="2020-11-06T09:59:00Z"/>
                <w:rFonts w:ascii="Times New Roman" w:hAnsi="Times New Roman"/>
                <w:b/>
                <w:bCs/>
                <w:color w:val="000000"/>
                <w:lang w:eastAsia="ru-RU"/>
              </w:rPr>
            </w:pPr>
          </w:p>
        </w:tc>
        <w:tc>
          <w:tcPr>
            <w:tcW w:w="850" w:type="dxa"/>
          </w:tcPr>
          <w:p w14:paraId="6AA254B4" w14:textId="77777777" w:rsidR="009C190F" w:rsidRPr="00A164EE" w:rsidRDefault="009C190F" w:rsidP="009C190F">
            <w:pPr>
              <w:spacing w:before="40" w:after="40" w:line="240" w:lineRule="auto"/>
              <w:jc w:val="center"/>
              <w:rPr>
                <w:ins w:id="1183" w:author="Ольга Тимофеева" w:date="2020-11-06T09:59:00Z"/>
                <w:rFonts w:ascii="Times New Roman" w:hAnsi="Times New Roman"/>
                <w:b/>
                <w:bCs/>
                <w:color w:val="000000"/>
                <w:lang w:eastAsia="ru-RU"/>
              </w:rPr>
            </w:pPr>
          </w:p>
        </w:tc>
      </w:tr>
      <w:tr w:rsidR="009C190F" w:rsidRPr="00A164EE" w14:paraId="0B01E773" w14:textId="77777777" w:rsidTr="009B27AF">
        <w:trPr>
          <w:trHeight w:val="20"/>
          <w:ins w:id="1184" w:author="Ольга Тимофеева" w:date="2020-11-05T19:19:00Z"/>
        </w:trPr>
        <w:tc>
          <w:tcPr>
            <w:tcW w:w="709" w:type="dxa"/>
          </w:tcPr>
          <w:p w14:paraId="6E014067" w14:textId="77777777" w:rsidR="009C190F" w:rsidRPr="00A164EE" w:rsidRDefault="009C190F" w:rsidP="009C190F">
            <w:pPr>
              <w:spacing w:before="40" w:after="40" w:line="240" w:lineRule="auto"/>
              <w:jc w:val="center"/>
              <w:rPr>
                <w:ins w:id="1185" w:author="Ольга Тимофеева" w:date="2020-11-05T19:19:00Z"/>
                <w:rFonts w:ascii="Times New Roman" w:hAnsi="Times New Roman"/>
                <w:bCs/>
                <w:lang w:eastAsia="ru-RU"/>
              </w:rPr>
            </w:pPr>
          </w:p>
        </w:tc>
        <w:tc>
          <w:tcPr>
            <w:tcW w:w="11623" w:type="dxa"/>
            <w:vAlign w:val="center"/>
          </w:tcPr>
          <w:p w14:paraId="4110B0BF" w14:textId="60644F3F" w:rsidR="009C190F" w:rsidRPr="00C90116" w:rsidRDefault="009C190F" w:rsidP="009C190F">
            <w:pPr>
              <w:spacing w:before="40" w:after="40" w:line="240" w:lineRule="auto"/>
              <w:ind w:left="172"/>
              <w:jc w:val="both"/>
              <w:rPr>
                <w:ins w:id="1186" w:author="Ольга Тимофеева" w:date="2020-11-05T19:19:00Z"/>
                <w:rFonts w:ascii="Times New Roman" w:hAnsi="Times New Roman"/>
                <w:bCs/>
                <w:i/>
                <w:iCs/>
                <w:lang w:eastAsia="ru-RU"/>
              </w:rPr>
            </w:pPr>
            <w:ins w:id="1187" w:author="Ольга Тимофеева" w:date="2020-11-05T19:53:00Z">
              <w:r w:rsidRPr="00C90116">
                <w:rPr>
                  <w:rFonts w:ascii="Times New Roman" w:hAnsi="Times New Roman"/>
                  <w:bCs/>
                  <w:i/>
                  <w:iCs/>
                  <w:lang w:eastAsia="ru-RU"/>
                </w:rPr>
                <w:t xml:space="preserve">Нет, </w:t>
              </w:r>
            </w:ins>
            <w:ins w:id="1188" w:author="Ольга Тимофеева" w:date="2020-11-06T10:00:00Z">
              <w:r>
                <w:rPr>
                  <w:rFonts w:ascii="Times New Roman" w:hAnsi="Times New Roman"/>
                  <w:bCs/>
                  <w:i/>
                  <w:iCs/>
                  <w:lang w:eastAsia="ru-RU"/>
                </w:rPr>
                <w:t xml:space="preserve">аналитические статьи </w:t>
              </w:r>
            </w:ins>
            <w:ins w:id="1189" w:author="Ольга Тимофеева" w:date="2020-11-05T19:53:00Z">
              <w:r w:rsidRPr="00C90116">
                <w:rPr>
                  <w:rFonts w:ascii="Times New Roman" w:hAnsi="Times New Roman"/>
                  <w:bCs/>
                  <w:i/>
                  <w:iCs/>
                  <w:lang w:eastAsia="ru-RU"/>
                </w:rPr>
                <w:t xml:space="preserve">не </w:t>
              </w:r>
            </w:ins>
            <w:ins w:id="1190" w:author="Ольга Тимофеева" w:date="2020-11-06T10:00:00Z">
              <w:r>
                <w:rPr>
                  <w:rFonts w:ascii="Times New Roman" w:hAnsi="Times New Roman"/>
                  <w:bCs/>
                  <w:i/>
                  <w:iCs/>
                  <w:lang w:eastAsia="ru-RU"/>
                </w:rPr>
                <w:t>опубликованы</w:t>
              </w:r>
            </w:ins>
            <w:ins w:id="1191" w:author="Ольга Тимофеева" w:date="2020-11-05T19:53:00Z">
              <w:r>
                <w:rPr>
                  <w:rFonts w:ascii="Times New Roman" w:hAnsi="Times New Roman"/>
                  <w:bCs/>
                  <w:i/>
                  <w:iCs/>
                  <w:lang w:eastAsia="ru-RU"/>
                </w:rPr>
                <w:t xml:space="preserve"> или сведения об этом отсутствуют</w:t>
              </w:r>
            </w:ins>
          </w:p>
        </w:tc>
        <w:tc>
          <w:tcPr>
            <w:tcW w:w="850" w:type="dxa"/>
          </w:tcPr>
          <w:p w14:paraId="385956A5" w14:textId="4CE3C497" w:rsidR="009C190F" w:rsidRPr="00A164EE" w:rsidRDefault="009C190F" w:rsidP="009C190F">
            <w:pPr>
              <w:spacing w:before="40" w:after="40" w:line="240" w:lineRule="auto"/>
              <w:jc w:val="center"/>
              <w:rPr>
                <w:ins w:id="1192" w:author="Ольга Тимофеева" w:date="2020-11-05T19:19:00Z"/>
                <w:rFonts w:ascii="Times New Roman" w:hAnsi="Times New Roman"/>
                <w:bCs/>
                <w:lang w:eastAsia="ru-RU"/>
              </w:rPr>
            </w:pPr>
            <w:ins w:id="1193" w:author="Ольга Тимофеева" w:date="2020-11-05T19:54:00Z">
              <w:r>
                <w:rPr>
                  <w:rFonts w:ascii="Times New Roman" w:hAnsi="Times New Roman"/>
                  <w:bCs/>
                  <w:lang w:eastAsia="ru-RU"/>
                </w:rPr>
                <w:t>0</w:t>
              </w:r>
            </w:ins>
          </w:p>
        </w:tc>
        <w:tc>
          <w:tcPr>
            <w:tcW w:w="852" w:type="dxa"/>
          </w:tcPr>
          <w:p w14:paraId="565DC7D0" w14:textId="77777777" w:rsidR="009C190F" w:rsidRPr="00A164EE" w:rsidRDefault="009C190F" w:rsidP="009C190F">
            <w:pPr>
              <w:spacing w:before="40" w:after="40" w:line="240" w:lineRule="auto"/>
              <w:jc w:val="center"/>
              <w:rPr>
                <w:ins w:id="1194" w:author="Ольга Тимофеева" w:date="2020-11-05T19:19:00Z"/>
                <w:rFonts w:ascii="Times New Roman" w:hAnsi="Times New Roman"/>
                <w:b/>
                <w:bCs/>
                <w:color w:val="000000"/>
                <w:lang w:eastAsia="ru-RU"/>
              </w:rPr>
            </w:pPr>
          </w:p>
        </w:tc>
        <w:tc>
          <w:tcPr>
            <w:tcW w:w="850" w:type="dxa"/>
          </w:tcPr>
          <w:p w14:paraId="66C76887" w14:textId="77777777" w:rsidR="009C190F" w:rsidRPr="00A164EE" w:rsidRDefault="009C190F" w:rsidP="009C190F">
            <w:pPr>
              <w:spacing w:before="40" w:after="40" w:line="240" w:lineRule="auto"/>
              <w:jc w:val="center"/>
              <w:rPr>
                <w:ins w:id="1195" w:author="Ольга Тимофеева" w:date="2020-11-05T19:19:00Z"/>
                <w:rFonts w:ascii="Times New Roman" w:hAnsi="Times New Roman"/>
                <w:b/>
                <w:bCs/>
                <w:color w:val="000000"/>
                <w:lang w:eastAsia="ru-RU"/>
              </w:rPr>
            </w:pPr>
          </w:p>
        </w:tc>
      </w:tr>
      <w:tr w:rsidR="009C190F" w:rsidRPr="00A164EE" w14:paraId="54A5321D" w14:textId="77777777" w:rsidTr="009B27AF">
        <w:trPr>
          <w:trHeight w:val="20"/>
          <w:ins w:id="1196" w:author="Ольга Тимофеева" w:date="2020-11-05T19:18:00Z"/>
        </w:trPr>
        <w:tc>
          <w:tcPr>
            <w:tcW w:w="709" w:type="dxa"/>
          </w:tcPr>
          <w:p w14:paraId="0F9A8679" w14:textId="3C6113D7" w:rsidR="009C190F" w:rsidRPr="00A164EE" w:rsidRDefault="009C190F" w:rsidP="009C190F">
            <w:pPr>
              <w:spacing w:before="40" w:after="40" w:line="240" w:lineRule="auto"/>
              <w:jc w:val="center"/>
              <w:rPr>
                <w:ins w:id="1197" w:author="Ольга Тимофеева" w:date="2020-11-05T19:18:00Z"/>
                <w:rFonts w:ascii="Times New Roman" w:hAnsi="Times New Roman"/>
                <w:bCs/>
                <w:lang w:eastAsia="ru-RU"/>
              </w:rPr>
            </w:pPr>
            <w:ins w:id="1198" w:author="Ольга Тимофеева" w:date="2020-11-05T19:29:00Z">
              <w:r>
                <w:rPr>
                  <w:rFonts w:ascii="Times New Roman" w:hAnsi="Times New Roman"/>
                  <w:bCs/>
                  <w:lang w:eastAsia="ru-RU"/>
                </w:rPr>
                <w:t>6.3</w:t>
              </w:r>
            </w:ins>
          </w:p>
        </w:tc>
        <w:tc>
          <w:tcPr>
            <w:tcW w:w="11623" w:type="dxa"/>
            <w:vAlign w:val="center"/>
          </w:tcPr>
          <w:p w14:paraId="7EF1A5D9" w14:textId="1F408168" w:rsidR="009C190F" w:rsidRDefault="009C190F" w:rsidP="009C190F">
            <w:pPr>
              <w:spacing w:before="40" w:after="40" w:line="240" w:lineRule="auto"/>
              <w:jc w:val="both"/>
              <w:rPr>
                <w:ins w:id="1199" w:author="Ольга Тимофеева" w:date="2020-11-05T19:54:00Z"/>
                <w:rFonts w:ascii="Times New Roman" w:hAnsi="Times New Roman"/>
                <w:b/>
                <w:lang w:eastAsia="ru-RU"/>
              </w:rPr>
            </w:pPr>
            <w:ins w:id="1200" w:author="Ольга Тимофеева" w:date="2020-11-05T19:30:00Z">
              <w:r>
                <w:rPr>
                  <w:rFonts w:ascii="Times New Roman" w:hAnsi="Times New Roman"/>
                  <w:b/>
                  <w:lang w:eastAsia="ru-RU"/>
                </w:rPr>
                <w:t>Выходили ли в эфир аналитические программы, посвященные принятому закону о бюджете субъекта Российской Федерации на 2021 год и на плановый период 2022 и 2023 годов</w:t>
              </w:r>
            </w:ins>
            <w:ins w:id="1201" w:author="Ольга Тимофеева" w:date="2020-11-05T19:31:00Z">
              <w:r>
                <w:rPr>
                  <w:rFonts w:ascii="Times New Roman" w:hAnsi="Times New Roman"/>
                  <w:b/>
                  <w:lang w:eastAsia="ru-RU"/>
                </w:rPr>
                <w:t>, на радио или телевидении</w:t>
              </w:r>
            </w:ins>
            <w:ins w:id="1202" w:author="Ольга Тимофеева" w:date="2020-11-22T14:50:00Z">
              <w:r w:rsidR="00D64EAB">
                <w:rPr>
                  <w:rFonts w:ascii="Times New Roman" w:hAnsi="Times New Roman"/>
                  <w:b/>
                  <w:lang w:eastAsia="ru-RU"/>
                </w:rPr>
                <w:t>?</w:t>
              </w:r>
            </w:ins>
          </w:p>
          <w:p w14:paraId="1C488E53" w14:textId="5D099CB5" w:rsidR="009C190F" w:rsidRDefault="009C190F" w:rsidP="009C190F">
            <w:pPr>
              <w:spacing w:before="40" w:after="40" w:line="240" w:lineRule="auto"/>
              <w:jc w:val="both"/>
              <w:rPr>
                <w:ins w:id="1203" w:author="Ольга Тимофеева" w:date="2020-11-05T19:56:00Z"/>
                <w:rFonts w:ascii="Times New Roman" w:hAnsi="Times New Roman"/>
                <w:bCs/>
                <w:lang w:eastAsia="ru-RU"/>
              </w:rPr>
            </w:pPr>
            <w:ins w:id="1204" w:author="Ольга Тимофеева" w:date="2020-11-05T19:54:00Z">
              <w:r w:rsidRPr="00C90116">
                <w:rPr>
                  <w:rFonts w:ascii="Times New Roman" w:hAnsi="Times New Roman"/>
                  <w:bCs/>
                  <w:lang w:eastAsia="ru-RU"/>
                </w:rPr>
                <w:t>В целях оценки показателя</w:t>
              </w:r>
              <w:r>
                <w:rPr>
                  <w:rFonts w:ascii="Times New Roman" w:hAnsi="Times New Roman"/>
                  <w:bCs/>
                  <w:lang w:eastAsia="ru-RU"/>
                </w:rPr>
                <w:t xml:space="preserve"> учитываются </w:t>
              </w:r>
            </w:ins>
            <w:ins w:id="1205" w:author="Ольга Тимофеева" w:date="2020-11-06T10:01:00Z">
              <w:r>
                <w:rPr>
                  <w:rFonts w:ascii="Times New Roman" w:hAnsi="Times New Roman"/>
                  <w:bCs/>
                  <w:lang w:eastAsia="ru-RU"/>
                </w:rPr>
                <w:t>радио-, теле-, ви</w:t>
              </w:r>
            </w:ins>
            <w:ins w:id="1206" w:author="Ольга Тимофеева" w:date="2020-11-06T10:02:00Z">
              <w:r>
                <w:rPr>
                  <w:rFonts w:ascii="Times New Roman" w:hAnsi="Times New Roman"/>
                  <w:bCs/>
                  <w:lang w:eastAsia="ru-RU"/>
                </w:rPr>
                <w:t>део</w:t>
              </w:r>
            </w:ins>
            <w:ins w:id="1207" w:author="Ольга Тимофеева" w:date="2020-11-05T19:54:00Z">
              <w:r>
                <w:rPr>
                  <w:rFonts w:ascii="Times New Roman" w:hAnsi="Times New Roman"/>
                  <w:bCs/>
                  <w:lang w:eastAsia="ru-RU"/>
                </w:rPr>
                <w:t>программ</w:t>
              </w:r>
            </w:ins>
            <w:ins w:id="1208" w:author="Ольга Тимофеева" w:date="2020-11-05T19:56:00Z">
              <w:r>
                <w:rPr>
                  <w:rFonts w:ascii="Times New Roman" w:hAnsi="Times New Roman"/>
                  <w:bCs/>
                  <w:lang w:eastAsia="ru-RU"/>
                </w:rPr>
                <w:t>ы, отвечающие следующим требованиям:</w:t>
              </w:r>
            </w:ins>
          </w:p>
          <w:p w14:paraId="161B4FC9" w14:textId="586084C7" w:rsidR="009C190F" w:rsidRDefault="009C190F" w:rsidP="009C190F">
            <w:pPr>
              <w:spacing w:before="40" w:after="40" w:line="240" w:lineRule="auto"/>
              <w:jc w:val="both"/>
              <w:rPr>
                <w:ins w:id="1209" w:author="Ольга Тимофеева" w:date="2020-11-05T19:57:00Z"/>
                <w:rFonts w:ascii="Times New Roman" w:hAnsi="Times New Roman"/>
                <w:bCs/>
                <w:lang w:eastAsia="ru-RU"/>
              </w:rPr>
            </w:pPr>
            <w:ins w:id="1210" w:author="Ольга Тимофеева" w:date="2020-11-05T19:56:00Z">
              <w:r>
                <w:rPr>
                  <w:rFonts w:ascii="Times New Roman" w:hAnsi="Times New Roman"/>
                  <w:bCs/>
                  <w:lang w:eastAsia="ru-RU"/>
                </w:rPr>
                <w:t>а)</w:t>
              </w:r>
            </w:ins>
            <w:ins w:id="1211" w:author="Ольга Тимофеева" w:date="2020-11-05T19:57:00Z">
              <w:r>
                <w:rPr>
                  <w:rFonts w:ascii="Times New Roman" w:hAnsi="Times New Roman"/>
                  <w:bCs/>
                  <w:lang w:eastAsia="ru-RU"/>
                </w:rPr>
                <w:t xml:space="preserve"> программ</w:t>
              </w:r>
            </w:ins>
            <w:ins w:id="1212" w:author="Ольга Тимофеева" w:date="2020-11-05T20:02:00Z">
              <w:r>
                <w:rPr>
                  <w:rFonts w:ascii="Times New Roman" w:hAnsi="Times New Roman"/>
                  <w:bCs/>
                  <w:lang w:eastAsia="ru-RU"/>
                </w:rPr>
                <w:t>а</w:t>
              </w:r>
            </w:ins>
            <w:ins w:id="1213" w:author="Ольга Тимофеева" w:date="2020-11-05T19:55:00Z">
              <w:r>
                <w:rPr>
                  <w:rFonts w:ascii="Times New Roman" w:hAnsi="Times New Roman"/>
                  <w:bCs/>
                  <w:lang w:eastAsia="ru-RU"/>
                </w:rPr>
                <w:t xml:space="preserve"> </w:t>
              </w:r>
            </w:ins>
            <w:ins w:id="1214" w:author="Ольга Тимофеева" w:date="2020-11-05T20:01:00Z">
              <w:r>
                <w:rPr>
                  <w:rFonts w:ascii="Times New Roman" w:hAnsi="Times New Roman"/>
                  <w:bCs/>
                  <w:lang w:eastAsia="ru-RU"/>
                </w:rPr>
                <w:t xml:space="preserve">полностью </w:t>
              </w:r>
            </w:ins>
            <w:ins w:id="1215" w:author="Ольга Тимофеева" w:date="2020-11-05T19:55:00Z">
              <w:r>
                <w:rPr>
                  <w:rFonts w:ascii="Times New Roman" w:hAnsi="Times New Roman"/>
                  <w:bCs/>
                  <w:lang w:eastAsia="ru-RU"/>
                </w:rPr>
                <w:t xml:space="preserve">посвящена </w:t>
              </w:r>
              <w:r w:rsidRPr="00C90116">
                <w:rPr>
                  <w:rFonts w:ascii="Times New Roman" w:hAnsi="Times New Roman"/>
                  <w:bCs/>
                  <w:lang w:eastAsia="ru-RU"/>
                </w:rPr>
                <w:t>принятому закону о бюджете субъекта Российской Федерации на 2021 год и на плановый период 2022 и 2023 годов</w:t>
              </w:r>
            </w:ins>
            <w:ins w:id="1216" w:author="Ольга Тимофеева" w:date="2020-11-05T19:57:00Z">
              <w:r>
                <w:rPr>
                  <w:rFonts w:ascii="Times New Roman" w:hAnsi="Times New Roman"/>
                  <w:bCs/>
                  <w:lang w:eastAsia="ru-RU"/>
                </w:rPr>
                <w:t>;</w:t>
              </w:r>
            </w:ins>
          </w:p>
          <w:p w14:paraId="76549058" w14:textId="77777777" w:rsidR="009C190F" w:rsidRDefault="009C190F" w:rsidP="009C190F">
            <w:pPr>
              <w:spacing w:before="40" w:after="40" w:line="240" w:lineRule="auto"/>
              <w:jc w:val="both"/>
              <w:rPr>
                <w:ins w:id="1217" w:author="Ольга Тимофеева" w:date="2020-11-05T19:58:00Z"/>
                <w:rFonts w:ascii="Times New Roman" w:hAnsi="Times New Roman"/>
                <w:bCs/>
                <w:lang w:eastAsia="ru-RU"/>
              </w:rPr>
            </w:pPr>
            <w:ins w:id="1218" w:author="Ольга Тимофеева" w:date="2020-11-05T19:57:00Z">
              <w:r>
                <w:rPr>
                  <w:rFonts w:ascii="Times New Roman" w:hAnsi="Times New Roman"/>
                  <w:bCs/>
                  <w:lang w:eastAsia="ru-RU"/>
                </w:rPr>
                <w:t>б) продолжительность программы составляет 30 минут и более</w:t>
              </w:r>
            </w:ins>
            <w:ins w:id="1219" w:author="Ольга Тимофеева" w:date="2020-11-05T19:58:00Z">
              <w:r>
                <w:rPr>
                  <w:rFonts w:ascii="Times New Roman" w:hAnsi="Times New Roman"/>
                  <w:bCs/>
                  <w:lang w:eastAsia="ru-RU"/>
                </w:rPr>
                <w:t>;</w:t>
              </w:r>
            </w:ins>
          </w:p>
          <w:p w14:paraId="6FBF0619" w14:textId="21315955" w:rsidR="009C190F" w:rsidRDefault="009C190F" w:rsidP="009C190F">
            <w:pPr>
              <w:spacing w:before="40" w:after="40" w:line="240" w:lineRule="auto"/>
              <w:jc w:val="both"/>
              <w:rPr>
                <w:ins w:id="1220" w:author="Ольга Тимофеева" w:date="2020-11-05T19:59:00Z"/>
                <w:rFonts w:ascii="Times New Roman" w:hAnsi="Times New Roman"/>
                <w:bCs/>
                <w:lang w:eastAsia="ru-RU"/>
              </w:rPr>
            </w:pPr>
            <w:ins w:id="1221" w:author="Ольга Тимофеева" w:date="2020-11-05T19:58:00Z">
              <w:r>
                <w:rPr>
                  <w:rFonts w:ascii="Times New Roman" w:hAnsi="Times New Roman"/>
                  <w:bCs/>
                  <w:lang w:eastAsia="ru-RU"/>
                </w:rPr>
                <w:t xml:space="preserve">в) программа вышла в эфир </w:t>
              </w:r>
            </w:ins>
            <w:ins w:id="1222" w:author="Ольга Тимофеева" w:date="2020-11-05T19:59:00Z">
              <w:r>
                <w:rPr>
                  <w:rFonts w:ascii="Times New Roman" w:hAnsi="Times New Roman"/>
                  <w:bCs/>
                  <w:lang w:eastAsia="ru-RU"/>
                </w:rPr>
                <w:t xml:space="preserve">на радио или </w:t>
              </w:r>
            </w:ins>
            <w:ins w:id="1223" w:author="Ольга Тимофеева" w:date="2020-11-05T19:58:00Z">
              <w:r>
                <w:rPr>
                  <w:rFonts w:ascii="Times New Roman" w:hAnsi="Times New Roman"/>
                  <w:bCs/>
                  <w:lang w:eastAsia="ru-RU"/>
                </w:rPr>
                <w:t>тел</w:t>
              </w:r>
            </w:ins>
            <w:ins w:id="1224" w:author="Ольга Тимофеева" w:date="2020-11-05T19:59:00Z">
              <w:r>
                <w:rPr>
                  <w:rFonts w:ascii="Times New Roman" w:hAnsi="Times New Roman"/>
                  <w:bCs/>
                  <w:lang w:eastAsia="ru-RU"/>
                </w:rPr>
                <w:t>евидении</w:t>
              </w:r>
            </w:ins>
            <w:ins w:id="1225" w:author="Ольга Тимофеева" w:date="2020-11-05T19:58:00Z">
              <w:r>
                <w:rPr>
                  <w:rFonts w:ascii="Times New Roman" w:hAnsi="Times New Roman"/>
                  <w:bCs/>
                  <w:lang w:eastAsia="ru-RU"/>
                </w:rPr>
                <w:t xml:space="preserve"> </w:t>
              </w:r>
            </w:ins>
            <w:ins w:id="1226" w:author="Ольга Тимофеева" w:date="2020-11-05T19:59:00Z">
              <w:r>
                <w:rPr>
                  <w:rFonts w:ascii="Times New Roman" w:hAnsi="Times New Roman"/>
                  <w:bCs/>
                  <w:lang w:eastAsia="ru-RU"/>
                </w:rPr>
                <w:t xml:space="preserve">в период с даты подписания закона о бюджете субъекта Российской Федерации на 2021 год и на плановый период 2022 и 2023 годов </w:t>
              </w:r>
            </w:ins>
            <w:ins w:id="1227" w:author="Ольга Тимофеева" w:date="2020-11-06T14:23:00Z">
              <w:r w:rsidR="00845A16">
                <w:rPr>
                  <w:rFonts w:ascii="Times New Roman" w:hAnsi="Times New Roman"/>
                  <w:bCs/>
                  <w:lang w:eastAsia="ru-RU"/>
                </w:rPr>
                <w:t>п</w:t>
              </w:r>
            </w:ins>
            <w:ins w:id="1228" w:author="Ольга Тимофеева" w:date="2020-11-05T19:59:00Z">
              <w:r>
                <w:rPr>
                  <w:rFonts w:ascii="Times New Roman" w:hAnsi="Times New Roman"/>
                  <w:bCs/>
                  <w:lang w:eastAsia="ru-RU"/>
                </w:rPr>
                <w:t>о 31 марта 2021 года.</w:t>
              </w:r>
            </w:ins>
          </w:p>
          <w:p w14:paraId="79BD5410" w14:textId="43D7277F" w:rsidR="009C190F" w:rsidRDefault="009C190F" w:rsidP="009C190F">
            <w:pPr>
              <w:pStyle w:val="a4"/>
              <w:tabs>
                <w:tab w:val="left" w:pos="429"/>
              </w:tabs>
              <w:spacing w:before="40" w:after="40" w:line="240" w:lineRule="auto"/>
              <w:ind w:left="0"/>
              <w:contextualSpacing w:val="0"/>
              <w:jc w:val="both"/>
              <w:rPr>
                <w:ins w:id="1229" w:author="Ольга Тимофеева" w:date="2020-11-05T20:00:00Z"/>
                <w:rFonts w:ascii="Times New Roman" w:hAnsi="Times New Roman"/>
                <w:lang w:eastAsia="ru-RU"/>
              </w:rPr>
            </w:pPr>
            <w:ins w:id="1230" w:author="Ольга Тимофеева" w:date="2020-11-05T20:02:00Z">
              <w:r>
                <w:rPr>
                  <w:rFonts w:ascii="Times New Roman" w:hAnsi="Times New Roman"/>
                  <w:lang w:eastAsia="ru-RU"/>
                </w:rPr>
                <w:lastRenderedPageBreak/>
                <w:t>Фрагменты новостных программ</w:t>
              </w:r>
            </w:ins>
            <w:ins w:id="1231" w:author="Ольга Тимофеева" w:date="2020-11-05T20:06:00Z">
              <w:r>
                <w:rPr>
                  <w:rFonts w:ascii="Times New Roman" w:hAnsi="Times New Roman"/>
                  <w:lang w:eastAsia="ru-RU"/>
                </w:rPr>
                <w:t>, программы, посвященные другой тематике,</w:t>
              </w:r>
            </w:ins>
            <w:ins w:id="1232" w:author="Ольга Тимофеева" w:date="2020-11-05T20:00:00Z">
              <w:r>
                <w:rPr>
                  <w:rFonts w:ascii="Times New Roman" w:hAnsi="Times New Roman"/>
                  <w:lang w:eastAsia="ru-RU"/>
                </w:rPr>
                <w:t xml:space="preserve"> </w:t>
              </w:r>
              <w:r w:rsidRPr="00A164EE">
                <w:rPr>
                  <w:rFonts w:ascii="Times New Roman" w:hAnsi="Times New Roman"/>
                  <w:lang w:eastAsia="ru-RU"/>
                </w:rPr>
                <w:t>в целях оценки показателя не учитываются.</w:t>
              </w:r>
            </w:ins>
          </w:p>
          <w:p w14:paraId="362598B7" w14:textId="57D55B0F" w:rsidR="009C190F" w:rsidRPr="00C90116" w:rsidRDefault="009C190F" w:rsidP="009C190F">
            <w:pPr>
              <w:spacing w:before="40" w:after="40" w:line="240" w:lineRule="auto"/>
              <w:jc w:val="both"/>
              <w:rPr>
                <w:ins w:id="1233" w:author="Ольга Тимофеева" w:date="2020-11-05T19:18:00Z"/>
                <w:rFonts w:ascii="Times New Roman" w:hAnsi="Times New Roman"/>
                <w:bCs/>
                <w:lang w:eastAsia="ru-RU"/>
              </w:rPr>
            </w:pPr>
            <w:ins w:id="1234" w:author="Ольга Тимофеева" w:date="2020-11-05T20:04:00Z">
              <w:r w:rsidRPr="00A164EE">
                <w:rPr>
                  <w:rFonts w:ascii="Times New Roman" w:hAnsi="Times New Roman"/>
                  <w:color w:val="000000"/>
                  <w:lang w:eastAsia="ru-RU"/>
                </w:rPr>
                <w:t xml:space="preserve">Для оценки показателя используются сведения, направленные финансовым органом субъекта </w:t>
              </w:r>
              <w:r w:rsidRPr="00422124">
                <w:rPr>
                  <w:rFonts w:ascii="Times New Roman" w:hAnsi="Times New Roman"/>
                  <w:lang w:eastAsia="ru-RU"/>
                </w:rPr>
                <w:t>Российской Федерации</w:t>
              </w:r>
              <w:r w:rsidRPr="00A164EE">
                <w:rPr>
                  <w:rFonts w:ascii="Times New Roman" w:hAnsi="Times New Roman"/>
                  <w:color w:val="000000"/>
                  <w:lang w:eastAsia="ru-RU"/>
                </w:rPr>
                <w:t xml:space="preserve"> </w:t>
              </w:r>
              <w:r w:rsidRPr="00A164EE">
                <w:rPr>
                  <w:rFonts w:ascii="Times New Roman" w:hAnsi="Times New Roman"/>
                  <w:lang w:eastAsia="ru-RU"/>
                </w:rPr>
                <w:t xml:space="preserve">в инициативном порядке по установленной форме (прилагается) </w:t>
              </w:r>
              <w:r>
                <w:rPr>
                  <w:rFonts w:ascii="Times New Roman" w:hAnsi="Times New Roman"/>
                  <w:lang w:eastAsia="ru-RU"/>
                </w:rPr>
                <w:t xml:space="preserve">в формате </w:t>
              </w:r>
            </w:ins>
            <w:ins w:id="1235" w:author="Ольга Тимофеева" w:date="2020-11-22T15:13:00Z">
              <w:r w:rsidR="00E831C5">
                <w:rPr>
                  <w:rFonts w:ascii="Times New Roman" w:hAnsi="Times New Roman"/>
                  <w:lang w:val="en-US" w:eastAsia="ru-RU"/>
                </w:rPr>
                <w:t>E</w:t>
              </w:r>
            </w:ins>
            <w:ins w:id="1236" w:author="Ольга Тимофеева" w:date="2020-11-08T20:41:00Z">
              <w:r w:rsidR="00632D78">
                <w:rPr>
                  <w:rFonts w:ascii="Times New Roman" w:hAnsi="Times New Roman"/>
                  <w:lang w:val="en-US" w:eastAsia="ru-RU"/>
                </w:rPr>
                <w:t>xcel</w:t>
              </w:r>
            </w:ins>
            <w:ins w:id="1237" w:author="Ольга Тимофеева" w:date="2020-11-05T20:04:00Z">
              <w:r w:rsidRPr="00496F68">
                <w:rPr>
                  <w:rFonts w:ascii="Times New Roman" w:hAnsi="Times New Roman"/>
                  <w:lang w:eastAsia="ru-RU"/>
                </w:rPr>
                <w:t xml:space="preserve"> </w:t>
              </w:r>
              <w:r w:rsidRPr="00A164EE">
                <w:rPr>
                  <w:rFonts w:ascii="Times New Roman" w:hAnsi="Times New Roman"/>
                  <w:lang w:eastAsia="ru-RU"/>
                </w:rPr>
                <w:t xml:space="preserve">в адрес НИФИ по электронной почте: </w:t>
              </w:r>
              <w:r>
                <w:fldChar w:fldCharType="begin"/>
              </w:r>
              <w:r>
                <w:instrText xml:space="preserve"> HYPERLINK "mailto:rating@nifi.ru" </w:instrText>
              </w:r>
              <w:r>
                <w:fldChar w:fldCharType="separate"/>
              </w:r>
              <w:r w:rsidRPr="00A164EE">
                <w:rPr>
                  <w:rStyle w:val="ac"/>
                  <w:rFonts w:ascii="Times New Roman" w:hAnsi="Times New Roman"/>
                  <w:lang w:val="en-US" w:eastAsia="ru-RU"/>
                </w:rPr>
                <w:t>rating</w:t>
              </w:r>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nifi</w:t>
              </w:r>
              <w:proofErr w:type="spellEnd"/>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ru</w:t>
              </w:r>
              <w:proofErr w:type="spellEnd"/>
              <w:r>
                <w:rPr>
                  <w:rStyle w:val="ac"/>
                  <w:rFonts w:ascii="Times New Roman" w:hAnsi="Times New Roman"/>
                  <w:lang w:val="en-US" w:eastAsia="ru-RU"/>
                </w:rPr>
                <w:fldChar w:fldCharType="end"/>
              </w:r>
              <w:r w:rsidRPr="00A164EE">
                <w:rPr>
                  <w:rFonts w:ascii="Times New Roman" w:hAnsi="Times New Roman"/>
                  <w:lang w:eastAsia="ru-RU"/>
                </w:rPr>
                <w:t xml:space="preserve"> в срок до 15 апреля 20</w:t>
              </w:r>
              <w:r>
                <w:rPr>
                  <w:rFonts w:ascii="Times New Roman" w:hAnsi="Times New Roman"/>
                  <w:lang w:eastAsia="ru-RU"/>
                </w:rPr>
                <w:t>21</w:t>
              </w:r>
              <w:r w:rsidRPr="00A164EE">
                <w:rPr>
                  <w:rFonts w:ascii="Times New Roman" w:hAnsi="Times New Roman"/>
                  <w:lang w:eastAsia="ru-RU"/>
                </w:rPr>
                <w:t xml:space="preserve"> года.</w:t>
              </w:r>
              <w:r w:rsidRPr="00A164EE">
                <w:rPr>
                  <w:rFonts w:ascii="Times New Roman" w:hAnsi="Times New Roman"/>
                  <w:b/>
                  <w:lang w:eastAsia="ru-RU"/>
                </w:rPr>
                <w:t xml:space="preserve"> </w:t>
              </w:r>
              <w:r w:rsidRPr="00A164EE">
                <w:rPr>
                  <w:rFonts w:ascii="Times New Roman" w:hAnsi="Times New Roman"/>
                  <w:lang w:eastAsia="ru-RU"/>
                </w:rPr>
                <w:t xml:space="preserve"> Сведения, направленные после установленного срока или иным способом, в целях оценки показателя не учитываются.</w:t>
              </w:r>
            </w:ins>
          </w:p>
        </w:tc>
        <w:tc>
          <w:tcPr>
            <w:tcW w:w="850" w:type="dxa"/>
          </w:tcPr>
          <w:p w14:paraId="5B606644" w14:textId="77777777" w:rsidR="009C190F" w:rsidRPr="00A164EE" w:rsidRDefault="009C190F" w:rsidP="009C190F">
            <w:pPr>
              <w:spacing w:before="40" w:after="40" w:line="240" w:lineRule="auto"/>
              <w:jc w:val="center"/>
              <w:rPr>
                <w:ins w:id="1238" w:author="Ольга Тимофеева" w:date="2020-11-05T19:18:00Z"/>
                <w:rFonts w:ascii="Times New Roman" w:hAnsi="Times New Roman"/>
                <w:bCs/>
                <w:lang w:eastAsia="ru-RU"/>
              </w:rPr>
            </w:pPr>
          </w:p>
        </w:tc>
        <w:tc>
          <w:tcPr>
            <w:tcW w:w="852" w:type="dxa"/>
          </w:tcPr>
          <w:p w14:paraId="1C402AFA" w14:textId="77777777" w:rsidR="009C190F" w:rsidRPr="00A164EE" w:rsidRDefault="009C190F" w:rsidP="009C190F">
            <w:pPr>
              <w:spacing w:before="40" w:after="40" w:line="240" w:lineRule="auto"/>
              <w:jc w:val="center"/>
              <w:rPr>
                <w:ins w:id="1239" w:author="Ольга Тимофеева" w:date="2020-11-05T19:18:00Z"/>
                <w:rFonts w:ascii="Times New Roman" w:hAnsi="Times New Roman"/>
                <w:b/>
                <w:bCs/>
                <w:color w:val="000000"/>
                <w:lang w:eastAsia="ru-RU"/>
              </w:rPr>
            </w:pPr>
          </w:p>
        </w:tc>
        <w:tc>
          <w:tcPr>
            <w:tcW w:w="850" w:type="dxa"/>
          </w:tcPr>
          <w:p w14:paraId="64BD7E5A" w14:textId="77777777" w:rsidR="009C190F" w:rsidRPr="00A164EE" w:rsidRDefault="009C190F" w:rsidP="009C190F">
            <w:pPr>
              <w:spacing w:before="40" w:after="40" w:line="240" w:lineRule="auto"/>
              <w:jc w:val="center"/>
              <w:rPr>
                <w:ins w:id="1240" w:author="Ольга Тимофеева" w:date="2020-11-05T19:18:00Z"/>
                <w:rFonts w:ascii="Times New Roman" w:hAnsi="Times New Roman"/>
                <w:b/>
                <w:bCs/>
                <w:color w:val="000000"/>
                <w:lang w:eastAsia="ru-RU"/>
              </w:rPr>
            </w:pPr>
          </w:p>
        </w:tc>
      </w:tr>
      <w:tr w:rsidR="009C190F" w:rsidRPr="00A164EE" w14:paraId="37DB7F63" w14:textId="77777777" w:rsidTr="009B27AF">
        <w:trPr>
          <w:trHeight w:val="20"/>
          <w:ins w:id="1241" w:author="Ольга Тимофеева" w:date="2020-11-05T19:18:00Z"/>
        </w:trPr>
        <w:tc>
          <w:tcPr>
            <w:tcW w:w="709" w:type="dxa"/>
          </w:tcPr>
          <w:p w14:paraId="3392EF44" w14:textId="77777777" w:rsidR="009C190F" w:rsidRPr="00A164EE" w:rsidRDefault="009C190F" w:rsidP="009C190F">
            <w:pPr>
              <w:spacing w:before="40" w:after="40" w:line="240" w:lineRule="auto"/>
              <w:jc w:val="center"/>
              <w:rPr>
                <w:ins w:id="1242" w:author="Ольга Тимофеева" w:date="2020-11-05T19:18:00Z"/>
                <w:rFonts w:ascii="Times New Roman" w:hAnsi="Times New Roman"/>
                <w:bCs/>
                <w:lang w:eastAsia="ru-RU"/>
              </w:rPr>
            </w:pPr>
          </w:p>
        </w:tc>
        <w:tc>
          <w:tcPr>
            <w:tcW w:w="11623" w:type="dxa"/>
            <w:vAlign w:val="center"/>
          </w:tcPr>
          <w:p w14:paraId="26F1D647" w14:textId="0DEB3DA4" w:rsidR="009C190F" w:rsidRPr="00A164EE" w:rsidRDefault="009C190F" w:rsidP="009C190F">
            <w:pPr>
              <w:spacing w:before="40" w:after="40" w:line="240" w:lineRule="auto"/>
              <w:ind w:left="172"/>
              <w:jc w:val="both"/>
              <w:rPr>
                <w:ins w:id="1243" w:author="Ольга Тимофеева" w:date="2020-11-05T19:18:00Z"/>
                <w:rFonts w:ascii="Times New Roman" w:hAnsi="Times New Roman"/>
                <w:b/>
                <w:lang w:eastAsia="ru-RU"/>
              </w:rPr>
            </w:pPr>
            <w:ins w:id="1244" w:author="Ольга Тимофеева" w:date="2020-11-05T20:04:00Z">
              <w:r w:rsidRPr="00C90116">
                <w:rPr>
                  <w:rFonts w:ascii="Times New Roman" w:hAnsi="Times New Roman"/>
                  <w:bCs/>
                  <w:i/>
                  <w:iCs/>
                  <w:lang w:eastAsia="ru-RU"/>
                </w:rPr>
                <w:t xml:space="preserve">Да, </w:t>
              </w:r>
            </w:ins>
            <w:ins w:id="1245" w:author="Ольга Тимофеева" w:date="2020-11-06T10:06:00Z">
              <w:r>
                <w:rPr>
                  <w:rFonts w:ascii="Times New Roman" w:hAnsi="Times New Roman"/>
                  <w:bCs/>
                  <w:i/>
                  <w:iCs/>
                  <w:lang w:eastAsia="ru-RU"/>
                </w:rPr>
                <w:t>вы</w:t>
              </w:r>
            </w:ins>
            <w:ins w:id="1246" w:author="Ольга Тимофеева" w:date="2020-11-06T14:40:00Z">
              <w:r w:rsidR="00EE39D3">
                <w:rPr>
                  <w:rFonts w:ascii="Times New Roman" w:hAnsi="Times New Roman"/>
                  <w:bCs/>
                  <w:i/>
                  <w:iCs/>
                  <w:lang w:eastAsia="ru-RU"/>
                </w:rPr>
                <w:t>ходило</w:t>
              </w:r>
            </w:ins>
            <w:ins w:id="1247" w:author="Ольга Тимофеева" w:date="2020-11-06T10:06:00Z">
              <w:r>
                <w:rPr>
                  <w:rFonts w:ascii="Times New Roman" w:hAnsi="Times New Roman"/>
                  <w:bCs/>
                  <w:i/>
                  <w:iCs/>
                  <w:lang w:eastAsia="ru-RU"/>
                </w:rPr>
                <w:t xml:space="preserve"> </w:t>
              </w:r>
            </w:ins>
            <w:ins w:id="1248" w:author="Ольга Тимофеева" w:date="2020-11-05T20:04:00Z">
              <w:r w:rsidRPr="00C90116">
                <w:rPr>
                  <w:rFonts w:ascii="Times New Roman" w:hAnsi="Times New Roman"/>
                  <w:bCs/>
                  <w:i/>
                  <w:iCs/>
                  <w:lang w:eastAsia="ru-RU"/>
                </w:rPr>
                <w:t>в эфир</w:t>
              </w:r>
            </w:ins>
            <w:ins w:id="1249" w:author="Ольга Тимофеева" w:date="2020-11-06T14:06:00Z">
              <w:r>
                <w:rPr>
                  <w:rFonts w:ascii="Times New Roman" w:hAnsi="Times New Roman"/>
                  <w:bCs/>
                  <w:i/>
                  <w:iCs/>
                  <w:lang w:eastAsia="ru-RU"/>
                </w:rPr>
                <w:t xml:space="preserve"> </w:t>
              </w:r>
            </w:ins>
            <w:ins w:id="1250" w:author="Ольга Тимофеева" w:date="2020-11-06T14:07:00Z">
              <w:r>
                <w:rPr>
                  <w:rFonts w:ascii="Times New Roman" w:hAnsi="Times New Roman"/>
                  <w:bCs/>
                  <w:i/>
                  <w:iCs/>
                  <w:lang w:eastAsia="ru-RU"/>
                </w:rPr>
                <w:t>несколько (две и более) аналитических программ</w:t>
              </w:r>
            </w:ins>
          </w:p>
        </w:tc>
        <w:tc>
          <w:tcPr>
            <w:tcW w:w="850" w:type="dxa"/>
          </w:tcPr>
          <w:p w14:paraId="26B61BB7" w14:textId="6618D819" w:rsidR="009C190F" w:rsidRPr="00A164EE" w:rsidRDefault="009C190F" w:rsidP="009C190F">
            <w:pPr>
              <w:spacing w:before="40" w:after="40" w:line="240" w:lineRule="auto"/>
              <w:jc w:val="center"/>
              <w:rPr>
                <w:ins w:id="1251" w:author="Ольга Тимофеева" w:date="2020-11-05T19:18:00Z"/>
                <w:rFonts w:ascii="Times New Roman" w:hAnsi="Times New Roman"/>
                <w:bCs/>
                <w:lang w:eastAsia="ru-RU"/>
              </w:rPr>
            </w:pPr>
            <w:ins w:id="1252" w:author="Ольга Тимофеева" w:date="2020-11-06T14:08:00Z">
              <w:r>
                <w:rPr>
                  <w:rFonts w:ascii="Times New Roman" w:hAnsi="Times New Roman"/>
                  <w:bCs/>
                  <w:lang w:eastAsia="ru-RU"/>
                </w:rPr>
                <w:t>2</w:t>
              </w:r>
            </w:ins>
          </w:p>
        </w:tc>
        <w:tc>
          <w:tcPr>
            <w:tcW w:w="852" w:type="dxa"/>
          </w:tcPr>
          <w:p w14:paraId="3351FE9E" w14:textId="77777777" w:rsidR="009C190F" w:rsidRPr="00A164EE" w:rsidRDefault="009C190F" w:rsidP="009C190F">
            <w:pPr>
              <w:spacing w:before="40" w:after="40" w:line="240" w:lineRule="auto"/>
              <w:jc w:val="center"/>
              <w:rPr>
                <w:ins w:id="1253" w:author="Ольга Тимофеева" w:date="2020-11-05T19:18:00Z"/>
                <w:rFonts w:ascii="Times New Roman" w:hAnsi="Times New Roman"/>
                <w:b/>
                <w:bCs/>
                <w:color w:val="000000"/>
                <w:lang w:eastAsia="ru-RU"/>
              </w:rPr>
            </w:pPr>
          </w:p>
        </w:tc>
        <w:tc>
          <w:tcPr>
            <w:tcW w:w="850" w:type="dxa"/>
          </w:tcPr>
          <w:p w14:paraId="6BA1C3A5" w14:textId="77777777" w:rsidR="009C190F" w:rsidRPr="00A164EE" w:rsidRDefault="009C190F" w:rsidP="009C190F">
            <w:pPr>
              <w:spacing w:before="40" w:after="40" w:line="240" w:lineRule="auto"/>
              <w:jc w:val="center"/>
              <w:rPr>
                <w:ins w:id="1254" w:author="Ольга Тимофеева" w:date="2020-11-05T19:18:00Z"/>
                <w:rFonts w:ascii="Times New Roman" w:hAnsi="Times New Roman"/>
                <w:b/>
                <w:bCs/>
                <w:color w:val="000000"/>
                <w:lang w:eastAsia="ru-RU"/>
              </w:rPr>
            </w:pPr>
          </w:p>
        </w:tc>
      </w:tr>
      <w:tr w:rsidR="009C190F" w:rsidRPr="00A164EE" w14:paraId="756B734E" w14:textId="77777777" w:rsidTr="009B27AF">
        <w:trPr>
          <w:trHeight w:val="20"/>
          <w:ins w:id="1255" w:author="Ольга Тимофеева" w:date="2020-11-06T14:05:00Z"/>
        </w:trPr>
        <w:tc>
          <w:tcPr>
            <w:tcW w:w="709" w:type="dxa"/>
          </w:tcPr>
          <w:p w14:paraId="03977B54" w14:textId="77777777" w:rsidR="009C190F" w:rsidRPr="00A164EE" w:rsidRDefault="009C190F" w:rsidP="009C190F">
            <w:pPr>
              <w:spacing w:before="40" w:after="40" w:line="240" w:lineRule="auto"/>
              <w:jc w:val="center"/>
              <w:rPr>
                <w:ins w:id="1256" w:author="Ольга Тимофеева" w:date="2020-11-06T14:05:00Z"/>
                <w:rFonts w:ascii="Times New Roman" w:hAnsi="Times New Roman"/>
                <w:bCs/>
                <w:lang w:eastAsia="ru-RU"/>
              </w:rPr>
            </w:pPr>
          </w:p>
        </w:tc>
        <w:tc>
          <w:tcPr>
            <w:tcW w:w="11623" w:type="dxa"/>
            <w:vAlign w:val="center"/>
          </w:tcPr>
          <w:p w14:paraId="65630401" w14:textId="5556FB18" w:rsidR="009C190F" w:rsidRPr="00C90116" w:rsidRDefault="009C190F" w:rsidP="009C190F">
            <w:pPr>
              <w:spacing w:before="40" w:after="40" w:line="240" w:lineRule="auto"/>
              <w:ind w:left="172"/>
              <w:jc w:val="both"/>
              <w:rPr>
                <w:ins w:id="1257" w:author="Ольга Тимофеева" w:date="2020-11-06T14:05:00Z"/>
                <w:rFonts w:ascii="Times New Roman" w:hAnsi="Times New Roman"/>
                <w:bCs/>
                <w:i/>
                <w:iCs/>
                <w:lang w:eastAsia="ru-RU"/>
              </w:rPr>
            </w:pPr>
            <w:ins w:id="1258" w:author="Ольга Тимофеева" w:date="2020-11-06T14:05:00Z">
              <w:r>
                <w:rPr>
                  <w:rFonts w:ascii="Times New Roman" w:hAnsi="Times New Roman"/>
                  <w:bCs/>
                  <w:i/>
                  <w:iCs/>
                  <w:lang w:eastAsia="ru-RU"/>
                </w:rPr>
                <w:t>Да, вы</w:t>
              </w:r>
            </w:ins>
            <w:ins w:id="1259" w:author="Ольга Тимофеева" w:date="2020-11-06T14:41:00Z">
              <w:r w:rsidR="00EE39D3">
                <w:rPr>
                  <w:rFonts w:ascii="Times New Roman" w:hAnsi="Times New Roman"/>
                  <w:bCs/>
                  <w:i/>
                  <w:iCs/>
                  <w:lang w:eastAsia="ru-RU"/>
                </w:rPr>
                <w:t>ходила</w:t>
              </w:r>
            </w:ins>
            <w:ins w:id="1260" w:author="Ольга Тимофеева" w:date="2020-11-06T14:05:00Z">
              <w:r>
                <w:rPr>
                  <w:rFonts w:ascii="Times New Roman" w:hAnsi="Times New Roman"/>
                  <w:bCs/>
                  <w:i/>
                  <w:iCs/>
                  <w:lang w:eastAsia="ru-RU"/>
                </w:rPr>
                <w:t xml:space="preserve"> в эфир </w:t>
              </w:r>
            </w:ins>
            <w:ins w:id="1261" w:author="Ольга Тимофеева" w:date="2020-11-06T14:08:00Z">
              <w:r>
                <w:rPr>
                  <w:rFonts w:ascii="Times New Roman" w:hAnsi="Times New Roman"/>
                  <w:bCs/>
                  <w:i/>
                  <w:iCs/>
                  <w:lang w:eastAsia="ru-RU"/>
                </w:rPr>
                <w:t>одна</w:t>
              </w:r>
            </w:ins>
            <w:ins w:id="1262" w:author="Ольга Тимофеева" w:date="2020-11-06T14:05:00Z">
              <w:r>
                <w:rPr>
                  <w:rFonts w:ascii="Times New Roman" w:hAnsi="Times New Roman"/>
                  <w:bCs/>
                  <w:i/>
                  <w:iCs/>
                  <w:lang w:eastAsia="ru-RU"/>
                </w:rPr>
                <w:t xml:space="preserve"> аналитическ</w:t>
              </w:r>
            </w:ins>
            <w:ins w:id="1263" w:author="Ольга Тимофеева" w:date="2020-11-06T14:08:00Z">
              <w:r>
                <w:rPr>
                  <w:rFonts w:ascii="Times New Roman" w:hAnsi="Times New Roman"/>
                  <w:bCs/>
                  <w:i/>
                  <w:iCs/>
                  <w:lang w:eastAsia="ru-RU"/>
                </w:rPr>
                <w:t>ая</w:t>
              </w:r>
            </w:ins>
            <w:ins w:id="1264" w:author="Ольга Тимофеева" w:date="2020-11-06T14:05:00Z">
              <w:r>
                <w:rPr>
                  <w:rFonts w:ascii="Times New Roman" w:hAnsi="Times New Roman"/>
                  <w:bCs/>
                  <w:i/>
                  <w:iCs/>
                  <w:lang w:eastAsia="ru-RU"/>
                </w:rPr>
                <w:t xml:space="preserve"> программ</w:t>
              </w:r>
            </w:ins>
            <w:ins w:id="1265" w:author="Ольга Тимофеева" w:date="2020-11-06T14:08:00Z">
              <w:r>
                <w:rPr>
                  <w:rFonts w:ascii="Times New Roman" w:hAnsi="Times New Roman"/>
                  <w:bCs/>
                  <w:i/>
                  <w:iCs/>
                  <w:lang w:eastAsia="ru-RU"/>
                </w:rPr>
                <w:t>а</w:t>
              </w:r>
            </w:ins>
          </w:p>
        </w:tc>
        <w:tc>
          <w:tcPr>
            <w:tcW w:w="850" w:type="dxa"/>
          </w:tcPr>
          <w:p w14:paraId="229D86F0" w14:textId="6227199C" w:rsidR="009C190F" w:rsidRDefault="009C190F" w:rsidP="009C190F">
            <w:pPr>
              <w:spacing w:before="40" w:after="40" w:line="240" w:lineRule="auto"/>
              <w:jc w:val="center"/>
              <w:rPr>
                <w:ins w:id="1266" w:author="Ольга Тимофеева" w:date="2020-11-06T14:05:00Z"/>
                <w:rFonts w:ascii="Times New Roman" w:hAnsi="Times New Roman"/>
                <w:bCs/>
                <w:lang w:eastAsia="ru-RU"/>
              </w:rPr>
            </w:pPr>
            <w:ins w:id="1267" w:author="Ольга Тимофеева" w:date="2020-11-06T14:08:00Z">
              <w:r>
                <w:rPr>
                  <w:rFonts w:ascii="Times New Roman" w:hAnsi="Times New Roman"/>
                  <w:bCs/>
                  <w:lang w:eastAsia="ru-RU"/>
                </w:rPr>
                <w:t>1</w:t>
              </w:r>
            </w:ins>
          </w:p>
        </w:tc>
        <w:tc>
          <w:tcPr>
            <w:tcW w:w="852" w:type="dxa"/>
          </w:tcPr>
          <w:p w14:paraId="104E603C" w14:textId="77777777" w:rsidR="009C190F" w:rsidRPr="00A164EE" w:rsidRDefault="009C190F" w:rsidP="009C190F">
            <w:pPr>
              <w:spacing w:before="40" w:after="40" w:line="240" w:lineRule="auto"/>
              <w:jc w:val="center"/>
              <w:rPr>
                <w:ins w:id="1268" w:author="Ольга Тимофеева" w:date="2020-11-06T14:05:00Z"/>
                <w:rFonts w:ascii="Times New Roman" w:hAnsi="Times New Roman"/>
                <w:b/>
                <w:bCs/>
                <w:color w:val="000000"/>
                <w:lang w:eastAsia="ru-RU"/>
              </w:rPr>
            </w:pPr>
          </w:p>
        </w:tc>
        <w:tc>
          <w:tcPr>
            <w:tcW w:w="850" w:type="dxa"/>
          </w:tcPr>
          <w:p w14:paraId="29CE965F" w14:textId="77777777" w:rsidR="009C190F" w:rsidRPr="00A164EE" w:rsidRDefault="009C190F" w:rsidP="009C190F">
            <w:pPr>
              <w:spacing w:before="40" w:after="40" w:line="240" w:lineRule="auto"/>
              <w:jc w:val="center"/>
              <w:rPr>
                <w:ins w:id="1269" w:author="Ольга Тимофеева" w:date="2020-11-06T14:05:00Z"/>
                <w:rFonts w:ascii="Times New Roman" w:hAnsi="Times New Roman"/>
                <w:b/>
                <w:bCs/>
                <w:color w:val="000000"/>
                <w:lang w:eastAsia="ru-RU"/>
              </w:rPr>
            </w:pPr>
          </w:p>
        </w:tc>
      </w:tr>
      <w:tr w:rsidR="009C190F" w:rsidRPr="00A164EE" w14:paraId="26F893D0" w14:textId="77777777" w:rsidTr="009B27AF">
        <w:trPr>
          <w:trHeight w:val="20"/>
          <w:ins w:id="1270" w:author="Ольга Тимофеева" w:date="2020-11-05T19:53:00Z"/>
        </w:trPr>
        <w:tc>
          <w:tcPr>
            <w:tcW w:w="709" w:type="dxa"/>
          </w:tcPr>
          <w:p w14:paraId="2FDDB205" w14:textId="77777777" w:rsidR="009C190F" w:rsidRPr="00A164EE" w:rsidRDefault="009C190F" w:rsidP="009C190F">
            <w:pPr>
              <w:spacing w:before="40" w:after="40" w:line="240" w:lineRule="auto"/>
              <w:jc w:val="center"/>
              <w:rPr>
                <w:ins w:id="1271" w:author="Ольга Тимофеева" w:date="2020-11-05T19:53:00Z"/>
                <w:rFonts w:ascii="Times New Roman" w:hAnsi="Times New Roman"/>
                <w:bCs/>
                <w:lang w:eastAsia="ru-RU"/>
              </w:rPr>
            </w:pPr>
          </w:p>
        </w:tc>
        <w:tc>
          <w:tcPr>
            <w:tcW w:w="11623" w:type="dxa"/>
            <w:vAlign w:val="center"/>
          </w:tcPr>
          <w:p w14:paraId="67032CBA" w14:textId="75C24D48" w:rsidR="009C190F" w:rsidRPr="00A164EE" w:rsidRDefault="009C190F" w:rsidP="009C190F">
            <w:pPr>
              <w:spacing w:before="40" w:after="40" w:line="240" w:lineRule="auto"/>
              <w:ind w:left="172"/>
              <w:jc w:val="both"/>
              <w:rPr>
                <w:ins w:id="1272" w:author="Ольга Тимофеева" w:date="2020-11-05T19:53:00Z"/>
                <w:rFonts w:ascii="Times New Roman" w:hAnsi="Times New Roman"/>
                <w:b/>
                <w:lang w:eastAsia="ru-RU"/>
              </w:rPr>
            </w:pPr>
            <w:ins w:id="1273" w:author="Ольга Тимофеева" w:date="2020-11-05T20:05:00Z">
              <w:r w:rsidRPr="00C90116">
                <w:rPr>
                  <w:rFonts w:ascii="Times New Roman" w:hAnsi="Times New Roman"/>
                  <w:bCs/>
                  <w:i/>
                  <w:iCs/>
                  <w:lang w:eastAsia="ru-RU"/>
                </w:rPr>
                <w:t xml:space="preserve">Нет, </w:t>
              </w:r>
            </w:ins>
            <w:ins w:id="1274" w:author="Ольга Тимофеева" w:date="2020-11-06T14:41:00Z">
              <w:r w:rsidR="00EE39D3">
                <w:rPr>
                  <w:rFonts w:ascii="Times New Roman" w:hAnsi="Times New Roman"/>
                  <w:bCs/>
                  <w:i/>
                  <w:iCs/>
                  <w:lang w:eastAsia="ru-RU"/>
                </w:rPr>
                <w:t xml:space="preserve">аналитические программы </w:t>
              </w:r>
            </w:ins>
            <w:ins w:id="1275" w:author="Ольга Тимофеева" w:date="2020-11-05T20:05:00Z">
              <w:r w:rsidRPr="00C90116">
                <w:rPr>
                  <w:rFonts w:ascii="Times New Roman" w:hAnsi="Times New Roman"/>
                  <w:bCs/>
                  <w:i/>
                  <w:iCs/>
                  <w:lang w:eastAsia="ru-RU"/>
                </w:rPr>
                <w:t>не выходили в эфир или сведения об этом отсутствуют</w:t>
              </w:r>
            </w:ins>
          </w:p>
        </w:tc>
        <w:tc>
          <w:tcPr>
            <w:tcW w:w="850" w:type="dxa"/>
          </w:tcPr>
          <w:p w14:paraId="7FD7BD46" w14:textId="04A1F3A6" w:rsidR="009C190F" w:rsidRPr="00A164EE" w:rsidRDefault="009C190F" w:rsidP="009C190F">
            <w:pPr>
              <w:spacing w:before="40" w:after="40" w:line="240" w:lineRule="auto"/>
              <w:jc w:val="center"/>
              <w:rPr>
                <w:ins w:id="1276" w:author="Ольга Тимофеева" w:date="2020-11-05T19:53:00Z"/>
                <w:rFonts w:ascii="Times New Roman" w:hAnsi="Times New Roman"/>
                <w:bCs/>
                <w:lang w:eastAsia="ru-RU"/>
              </w:rPr>
            </w:pPr>
            <w:ins w:id="1277" w:author="Ольга Тимофеева" w:date="2020-11-05T20:05:00Z">
              <w:r>
                <w:rPr>
                  <w:rFonts w:ascii="Times New Roman" w:hAnsi="Times New Roman"/>
                  <w:bCs/>
                  <w:lang w:eastAsia="ru-RU"/>
                </w:rPr>
                <w:t>0</w:t>
              </w:r>
            </w:ins>
          </w:p>
        </w:tc>
        <w:tc>
          <w:tcPr>
            <w:tcW w:w="852" w:type="dxa"/>
          </w:tcPr>
          <w:p w14:paraId="1285213E" w14:textId="77777777" w:rsidR="009C190F" w:rsidRPr="00A164EE" w:rsidRDefault="009C190F" w:rsidP="009C190F">
            <w:pPr>
              <w:spacing w:before="40" w:after="40" w:line="240" w:lineRule="auto"/>
              <w:jc w:val="center"/>
              <w:rPr>
                <w:ins w:id="1278" w:author="Ольга Тимофеева" w:date="2020-11-05T19:53:00Z"/>
                <w:rFonts w:ascii="Times New Roman" w:hAnsi="Times New Roman"/>
                <w:b/>
                <w:bCs/>
                <w:color w:val="000000"/>
                <w:lang w:eastAsia="ru-RU"/>
              </w:rPr>
            </w:pPr>
          </w:p>
        </w:tc>
        <w:tc>
          <w:tcPr>
            <w:tcW w:w="850" w:type="dxa"/>
          </w:tcPr>
          <w:p w14:paraId="1858EFEA" w14:textId="77777777" w:rsidR="009C190F" w:rsidRPr="00A164EE" w:rsidRDefault="009C190F" w:rsidP="009C190F">
            <w:pPr>
              <w:spacing w:before="40" w:after="40" w:line="240" w:lineRule="auto"/>
              <w:jc w:val="center"/>
              <w:rPr>
                <w:ins w:id="1279" w:author="Ольга Тимофеева" w:date="2020-11-05T19:53:00Z"/>
                <w:rFonts w:ascii="Times New Roman" w:hAnsi="Times New Roman"/>
                <w:b/>
                <w:bCs/>
                <w:color w:val="000000"/>
                <w:lang w:eastAsia="ru-RU"/>
              </w:rPr>
            </w:pPr>
          </w:p>
        </w:tc>
      </w:tr>
      <w:bookmarkEnd w:id="1064"/>
      <w:bookmarkEnd w:id="1109"/>
      <w:tr w:rsidR="009C190F" w:rsidRPr="00A164EE" w:rsidDel="000C44AC" w14:paraId="0172534E" w14:textId="1F7F380F" w:rsidTr="009B27AF">
        <w:trPr>
          <w:trHeight w:val="20"/>
          <w:del w:id="1280" w:author="Ольга Тимофеева" w:date="2020-11-05T21:59:00Z"/>
        </w:trPr>
        <w:tc>
          <w:tcPr>
            <w:tcW w:w="709" w:type="dxa"/>
          </w:tcPr>
          <w:p w14:paraId="450828A1" w14:textId="2DBA2467" w:rsidR="009C190F" w:rsidRPr="00A164EE" w:rsidDel="000C44AC" w:rsidRDefault="009C190F" w:rsidP="009C190F">
            <w:pPr>
              <w:spacing w:before="40" w:after="40" w:line="240" w:lineRule="auto"/>
              <w:jc w:val="center"/>
              <w:rPr>
                <w:del w:id="1281" w:author="Ольга Тимофеева" w:date="2020-11-05T21:59:00Z"/>
                <w:rFonts w:ascii="Times New Roman" w:hAnsi="Times New Roman"/>
                <w:bCs/>
                <w:lang w:eastAsia="ru-RU"/>
              </w:rPr>
            </w:pPr>
            <w:del w:id="1282" w:author="Ольга Тимофеева" w:date="2020-11-05T21:59:00Z">
              <w:r w:rsidRPr="00A164EE" w:rsidDel="000C44AC">
                <w:rPr>
                  <w:rFonts w:ascii="Times New Roman" w:hAnsi="Times New Roman"/>
                  <w:bCs/>
                  <w:lang w:eastAsia="ru-RU"/>
                </w:rPr>
                <w:delText>6.2</w:delText>
              </w:r>
            </w:del>
          </w:p>
        </w:tc>
        <w:tc>
          <w:tcPr>
            <w:tcW w:w="11623" w:type="dxa"/>
            <w:vAlign w:val="center"/>
          </w:tcPr>
          <w:p w14:paraId="650B8FD0" w14:textId="46D644AC" w:rsidR="009C190F" w:rsidRPr="00A164EE" w:rsidDel="000C44AC" w:rsidRDefault="009C190F" w:rsidP="009C190F">
            <w:pPr>
              <w:spacing w:before="40" w:after="40" w:line="240" w:lineRule="auto"/>
              <w:jc w:val="both"/>
              <w:rPr>
                <w:del w:id="1283" w:author="Ольга Тимофеева" w:date="2020-11-05T21:59:00Z"/>
                <w:rFonts w:ascii="Times New Roman" w:hAnsi="Times New Roman"/>
                <w:b/>
                <w:lang w:eastAsia="ru-RU"/>
              </w:rPr>
            </w:pPr>
            <w:del w:id="1284" w:author="Ольга Тимофеева" w:date="2020-11-05T21:59:00Z">
              <w:r w:rsidRPr="00A164EE" w:rsidDel="000C44AC">
                <w:rPr>
                  <w:rFonts w:ascii="Times New Roman" w:hAnsi="Times New Roman"/>
                  <w:b/>
                  <w:lang w:eastAsia="ru-RU"/>
                </w:rPr>
                <w:delText xml:space="preserve">Доводилась ли до общественности в доступной форме информация об исполнении бюджета субъекта </w:delText>
              </w:r>
              <w:r w:rsidDel="000C44AC">
                <w:rPr>
                  <w:rFonts w:ascii="Times New Roman" w:hAnsi="Times New Roman"/>
                  <w:b/>
                  <w:lang w:eastAsia="ru-RU"/>
                </w:rPr>
                <w:delText>Российской Федерации</w:delText>
              </w:r>
              <w:r w:rsidRPr="00A164EE" w:rsidDel="000C44AC">
                <w:rPr>
                  <w:rFonts w:ascii="Times New Roman" w:hAnsi="Times New Roman"/>
                  <w:b/>
                  <w:lang w:eastAsia="ru-RU"/>
                </w:rPr>
                <w:delText xml:space="preserve"> за </w:delText>
              </w:r>
            </w:del>
            <w:del w:id="1285" w:author="Ольга Тимофеева" w:date="2020-07-27T12:08:00Z">
              <w:r w:rsidRPr="00A164EE" w:rsidDel="008556F9">
                <w:rPr>
                  <w:rFonts w:ascii="Times New Roman" w:hAnsi="Times New Roman"/>
                  <w:b/>
                  <w:lang w:eastAsia="ru-RU"/>
                </w:rPr>
                <w:delText>201</w:delText>
              </w:r>
              <w:r w:rsidDel="008556F9">
                <w:rPr>
                  <w:rFonts w:ascii="Times New Roman" w:hAnsi="Times New Roman"/>
                  <w:b/>
                  <w:lang w:eastAsia="ru-RU"/>
                </w:rPr>
                <w:delText>9</w:delText>
              </w:r>
              <w:r w:rsidRPr="00A164EE" w:rsidDel="008556F9">
                <w:rPr>
                  <w:rFonts w:ascii="Times New Roman" w:hAnsi="Times New Roman"/>
                  <w:b/>
                  <w:lang w:eastAsia="ru-RU"/>
                </w:rPr>
                <w:delText xml:space="preserve"> </w:delText>
              </w:r>
            </w:del>
            <w:del w:id="1286" w:author="Ольга Тимофеева" w:date="2020-11-05T21:59:00Z">
              <w:r w:rsidRPr="00A164EE" w:rsidDel="000C44AC">
                <w:rPr>
                  <w:rFonts w:ascii="Times New Roman" w:hAnsi="Times New Roman"/>
                  <w:b/>
                  <w:lang w:eastAsia="ru-RU"/>
                </w:rPr>
                <w:delText>год и сколько каналов распространения информации при этом использовал</w:delText>
              </w:r>
              <w:r w:rsidDel="000C44AC">
                <w:rPr>
                  <w:rFonts w:ascii="Times New Roman" w:hAnsi="Times New Roman"/>
                  <w:b/>
                  <w:lang w:eastAsia="ru-RU"/>
                </w:rPr>
                <w:delText>о</w:delText>
              </w:r>
              <w:r w:rsidRPr="00A164EE" w:rsidDel="000C44AC">
                <w:rPr>
                  <w:rFonts w:ascii="Times New Roman" w:hAnsi="Times New Roman"/>
                  <w:b/>
                  <w:lang w:eastAsia="ru-RU"/>
                </w:rPr>
                <w:delText>сь?</w:delText>
              </w:r>
            </w:del>
          </w:p>
          <w:p w14:paraId="07990AEA" w14:textId="70B09127" w:rsidR="009C190F" w:rsidRPr="00A164EE" w:rsidDel="000C44AC" w:rsidRDefault="009C190F" w:rsidP="009C190F">
            <w:pPr>
              <w:tabs>
                <w:tab w:val="left" w:pos="429"/>
              </w:tabs>
              <w:spacing w:before="40" w:after="40" w:line="240" w:lineRule="auto"/>
              <w:ind w:left="4"/>
              <w:jc w:val="both"/>
              <w:rPr>
                <w:del w:id="1287" w:author="Ольга Тимофеева" w:date="2020-11-05T21:59:00Z"/>
                <w:rFonts w:ascii="Times New Roman" w:hAnsi="Times New Roman"/>
                <w:lang w:eastAsia="ru-RU"/>
              </w:rPr>
            </w:pPr>
            <w:del w:id="1288" w:author="Ольга Тимофеева" w:date="2020-11-05T21:59:00Z">
              <w:r w:rsidRPr="00A164EE" w:rsidDel="000C44AC">
                <w:rPr>
                  <w:rFonts w:ascii="Times New Roman" w:hAnsi="Times New Roman"/>
                  <w:lang w:eastAsia="ru-RU"/>
                </w:rPr>
                <w:delText>В целях оценки показателя учитываются:</w:delText>
              </w:r>
            </w:del>
          </w:p>
          <w:p w14:paraId="15445926" w14:textId="4FF0C8F0" w:rsidR="009C190F" w:rsidRPr="00A164EE" w:rsidDel="000C44AC" w:rsidRDefault="009C190F" w:rsidP="009C190F">
            <w:pPr>
              <w:pStyle w:val="a4"/>
              <w:numPr>
                <w:ilvl w:val="1"/>
                <w:numId w:val="19"/>
              </w:numPr>
              <w:tabs>
                <w:tab w:val="left" w:pos="429"/>
              </w:tabs>
              <w:spacing w:before="40" w:after="40" w:line="240" w:lineRule="auto"/>
              <w:ind w:left="0" w:firstLine="0"/>
              <w:contextualSpacing w:val="0"/>
              <w:jc w:val="both"/>
              <w:rPr>
                <w:del w:id="1289" w:author="Ольга Тимофеева" w:date="2020-11-05T21:59:00Z"/>
                <w:rFonts w:ascii="Times New Roman" w:hAnsi="Times New Roman"/>
                <w:lang w:eastAsia="ru-RU"/>
              </w:rPr>
            </w:pPr>
            <w:del w:id="1290" w:author="Ольга Тимофеева" w:date="2020-11-05T21:59:00Z">
              <w:r w:rsidRPr="00A164EE" w:rsidDel="000C44AC">
                <w:rPr>
                  <w:rFonts w:ascii="Times New Roman" w:hAnsi="Times New Roman"/>
                  <w:lang w:eastAsia="ru-RU"/>
                </w:rPr>
                <w:delText xml:space="preserve">«Бюджеты для граждан», разработанные на основе годового отчета об исполнении бюджета субъекта </w:delText>
              </w:r>
              <w:r w:rsidRPr="000B168B" w:rsidDel="000C44AC">
                <w:rPr>
                  <w:rFonts w:ascii="Times New Roman" w:hAnsi="Times New Roman"/>
                  <w:iCs/>
                  <w:lang w:eastAsia="ru-RU"/>
                </w:rPr>
                <w:delText>Р</w:delText>
              </w:r>
              <w:r w:rsidDel="000C44AC">
                <w:rPr>
                  <w:rFonts w:ascii="Times New Roman" w:hAnsi="Times New Roman"/>
                  <w:iCs/>
                  <w:lang w:eastAsia="ru-RU"/>
                </w:rPr>
                <w:delText xml:space="preserve">оссийской </w:delText>
              </w:r>
              <w:r w:rsidRPr="000B168B" w:rsidDel="000C44AC">
                <w:rPr>
                  <w:rFonts w:ascii="Times New Roman" w:hAnsi="Times New Roman"/>
                  <w:iCs/>
                  <w:lang w:eastAsia="ru-RU"/>
                </w:rPr>
                <w:delText>Ф</w:delText>
              </w:r>
              <w:r w:rsidDel="000C44AC">
                <w:rPr>
                  <w:rFonts w:ascii="Times New Roman" w:hAnsi="Times New Roman"/>
                  <w:iCs/>
                  <w:lang w:eastAsia="ru-RU"/>
                </w:rPr>
                <w:delText>едерации</w:delText>
              </w:r>
              <w:r w:rsidRPr="00A164EE" w:rsidDel="000C44AC">
                <w:rPr>
                  <w:rFonts w:ascii="Times New Roman" w:hAnsi="Times New Roman"/>
                  <w:lang w:eastAsia="ru-RU"/>
                </w:rPr>
                <w:delText xml:space="preserve"> за </w:delText>
              </w:r>
            </w:del>
            <w:del w:id="1291" w:author="Ольга Тимофеева" w:date="2020-07-27T12:08:00Z">
              <w:r w:rsidRPr="00A164EE" w:rsidDel="008556F9">
                <w:rPr>
                  <w:rFonts w:ascii="Times New Roman" w:hAnsi="Times New Roman"/>
                  <w:lang w:eastAsia="ru-RU"/>
                </w:rPr>
                <w:delText>201</w:delText>
              </w:r>
              <w:r w:rsidDel="008556F9">
                <w:rPr>
                  <w:rFonts w:ascii="Times New Roman" w:hAnsi="Times New Roman"/>
                  <w:lang w:eastAsia="ru-RU"/>
                </w:rPr>
                <w:delText>9</w:delText>
              </w:r>
              <w:r w:rsidRPr="00A164EE" w:rsidDel="008556F9">
                <w:rPr>
                  <w:rFonts w:ascii="Times New Roman" w:hAnsi="Times New Roman"/>
                  <w:lang w:eastAsia="ru-RU"/>
                </w:rPr>
                <w:delText xml:space="preserve"> </w:delText>
              </w:r>
            </w:del>
            <w:del w:id="1292" w:author="Ольга Тимофеева" w:date="2020-11-05T21:59:00Z">
              <w:r w:rsidRPr="00A164EE" w:rsidDel="000C44AC">
                <w:rPr>
                  <w:rFonts w:ascii="Times New Roman" w:hAnsi="Times New Roman"/>
                  <w:lang w:eastAsia="ru-RU"/>
                </w:rPr>
                <w:delText xml:space="preserve">год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иные аналитические материалы, предназначенные для граждан и посвященные исполнению бюджета субъекта </w:delText>
              </w:r>
              <w:r w:rsidRPr="00422124" w:rsidDel="000C44AC">
                <w:rPr>
                  <w:rFonts w:ascii="Times New Roman" w:hAnsi="Times New Roman"/>
                  <w:lang w:eastAsia="ru-RU"/>
                </w:rPr>
                <w:delText>Российской Федерации</w:delText>
              </w:r>
              <w:r w:rsidRPr="00A164EE" w:rsidDel="000C44AC">
                <w:rPr>
                  <w:rFonts w:ascii="Times New Roman" w:hAnsi="Times New Roman"/>
                  <w:lang w:eastAsia="ru-RU"/>
                </w:rPr>
                <w:delText xml:space="preserve"> за </w:delText>
              </w:r>
            </w:del>
            <w:del w:id="1293" w:author="Ольга Тимофеева" w:date="2020-07-27T12:08:00Z">
              <w:r w:rsidRPr="00A164EE" w:rsidDel="008556F9">
                <w:rPr>
                  <w:rFonts w:ascii="Times New Roman" w:hAnsi="Times New Roman"/>
                  <w:lang w:eastAsia="ru-RU"/>
                </w:rPr>
                <w:delText>201</w:delText>
              </w:r>
              <w:r w:rsidDel="008556F9">
                <w:rPr>
                  <w:rFonts w:ascii="Times New Roman" w:hAnsi="Times New Roman"/>
                  <w:lang w:eastAsia="ru-RU"/>
                </w:rPr>
                <w:delText>9</w:delText>
              </w:r>
              <w:r w:rsidRPr="00A164EE" w:rsidDel="008556F9">
                <w:rPr>
                  <w:rFonts w:ascii="Times New Roman" w:hAnsi="Times New Roman"/>
                  <w:lang w:eastAsia="ru-RU"/>
                </w:rPr>
                <w:delText xml:space="preserve"> </w:delText>
              </w:r>
            </w:del>
            <w:del w:id="1294" w:author="Ольга Тимофеева" w:date="2020-11-05T21:59:00Z">
              <w:r w:rsidRPr="00A164EE" w:rsidDel="000C44AC">
                <w:rPr>
                  <w:rFonts w:ascii="Times New Roman" w:hAnsi="Times New Roman"/>
                  <w:lang w:eastAsia="ru-RU"/>
                </w:rPr>
                <w:delText>год, размещенные на сайте, предназначенном для размещения бюджетных данных.</w:delText>
              </w:r>
            </w:del>
          </w:p>
          <w:p w14:paraId="7A1CCBBC" w14:textId="76F4DC29" w:rsidR="009C190F" w:rsidRPr="00A164EE" w:rsidDel="000C44AC" w:rsidRDefault="009C190F" w:rsidP="009C190F">
            <w:pPr>
              <w:pStyle w:val="a4"/>
              <w:numPr>
                <w:ilvl w:val="1"/>
                <w:numId w:val="19"/>
              </w:numPr>
              <w:tabs>
                <w:tab w:val="left" w:pos="429"/>
              </w:tabs>
              <w:spacing w:before="40" w:after="40" w:line="240" w:lineRule="auto"/>
              <w:ind w:left="0" w:firstLine="0"/>
              <w:contextualSpacing w:val="0"/>
              <w:jc w:val="both"/>
              <w:rPr>
                <w:del w:id="1295" w:author="Ольга Тимофеева" w:date="2020-11-05T21:59:00Z"/>
                <w:rFonts w:ascii="Times New Roman" w:hAnsi="Times New Roman"/>
                <w:lang w:eastAsia="ru-RU"/>
              </w:rPr>
            </w:pPr>
            <w:del w:id="1296" w:author="Ольга Тимофеева" w:date="2020-11-05T21:59:00Z">
              <w:r w:rsidRPr="00A164EE" w:rsidDel="000C44AC">
                <w:rPr>
                  <w:rFonts w:ascii="Times New Roman" w:hAnsi="Times New Roman"/>
                  <w:lang w:eastAsia="ru-RU"/>
                </w:rPr>
                <w:delText xml:space="preserve">Аналитические статьи, теле- и радиопрограммы, посвященные исполнению бюджета субъекта </w:delText>
              </w:r>
              <w:r w:rsidRPr="00422124" w:rsidDel="000C44AC">
                <w:rPr>
                  <w:rFonts w:ascii="Times New Roman" w:hAnsi="Times New Roman"/>
                  <w:lang w:eastAsia="ru-RU"/>
                </w:rPr>
                <w:delText>Российской Федерации</w:delText>
              </w:r>
              <w:r w:rsidRPr="00A164EE" w:rsidDel="000C44AC">
                <w:rPr>
                  <w:rFonts w:ascii="Times New Roman" w:hAnsi="Times New Roman"/>
                  <w:lang w:eastAsia="ru-RU"/>
                </w:rPr>
                <w:delText xml:space="preserve"> за </w:delText>
              </w:r>
            </w:del>
            <w:del w:id="1297" w:author="Ольга Тимофеева" w:date="2020-07-27T12:08:00Z">
              <w:r w:rsidRPr="00A164EE" w:rsidDel="008556F9">
                <w:rPr>
                  <w:rFonts w:ascii="Times New Roman" w:hAnsi="Times New Roman"/>
                  <w:lang w:eastAsia="ru-RU"/>
                </w:rPr>
                <w:delText>201</w:delText>
              </w:r>
              <w:r w:rsidDel="008556F9">
                <w:rPr>
                  <w:rFonts w:ascii="Times New Roman" w:hAnsi="Times New Roman"/>
                  <w:lang w:eastAsia="ru-RU"/>
                </w:rPr>
                <w:delText>9</w:delText>
              </w:r>
              <w:r w:rsidRPr="00A164EE" w:rsidDel="008556F9">
                <w:rPr>
                  <w:rFonts w:ascii="Times New Roman" w:hAnsi="Times New Roman"/>
                  <w:lang w:eastAsia="ru-RU"/>
                </w:rPr>
                <w:delText xml:space="preserve"> </w:delText>
              </w:r>
            </w:del>
            <w:del w:id="1298" w:author="Ольга Тимофеева" w:date="2020-11-05T21:59:00Z">
              <w:r w:rsidRPr="00A164EE" w:rsidDel="000C44AC">
                <w:rPr>
                  <w:rFonts w:ascii="Times New Roman" w:hAnsi="Times New Roman"/>
                  <w:lang w:eastAsia="ru-RU"/>
                </w:rPr>
                <w:delText>год, опубликованные в печатных, электронных СМИ, иных сетевых изданиях или вышедшие в эфир на радио или телеканалах.</w:delText>
              </w:r>
            </w:del>
          </w:p>
          <w:p w14:paraId="3DC0EFB2" w14:textId="5AC19BCD" w:rsidR="009C190F" w:rsidRPr="00A164EE" w:rsidDel="000C44AC" w:rsidRDefault="009C190F" w:rsidP="009C190F">
            <w:pPr>
              <w:tabs>
                <w:tab w:val="left" w:pos="429"/>
              </w:tabs>
              <w:spacing w:before="40" w:after="40" w:line="240" w:lineRule="auto"/>
              <w:ind w:left="31"/>
              <w:jc w:val="both"/>
              <w:rPr>
                <w:del w:id="1299" w:author="Ольга Тимофеева" w:date="2020-11-05T21:59:00Z"/>
                <w:rFonts w:ascii="Times New Roman" w:hAnsi="Times New Roman"/>
                <w:lang w:eastAsia="ru-RU"/>
              </w:rPr>
            </w:pPr>
            <w:del w:id="1300" w:author="Ольга Тимофеева" w:date="2020-11-05T21:59:00Z">
              <w:r w:rsidRPr="00A164EE" w:rsidDel="000C44AC">
                <w:rPr>
                  <w:rFonts w:ascii="Times New Roman" w:hAnsi="Times New Roman"/>
                  <w:lang w:eastAsia="ru-RU"/>
                </w:rPr>
                <w:delText>В целях оценки показателя в качестве канала рас</w:delText>
              </w:r>
              <w:r w:rsidDel="000C44AC">
                <w:rPr>
                  <w:rFonts w:ascii="Times New Roman" w:hAnsi="Times New Roman"/>
                  <w:lang w:eastAsia="ru-RU"/>
                </w:rPr>
                <w:delText>пространения информации учитываю</w:delText>
              </w:r>
              <w:r w:rsidRPr="00A164EE" w:rsidDel="000C44AC">
                <w:rPr>
                  <w:rFonts w:ascii="Times New Roman" w:hAnsi="Times New Roman"/>
                  <w:lang w:eastAsia="ru-RU"/>
                </w:rPr>
                <w:delText>тся: а) сайт (сайты), предназначенные для размещения бюджетных данных; б) периодические печатные издания; в) сетевые издания; г)</w:delText>
              </w:r>
              <w:r w:rsidDel="000C44AC">
                <w:rPr>
                  <w:rFonts w:ascii="Times New Roman" w:hAnsi="Times New Roman"/>
                  <w:lang w:eastAsia="ru-RU"/>
                </w:rPr>
                <w:delText> </w:delText>
              </w:r>
              <w:r w:rsidRPr="00A164EE" w:rsidDel="000C44AC">
                <w:rPr>
                  <w:rFonts w:ascii="Times New Roman" w:hAnsi="Times New Roman"/>
                  <w:lang w:eastAsia="ru-RU"/>
                </w:rPr>
                <w:delText xml:space="preserve">радиоканалы; д) телеканалы. Одна и та же информация, распространяемая через несколько </w:delText>
              </w:r>
              <w:r w:rsidDel="000C44AC">
                <w:rPr>
                  <w:rFonts w:ascii="Times New Roman" w:hAnsi="Times New Roman"/>
                  <w:lang w:eastAsia="ru-RU"/>
                </w:rPr>
                <w:delText xml:space="preserve">изданий или </w:delText>
              </w:r>
              <w:r w:rsidRPr="00A164EE" w:rsidDel="000C44AC">
                <w:rPr>
                  <w:rFonts w:ascii="Times New Roman" w:hAnsi="Times New Roman"/>
                  <w:lang w:eastAsia="ru-RU"/>
                </w:rPr>
                <w:delText>каналов</w:delText>
              </w:r>
              <w:r w:rsidDel="000C44AC">
                <w:rPr>
                  <w:rFonts w:ascii="Times New Roman" w:hAnsi="Times New Roman"/>
                  <w:lang w:eastAsia="ru-RU"/>
                </w:rPr>
                <w:delText xml:space="preserve"> распространения информации</w:delText>
              </w:r>
              <w:r w:rsidRPr="00A164EE" w:rsidDel="000C44AC">
                <w:rPr>
                  <w:rFonts w:ascii="Times New Roman" w:hAnsi="Times New Roman"/>
                  <w:lang w:eastAsia="ru-RU"/>
                </w:rPr>
                <w:delText xml:space="preserve">, в целях оценки показателя учитывается один раз. </w:delText>
              </w:r>
            </w:del>
          </w:p>
          <w:p w14:paraId="2DB85802" w14:textId="5071CFD6" w:rsidR="009C190F" w:rsidRPr="00A164EE" w:rsidDel="000C44AC" w:rsidRDefault="009C190F" w:rsidP="009C190F">
            <w:pPr>
              <w:tabs>
                <w:tab w:val="left" w:pos="429"/>
              </w:tabs>
              <w:spacing w:before="40" w:after="40" w:line="240" w:lineRule="auto"/>
              <w:ind w:left="31"/>
              <w:jc w:val="both"/>
              <w:rPr>
                <w:del w:id="1301" w:author="Ольга Тимофеева" w:date="2020-11-05T21:59:00Z"/>
                <w:rFonts w:ascii="Times New Roman" w:hAnsi="Times New Roman"/>
                <w:lang w:eastAsia="ru-RU"/>
              </w:rPr>
            </w:pPr>
            <w:del w:id="1302" w:author="Ольга Тимофеева" w:date="2020-11-05T21:59:00Z">
              <w:r w:rsidRPr="00A164EE" w:rsidDel="000C44AC">
                <w:rPr>
                  <w:rFonts w:ascii="Times New Roman" w:hAnsi="Times New Roman"/>
                  <w:lang w:eastAsia="ru-RU"/>
                </w:rPr>
                <w:delText>В целях оценки показателя учитываются аналитические материалы</w:delText>
              </w:r>
              <w:r w:rsidDel="000C44AC">
                <w:rPr>
                  <w:rFonts w:ascii="Times New Roman" w:hAnsi="Times New Roman"/>
                  <w:lang w:eastAsia="ru-RU"/>
                </w:rPr>
                <w:delText>, содержащие анализ фактов и их оценку</w:delText>
              </w:r>
              <w:r w:rsidRPr="00A164EE" w:rsidDel="000C44AC">
                <w:rPr>
                  <w:rFonts w:ascii="Times New Roman" w:hAnsi="Times New Roman"/>
                  <w:lang w:eastAsia="ru-RU"/>
                </w:rPr>
                <w:delText xml:space="preserve">. </w:delText>
              </w:r>
              <w:r w:rsidDel="000C44AC">
                <w:rPr>
                  <w:rFonts w:ascii="Times New Roman" w:hAnsi="Times New Roman"/>
                  <w:lang w:eastAsia="ru-RU"/>
                </w:rPr>
                <w:delText xml:space="preserve">Объем аналитических материалов должен составлять </w:delText>
              </w:r>
              <w:r w:rsidRPr="001538F9" w:rsidDel="000C44AC">
                <w:rPr>
                  <w:rFonts w:ascii="Times New Roman" w:hAnsi="Times New Roman"/>
                  <w:lang w:eastAsia="ru-RU"/>
                </w:rPr>
                <w:delText xml:space="preserve">не менее 3 тыс. знаков </w:delText>
              </w:r>
              <w:r w:rsidRPr="00422124" w:rsidDel="000C44AC">
                <w:rPr>
                  <w:rFonts w:ascii="Times New Roman" w:hAnsi="Times New Roman"/>
                  <w:lang w:eastAsia="ru-RU"/>
                </w:rPr>
                <w:delText xml:space="preserve">с пробелами </w:delText>
              </w:r>
              <w:r w:rsidRPr="001538F9" w:rsidDel="000C44AC">
                <w:rPr>
                  <w:rFonts w:ascii="Times New Roman" w:hAnsi="Times New Roman"/>
                  <w:lang w:eastAsia="ru-RU"/>
                </w:rPr>
                <w:delText>для статьи и не менее 10 минут для видео</w:delText>
              </w:r>
              <w:r w:rsidDel="000C44AC">
                <w:rPr>
                  <w:rFonts w:ascii="Times New Roman" w:hAnsi="Times New Roman"/>
                  <w:lang w:eastAsia="ru-RU"/>
                </w:rPr>
                <w:delText>- или радио</w:delText>
              </w:r>
              <w:r w:rsidRPr="001538F9" w:rsidDel="000C44AC">
                <w:rPr>
                  <w:rFonts w:ascii="Times New Roman" w:hAnsi="Times New Roman"/>
                  <w:lang w:eastAsia="ru-RU"/>
                </w:rPr>
                <w:delText>сюжета.</w:delText>
              </w:r>
              <w:r w:rsidDel="000C44AC">
                <w:rPr>
                  <w:rFonts w:ascii="Times New Roman" w:hAnsi="Times New Roman"/>
                  <w:lang w:eastAsia="ru-RU"/>
                </w:rPr>
                <w:delText xml:space="preserve"> </w:delText>
              </w:r>
              <w:r w:rsidRPr="00A164EE" w:rsidDel="000C44AC">
                <w:rPr>
                  <w:rFonts w:ascii="Times New Roman" w:hAnsi="Times New Roman"/>
                  <w:lang w:eastAsia="ru-RU"/>
                </w:rPr>
                <w:delText xml:space="preserve">Новостные сообщения, анонсы, пресс-релизы, пост-релизы событий, комментарии к событиям в целях оценки показателя не учитываются. В целях оценки показателя учитываются сведения с датой выхода в свет (в эфир) в период с </w:delText>
              </w:r>
              <w:r w:rsidDel="000C44AC">
                <w:rPr>
                  <w:rFonts w:ascii="Times New Roman" w:hAnsi="Times New Roman"/>
                  <w:lang w:eastAsia="ru-RU"/>
                </w:rPr>
                <w:delText xml:space="preserve">1 апреля по 31 июля </w:delText>
              </w:r>
            </w:del>
            <w:del w:id="1303" w:author="Ольга Тимофеева" w:date="2020-07-27T12:09: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del w:id="1304" w:author="Ольга Тимофеева" w:date="2020-11-05T21:59:00Z">
              <w:r w:rsidRPr="00A164EE" w:rsidDel="000C44AC">
                <w:rPr>
                  <w:rFonts w:ascii="Times New Roman" w:hAnsi="Times New Roman"/>
                  <w:lang w:eastAsia="ru-RU"/>
                </w:rPr>
                <w:delText>года.</w:delText>
              </w:r>
            </w:del>
          </w:p>
          <w:p w14:paraId="1414FE20" w14:textId="30BD24F0" w:rsidR="009C190F" w:rsidRPr="00A164EE" w:rsidDel="000C44AC" w:rsidRDefault="009C190F" w:rsidP="009C190F">
            <w:pPr>
              <w:tabs>
                <w:tab w:val="left" w:pos="429"/>
              </w:tabs>
              <w:spacing w:before="40" w:after="40" w:line="240" w:lineRule="auto"/>
              <w:ind w:left="31"/>
              <w:jc w:val="both"/>
              <w:rPr>
                <w:del w:id="1305" w:author="Ольга Тимофеева" w:date="2020-11-05T21:59:00Z"/>
                <w:rFonts w:ascii="Times New Roman" w:hAnsi="Times New Roman"/>
                <w:lang w:eastAsia="ru-RU"/>
              </w:rPr>
            </w:pPr>
            <w:del w:id="1306" w:author="Ольга Тимофеева" w:date="2020-11-05T21:59:00Z">
              <w:r w:rsidRPr="00A164EE" w:rsidDel="000C44AC">
                <w:rPr>
                  <w:rFonts w:ascii="Times New Roman" w:hAnsi="Times New Roman"/>
                  <w:color w:val="000000"/>
                  <w:lang w:eastAsia="ru-RU"/>
                </w:rPr>
                <w:delText xml:space="preserve">Для оценки показателя используются сведения, размещенные в открытом доступе на сайте, предназначенном для размещения бюджетных данных, а также направленные финансовым органом субъекта </w:delText>
              </w:r>
              <w:r w:rsidRPr="00422124" w:rsidDel="000C44AC">
                <w:rPr>
                  <w:rFonts w:ascii="Times New Roman" w:hAnsi="Times New Roman"/>
                  <w:lang w:eastAsia="ru-RU"/>
                </w:rPr>
                <w:delText>Российской Федерации</w:delText>
              </w:r>
              <w:r w:rsidRPr="00A164EE" w:rsidDel="000C44AC">
                <w:rPr>
                  <w:rFonts w:ascii="Times New Roman" w:hAnsi="Times New Roman"/>
                  <w:color w:val="000000"/>
                  <w:lang w:eastAsia="ru-RU"/>
                </w:rPr>
                <w:delText xml:space="preserve"> </w:delText>
              </w:r>
              <w:r w:rsidRPr="00A164EE" w:rsidDel="000C44AC">
                <w:rPr>
                  <w:rFonts w:ascii="Times New Roman" w:hAnsi="Times New Roman"/>
                  <w:lang w:eastAsia="ru-RU"/>
                </w:rPr>
                <w:delText xml:space="preserve">в инициативном порядке по установленной форме (прилагается) в адрес НИФИ по электронной почте: </w:delText>
              </w:r>
              <w:r w:rsidDel="000C44AC">
                <w:fldChar w:fldCharType="begin"/>
              </w:r>
              <w:r w:rsidDel="000C44AC">
                <w:delInstrText xml:space="preserve"> HYPERLINK "mailto:rating@nifi.ru" </w:delInstrText>
              </w:r>
              <w:r w:rsidDel="000C44AC">
                <w:fldChar w:fldCharType="separate"/>
              </w:r>
              <w:r w:rsidRPr="00A164EE" w:rsidDel="000C44AC">
                <w:rPr>
                  <w:rStyle w:val="ac"/>
                  <w:rFonts w:ascii="Times New Roman" w:hAnsi="Times New Roman"/>
                  <w:lang w:val="en-US" w:eastAsia="ru-RU"/>
                </w:rPr>
                <w:delText>rating</w:delText>
              </w:r>
              <w:r w:rsidRPr="00A164EE" w:rsidDel="000C44AC">
                <w:rPr>
                  <w:rStyle w:val="ac"/>
                  <w:rFonts w:ascii="Times New Roman" w:hAnsi="Times New Roman"/>
                  <w:lang w:eastAsia="ru-RU"/>
                </w:rPr>
                <w:delText>@</w:delText>
              </w:r>
              <w:r w:rsidRPr="00A164EE" w:rsidDel="000C44AC">
                <w:rPr>
                  <w:rStyle w:val="ac"/>
                  <w:rFonts w:ascii="Times New Roman" w:hAnsi="Times New Roman"/>
                  <w:lang w:val="en-US" w:eastAsia="ru-RU"/>
                </w:rPr>
                <w:delText>nifi</w:delText>
              </w:r>
              <w:r w:rsidRPr="00A164EE" w:rsidDel="000C44AC">
                <w:rPr>
                  <w:rStyle w:val="ac"/>
                  <w:rFonts w:ascii="Times New Roman" w:hAnsi="Times New Roman"/>
                  <w:lang w:eastAsia="ru-RU"/>
                </w:rPr>
                <w:delText>.</w:delText>
              </w:r>
              <w:r w:rsidRPr="00A164EE" w:rsidDel="000C44AC">
                <w:rPr>
                  <w:rStyle w:val="ac"/>
                  <w:rFonts w:ascii="Times New Roman" w:hAnsi="Times New Roman"/>
                  <w:lang w:val="en-US" w:eastAsia="ru-RU"/>
                </w:rPr>
                <w:delText>ru</w:delText>
              </w:r>
              <w:r w:rsidDel="000C44AC">
                <w:rPr>
                  <w:rStyle w:val="ac"/>
                  <w:rFonts w:ascii="Times New Roman" w:hAnsi="Times New Roman"/>
                  <w:lang w:val="en-US" w:eastAsia="ru-RU"/>
                </w:rPr>
                <w:fldChar w:fldCharType="end"/>
              </w:r>
              <w:r w:rsidRPr="00A164EE" w:rsidDel="000C44AC">
                <w:rPr>
                  <w:rFonts w:ascii="Times New Roman" w:hAnsi="Times New Roman"/>
                  <w:lang w:eastAsia="ru-RU"/>
                </w:rPr>
                <w:delText xml:space="preserve"> в срок </w:delText>
              </w:r>
              <w:r w:rsidRPr="00A164EE" w:rsidDel="000C44AC">
                <w:rPr>
                  <w:rFonts w:ascii="Times New Roman" w:hAnsi="Times New Roman"/>
                  <w:lang w:eastAsia="ru-RU"/>
                </w:rPr>
                <w:lastRenderedPageBreak/>
                <w:delText xml:space="preserve">до 15 </w:delText>
              </w:r>
              <w:r w:rsidDel="000C44AC">
                <w:rPr>
                  <w:rFonts w:ascii="Times New Roman" w:hAnsi="Times New Roman"/>
                  <w:lang w:eastAsia="ru-RU"/>
                </w:rPr>
                <w:delText>августа</w:delText>
              </w:r>
              <w:r w:rsidRPr="00A164EE" w:rsidDel="000C44AC">
                <w:rPr>
                  <w:rFonts w:ascii="Times New Roman" w:hAnsi="Times New Roman"/>
                  <w:lang w:eastAsia="ru-RU"/>
                </w:rPr>
                <w:delText xml:space="preserve"> </w:delText>
              </w:r>
            </w:del>
            <w:del w:id="1307" w:author="Ольга Тимофеева" w:date="2020-07-27T12:09: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del w:id="1308" w:author="Ольга Тимофеева" w:date="2020-11-05T21:59:00Z">
              <w:r w:rsidRPr="00A164EE" w:rsidDel="000C44AC">
                <w:rPr>
                  <w:rFonts w:ascii="Times New Roman" w:hAnsi="Times New Roman"/>
                  <w:lang w:eastAsia="ru-RU"/>
                </w:rPr>
                <w:delText>года.</w:delText>
              </w:r>
              <w:r w:rsidRPr="00A164EE" w:rsidDel="000C44AC">
                <w:rPr>
                  <w:rFonts w:ascii="Times New Roman" w:hAnsi="Times New Roman"/>
                  <w:b/>
                  <w:lang w:eastAsia="ru-RU"/>
                </w:rPr>
                <w:delText xml:space="preserve"> </w:delText>
              </w:r>
              <w:r w:rsidRPr="00A164EE" w:rsidDel="000C44AC">
                <w:rPr>
                  <w:rFonts w:ascii="Times New Roman" w:hAnsi="Times New Roman"/>
                  <w:lang w:eastAsia="ru-RU"/>
                </w:rPr>
                <w:delText xml:space="preserve">Сведения, направленные после установленного срока или иным способом, в целях оценки показателя не учитываются. </w:delText>
              </w:r>
            </w:del>
          </w:p>
        </w:tc>
        <w:tc>
          <w:tcPr>
            <w:tcW w:w="850" w:type="dxa"/>
          </w:tcPr>
          <w:p w14:paraId="0465CA5A" w14:textId="633EC5B4" w:rsidR="009C190F" w:rsidRPr="00A164EE" w:rsidDel="000C44AC" w:rsidRDefault="009C190F" w:rsidP="009C190F">
            <w:pPr>
              <w:spacing w:before="40" w:after="40" w:line="240" w:lineRule="auto"/>
              <w:jc w:val="center"/>
              <w:rPr>
                <w:del w:id="1309" w:author="Ольга Тимофеева" w:date="2020-11-05T21:59:00Z"/>
                <w:rFonts w:ascii="Times New Roman" w:hAnsi="Times New Roman"/>
                <w:bCs/>
                <w:lang w:eastAsia="ru-RU"/>
              </w:rPr>
            </w:pPr>
          </w:p>
        </w:tc>
        <w:tc>
          <w:tcPr>
            <w:tcW w:w="852" w:type="dxa"/>
          </w:tcPr>
          <w:p w14:paraId="50107F10" w14:textId="7A338545" w:rsidR="009C190F" w:rsidRPr="00A164EE" w:rsidDel="000C44AC" w:rsidRDefault="009C190F" w:rsidP="009C190F">
            <w:pPr>
              <w:spacing w:before="40" w:after="40" w:line="240" w:lineRule="auto"/>
              <w:jc w:val="center"/>
              <w:rPr>
                <w:del w:id="1310" w:author="Ольга Тимофеева" w:date="2020-11-05T21:59:00Z"/>
                <w:rFonts w:ascii="Times New Roman" w:hAnsi="Times New Roman"/>
                <w:b/>
                <w:bCs/>
                <w:color w:val="000000"/>
                <w:lang w:eastAsia="ru-RU"/>
              </w:rPr>
            </w:pPr>
          </w:p>
        </w:tc>
        <w:tc>
          <w:tcPr>
            <w:tcW w:w="850" w:type="dxa"/>
          </w:tcPr>
          <w:p w14:paraId="23E774A3" w14:textId="258CA413" w:rsidR="009C190F" w:rsidRPr="00A164EE" w:rsidDel="000C44AC" w:rsidRDefault="009C190F" w:rsidP="009C190F">
            <w:pPr>
              <w:spacing w:before="40" w:after="40" w:line="240" w:lineRule="auto"/>
              <w:jc w:val="center"/>
              <w:rPr>
                <w:del w:id="1311" w:author="Ольга Тимофеева" w:date="2020-11-05T21:59:00Z"/>
                <w:rFonts w:ascii="Times New Roman" w:hAnsi="Times New Roman"/>
                <w:b/>
                <w:bCs/>
                <w:color w:val="000000"/>
                <w:lang w:eastAsia="ru-RU"/>
              </w:rPr>
            </w:pPr>
          </w:p>
        </w:tc>
      </w:tr>
      <w:tr w:rsidR="009C190F" w:rsidRPr="00A164EE" w:rsidDel="000C44AC" w14:paraId="5ED102CF" w14:textId="438A4D6E" w:rsidTr="009B27AF">
        <w:trPr>
          <w:trHeight w:val="20"/>
          <w:del w:id="1312" w:author="Ольга Тимофеева" w:date="2020-11-05T21:59:00Z"/>
        </w:trPr>
        <w:tc>
          <w:tcPr>
            <w:tcW w:w="709" w:type="dxa"/>
          </w:tcPr>
          <w:p w14:paraId="19F292C2" w14:textId="6E96520A" w:rsidR="009C190F" w:rsidRPr="00A164EE" w:rsidDel="000C44AC" w:rsidRDefault="009C190F" w:rsidP="009C190F">
            <w:pPr>
              <w:spacing w:before="40" w:after="40" w:line="240" w:lineRule="auto"/>
              <w:jc w:val="center"/>
              <w:rPr>
                <w:del w:id="1313" w:author="Ольга Тимофеева" w:date="2020-11-05T21:59:00Z"/>
                <w:rFonts w:ascii="Times New Roman" w:hAnsi="Times New Roman"/>
                <w:b/>
                <w:bCs/>
                <w:lang w:eastAsia="ru-RU"/>
              </w:rPr>
            </w:pPr>
          </w:p>
        </w:tc>
        <w:tc>
          <w:tcPr>
            <w:tcW w:w="11623" w:type="dxa"/>
            <w:vAlign w:val="center"/>
          </w:tcPr>
          <w:p w14:paraId="09F4D188" w14:textId="00517D5E" w:rsidR="009C190F" w:rsidRPr="000B168B" w:rsidDel="000C44AC" w:rsidRDefault="009C190F" w:rsidP="009C190F">
            <w:pPr>
              <w:spacing w:before="40" w:after="40" w:line="240" w:lineRule="auto"/>
              <w:ind w:left="172"/>
              <w:rPr>
                <w:del w:id="1314" w:author="Ольга Тимофеева" w:date="2020-11-05T21:59:00Z"/>
                <w:rFonts w:ascii="Times New Roman" w:hAnsi="Times New Roman"/>
              </w:rPr>
            </w:pPr>
            <w:del w:id="1315" w:author="Ольга Тимофеева" w:date="2020-11-05T21:59:00Z">
              <w:r w:rsidRPr="00A164EE" w:rsidDel="000C44AC">
                <w:rPr>
                  <w:rFonts w:ascii="Times New Roman" w:hAnsi="Times New Roman"/>
                  <w:i/>
                  <w:lang w:eastAsia="ru-RU"/>
                </w:rPr>
                <w:delText>Да, доводилась и для этого использовалось не менее трех каналов распространения информации</w:delText>
              </w:r>
            </w:del>
          </w:p>
        </w:tc>
        <w:tc>
          <w:tcPr>
            <w:tcW w:w="850" w:type="dxa"/>
          </w:tcPr>
          <w:p w14:paraId="1016FE1A" w14:textId="18DA82BC" w:rsidR="009C190F" w:rsidRPr="00A164EE" w:rsidDel="000C44AC" w:rsidRDefault="009C190F" w:rsidP="009C190F">
            <w:pPr>
              <w:spacing w:before="40" w:after="40" w:line="240" w:lineRule="auto"/>
              <w:jc w:val="center"/>
              <w:rPr>
                <w:del w:id="1316" w:author="Ольга Тимофеева" w:date="2020-11-05T21:59:00Z"/>
                <w:rFonts w:ascii="Times New Roman" w:hAnsi="Times New Roman"/>
                <w:bCs/>
                <w:lang w:eastAsia="ru-RU"/>
              </w:rPr>
            </w:pPr>
            <w:del w:id="1317" w:author="Ольга Тимофеева" w:date="2020-11-05T21:59:00Z">
              <w:r w:rsidRPr="00A164EE" w:rsidDel="000C44AC">
                <w:rPr>
                  <w:rFonts w:ascii="Times New Roman" w:hAnsi="Times New Roman"/>
                  <w:bCs/>
                  <w:lang w:eastAsia="ru-RU"/>
                </w:rPr>
                <w:delText>2</w:delText>
              </w:r>
            </w:del>
          </w:p>
        </w:tc>
        <w:tc>
          <w:tcPr>
            <w:tcW w:w="852" w:type="dxa"/>
          </w:tcPr>
          <w:p w14:paraId="5D1EE34E" w14:textId="11D61DD2" w:rsidR="009C190F" w:rsidRPr="00A164EE" w:rsidDel="000C44AC" w:rsidRDefault="009C190F" w:rsidP="009C190F">
            <w:pPr>
              <w:spacing w:before="40" w:after="40" w:line="240" w:lineRule="auto"/>
              <w:jc w:val="center"/>
              <w:rPr>
                <w:del w:id="1318" w:author="Ольга Тимофеева" w:date="2020-11-05T21:59:00Z"/>
                <w:rFonts w:ascii="Times New Roman" w:hAnsi="Times New Roman"/>
                <w:b/>
                <w:bCs/>
                <w:color w:val="000000"/>
                <w:lang w:eastAsia="ru-RU"/>
              </w:rPr>
            </w:pPr>
          </w:p>
        </w:tc>
        <w:tc>
          <w:tcPr>
            <w:tcW w:w="850" w:type="dxa"/>
          </w:tcPr>
          <w:p w14:paraId="0502FDD8" w14:textId="5E42CB9E" w:rsidR="009C190F" w:rsidRPr="00A164EE" w:rsidDel="000C44AC" w:rsidRDefault="009C190F" w:rsidP="009C190F">
            <w:pPr>
              <w:spacing w:before="40" w:after="40" w:line="240" w:lineRule="auto"/>
              <w:jc w:val="center"/>
              <w:rPr>
                <w:del w:id="1319" w:author="Ольга Тимофеева" w:date="2020-11-05T21:59:00Z"/>
                <w:rFonts w:ascii="Times New Roman" w:hAnsi="Times New Roman"/>
                <w:b/>
                <w:bCs/>
                <w:color w:val="000000"/>
                <w:lang w:eastAsia="ru-RU"/>
              </w:rPr>
            </w:pPr>
          </w:p>
        </w:tc>
      </w:tr>
      <w:tr w:rsidR="009C190F" w:rsidRPr="00A164EE" w:rsidDel="000C44AC" w14:paraId="6D5CFA18" w14:textId="6437CF5F" w:rsidTr="009B27AF">
        <w:trPr>
          <w:trHeight w:val="20"/>
          <w:del w:id="1320" w:author="Ольга Тимофеева" w:date="2020-11-05T21:59:00Z"/>
        </w:trPr>
        <w:tc>
          <w:tcPr>
            <w:tcW w:w="709" w:type="dxa"/>
          </w:tcPr>
          <w:p w14:paraId="1365BA02" w14:textId="2BC9576B" w:rsidR="009C190F" w:rsidRPr="00A164EE" w:rsidDel="000C44AC" w:rsidRDefault="009C190F" w:rsidP="009C190F">
            <w:pPr>
              <w:spacing w:before="40" w:after="40" w:line="240" w:lineRule="auto"/>
              <w:jc w:val="center"/>
              <w:rPr>
                <w:del w:id="1321" w:author="Ольга Тимофеева" w:date="2020-11-05T21:59:00Z"/>
                <w:rFonts w:ascii="Times New Roman" w:hAnsi="Times New Roman"/>
                <w:b/>
                <w:bCs/>
                <w:lang w:eastAsia="ru-RU"/>
              </w:rPr>
            </w:pPr>
          </w:p>
        </w:tc>
        <w:tc>
          <w:tcPr>
            <w:tcW w:w="11623" w:type="dxa"/>
            <w:vAlign w:val="center"/>
          </w:tcPr>
          <w:p w14:paraId="409DAD67" w14:textId="00EAF4ED" w:rsidR="009C190F" w:rsidRPr="00A164EE" w:rsidDel="000C44AC" w:rsidRDefault="009C190F" w:rsidP="009C190F">
            <w:pPr>
              <w:spacing w:before="40" w:after="40" w:line="240" w:lineRule="auto"/>
              <w:ind w:left="172"/>
              <w:rPr>
                <w:del w:id="1322" w:author="Ольга Тимофеева" w:date="2020-11-05T21:59:00Z"/>
                <w:rFonts w:ascii="Times New Roman" w:hAnsi="Times New Roman"/>
                <w:i/>
                <w:lang w:eastAsia="ru-RU"/>
              </w:rPr>
            </w:pPr>
            <w:del w:id="1323" w:author="Ольга Тимофеева" w:date="2020-11-05T21:59:00Z">
              <w:r w:rsidRPr="00A164EE" w:rsidDel="000C44AC">
                <w:rPr>
                  <w:rFonts w:ascii="Times New Roman" w:hAnsi="Times New Roman"/>
                  <w:i/>
                  <w:lang w:eastAsia="ru-RU"/>
                </w:rPr>
                <w:delText>Да, доводилась и для этого использовалось менее трех каналов распространения информации</w:delText>
              </w:r>
            </w:del>
          </w:p>
        </w:tc>
        <w:tc>
          <w:tcPr>
            <w:tcW w:w="850" w:type="dxa"/>
          </w:tcPr>
          <w:p w14:paraId="7C12179D" w14:textId="5EDE8308" w:rsidR="009C190F" w:rsidRPr="00A164EE" w:rsidDel="000C44AC" w:rsidRDefault="009C190F" w:rsidP="009C190F">
            <w:pPr>
              <w:spacing w:before="40" w:after="40" w:line="240" w:lineRule="auto"/>
              <w:jc w:val="center"/>
              <w:rPr>
                <w:del w:id="1324" w:author="Ольга Тимофеева" w:date="2020-11-05T21:59:00Z"/>
                <w:rFonts w:ascii="Times New Roman" w:hAnsi="Times New Roman"/>
                <w:bCs/>
                <w:lang w:eastAsia="ru-RU"/>
              </w:rPr>
            </w:pPr>
            <w:del w:id="1325" w:author="Ольга Тимофеева" w:date="2020-11-05T21:59:00Z">
              <w:r w:rsidRPr="00A164EE" w:rsidDel="000C44AC">
                <w:rPr>
                  <w:rFonts w:ascii="Times New Roman" w:hAnsi="Times New Roman"/>
                  <w:bCs/>
                  <w:lang w:eastAsia="ru-RU"/>
                </w:rPr>
                <w:delText>1</w:delText>
              </w:r>
            </w:del>
          </w:p>
        </w:tc>
        <w:tc>
          <w:tcPr>
            <w:tcW w:w="852" w:type="dxa"/>
          </w:tcPr>
          <w:p w14:paraId="5D20E203" w14:textId="1955A77F" w:rsidR="009C190F" w:rsidRPr="00A164EE" w:rsidDel="000C44AC" w:rsidRDefault="009C190F" w:rsidP="009C190F">
            <w:pPr>
              <w:spacing w:before="40" w:after="40" w:line="240" w:lineRule="auto"/>
              <w:jc w:val="center"/>
              <w:rPr>
                <w:del w:id="1326" w:author="Ольга Тимофеева" w:date="2020-11-05T21:59:00Z"/>
                <w:rFonts w:ascii="Times New Roman" w:hAnsi="Times New Roman"/>
                <w:b/>
                <w:bCs/>
                <w:color w:val="000000"/>
                <w:lang w:eastAsia="ru-RU"/>
              </w:rPr>
            </w:pPr>
          </w:p>
        </w:tc>
        <w:tc>
          <w:tcPr>
            <w:tcW w:w="850" w:type="dxa"/>
          </w:tcPr>
          <w:p w14:paraId="518B7038" w14:textId="06076199" w:rsidR="009C190F" w:rsidRPr="00A164EE" w:rsidDel="000C44AC" w:rsidRDefault="009C190F" w:rsidP="009C190F">
            <w:pPr>
              <w:spacing w:before="40" w:after="40" w:line="240" w:lineRule="auto"/>
              <w:jc w:val="center"/>
              <w:rPr>
                <w:del w:id="1327" w:author="Ольга Тимофеева" w:date="2020-11-05T21:59:00Z"/>
                <w:rFonts w:ascii="Times New Roman" w:hAnsi="Times New Roman"/>
                <w:b/>
                <w:bCs/>
                <w:color w:val="000000"/>
                <w:lang w:eastAsia="ru-RU"/>
              </w:rPr>
            </w:pPr>
          </w:p>
        </w:tc>
      </w:tr>
      <w:tr w:rsidR="009C190F" w:rsidRPr="00A164EE" w:rsidDel="000C44AC" w14:paraId="065BAAC4" w14:textId="75A4036D" w:rsidTr="009B27AF">
        <w:trPr>
          <w:trHeight w:val="20"/>
          <w:del w:id="1328" w:author="Ольга Тимофеева" w:date="2020-11-05T21:59:00Z"/>
        </w:trPr>
        <w:tc>
          <w:tcPr>
            <w:tcW w:w="709" w:type="dxa"/>
          </w:tcPr>
          <w:p w14:paraId="22F35E2F" w14:textId="4C1B5078" w:rsidR="009C190F" w:rsidRPr="00A164EE" w:rsidDel="000C44AC" w:rsidRDefault="009C190F" w:rsidP="009C190F">
            <w:pPr>
              <w:spacing w:before="40" w:after="40" w:line="240" w:lineRule="auto"/>
              <w:jc w:val="center"/>
              <w:rPr>
                <w:del w:id="1329" w:author="Ольга Тимофеева" w:date="2020-11-05T21:59:00Z"/>
                <w:rFonts w:ascii="Times New Roman" w:hAnsi="Times New Roman"/>
                <w:b/>
                <w:bCs/>
                <w:lang w:eastAsia="ru-RU"/>
              </w:rPr>
            </w:pPr>
          </w:p>
        </w:tc>
        <w:tc>
          <w:tcPr>
            <w:tcW w:w="11623" w:type="dxa"/>
            <w:vAlign w:val="center"/>
          </w:tcPr>
          <w:p w14:paraId="6D710777" w14:textId="24AFE227" w:rsidR="009C190F" w:rsidRPr="00A164EE" w:rsidDel="000C44AC" w:rsidRDefault="009C190F" w:rsidP="009C190F">
            <w:pPr>
              <w:spacing w:before="40" w:after="40" w:line="240" w:lineRule="auto"/>
              <w:ind w:left="172"/>
              <w:rPr>
                <w:del w:id="1330" w:author="Ольга Тимофеева" w:date="2020-11-05T21:59:00Z"/>
                <w:rFonts w:ascii="Times New Roman" w:hAnsi="Times New Roman"/>
                <w:i/>
                <w:lang w:eastAsia="ru-RU"/>
              </w:rPr>
            </w:pPr>
            <w:del w:id="1331" w:author="Ольга Тимофеева" w:date="2020-11-05T21:59:00Z">
              <w:r w:rsidRPr="00A164EE" w:rsidDel="000C44AC">
                <w:rPr>
                  <w:rFonts w:ascii="Times New Roman" w:hAnsi="Times New Roman"/>
                  <w:i/>
                  <w:lang w:eastAsia="ru-RU"/>
                </w:rPr>
                <w:delText>Нет, не доводилась, или не отвечает требованиям, или сведения об этом отсутствуют</w:delText>
              </w:r>
            </w:del>
          </w:p>
        </w:tc>
        <w:tc>
          <w:tcPr>
            <w:tcW w:w="850" w:type="dxa"/>
          </w:tcPr>
          <w:p w14:paraId="24384AA1" w14:textId="7B0E533A" w:rsidR="009C190F" w:rsidRPr="00A164EE" w:rsidDel="000C44AC" w:rsidRDefault="009C190F" w:rsidP="009C190F">
            <w:pPr>
              <w:spacing w:before="40" w:after="40" w:line="240" w:lineRule="auto"/>
              <w:jc w:val="center"/>
              <w:rPr>
                <w:del w:id="1332" w:author="Ольга Тимофеева" w:date="2020-11-05T21:59:00Z"/>
                <w:rFonts w:ascii="Times New Roman" w:hAnsi="Times New Roman"/>
                <w:bCs/>
                <w:lang w:eastAsia="ru-RU"/>
              </w:rPr>
            </w:pPr>
            <w:del w:id="1333" w:author="Ольга Тимофеева" w:date="2020-11-05T21:59:00Z">
              <w:r w:rsidRPr="00A164EE" w:rsidDel="000C44AC">
                <w:rPr>
                  <w:rFonts w:ascii="Times New Roman" w:hAnsi="Times New Roman"/>
                  <w:bCs/>
                  <w:lang w:eastAsia="ru-RU"/>
                </w:rPr>
                <w:delText>0</w:delText>
              </w:r>
            </w:del>
          </w:p>
        </w:tc>
        <w:tc>
          <w:tcPr>
            <w:tcW w:w="852" w:type="dxa"/>
          </w:tcPr>
          <w:p w14:paraId="1E93D9A2" w14:textId="6F9BC96F" w:rsidR="009C190F" w:rsidRPr="00A164EE" w:rsidDel="000C44AC" w:rsidRDefault="009C190F" w:rsidP="009C190F">
            <w:pPr>
              <w:spacing w:before="40" w:after="40" w:line="240" w:lineRule="auto"/>
              <w:jc w:val="center"/>
              <w:rPr>
                <w:del w:id="1334" w:author="Ольга Тимофеева" w:date="2020-11-05T21:59:00Z"/>
                <w:rFonts w:ascii="Times New Roman" w:hAnsi="Times New Roman"/>
                <w:b/>
                <w:bCs/>
                <w:color w:val="000000"/>
                <w:lang w:eastAsia="ru-RU"/>
              </w:rPr>
            </w:pPr>
          </w:p>
        </w:tc>
        <w:tc>
          <w:tcPr>
            <w:tcW w:w="850" w:type="dxa"/>
          </w:tcPr>
          <w:p w14:paraId="2910D8D8" w14:textId="468BA0C8" w:rsidR="009C190F" w:rsidRPr="00A164EE" w:rsidDel="000C44AC" w:rsidRDefault="009C190F" w:rsidP="009C190F">
            <w:pPr>
              <w:spacing w:before="40" w:after="40" w:line="240" w:lineRule="auto"/>
              <w:jc w:val="center"/>
              <w:rPr>
                <w:del w:id="1335" w:author="Ольга Тимофеева" w:date="2020-11-05T21:59:00Z"/>
                <w:rFonts w:ascii="Times New Roman" w:hAnsi="Times New Roman"/>
                <w:b/>
                <w:bCs/>
                <w:color w:val="000000"/>
                <w:lang w:eastAsia="ru-RU"/>
              </w:rPr>
            </w:pPr>
          </w:p>
        </w:tc>
      </w:tr>
      <w:tr w:rsidR="009C190F" w:rsidRPr="00A164EE" w14:paraId="5D477A1C" w14:textId="77777777" w:rsidTr="009B27AF">
        <w:trPr>
          <w:trHeight w:val="20"/>
          <w:ins w:id="1336" w:author="Ольга Тимофеева" w:date="2020-11-05T20:07:00Z"/>
        </w:trPr>
        <w:tc>
          <w:tcPr>
            <w:tcW w:w="709" w:type="dxa"/>
          </w:tcPr>
          <w:p w14:paraId="31A49B8B" w14:textId="75E93BA6" w:rsidR="009C190F" w:rsidRPr="00A164EE" w:rsidRDefault="009C190F" w:rsidP="009C190F">
            <w:pPr>
              <w:spacing w:before="40" w:after="40" w:line="240" w:lineRule="auto"/>
              <w:jc w:val="center"/>
              <w:rPr>
                <w:ins w:id="1337" w:author="Ольга Тимофеева" w:date="2020-11-05T20:07:00Z"/>
                <w:rFonts w:ascii="Times New Roman" w:hAnsi="Times New Roman"/>
                <w:bCs/>
                <w:lang w:val="en-US" w:eastAsia="ru-RU"/>
              </w:rPr>
            </w:pPr>
            <w:ins w:id="1338" w:author="Ольга Тимофеева" w:date="2020-11-05T20:09:00Z">
              <w:r>
                <w:rPr>
                  <w:rFonts w:ascii="Times New Roman" w:hAnsi="Times New Roman"/>
                  <w:bCs/>
                  <w:lang w:eastAsia="ru-RU"/>
                </w:rPr>
                <w:t>6.4</w:t>
              </w:r>
            </w:ins>
          </w:p>
        </w:tc>
        <w:tc>
          <w:tcPr>
            <w:tcW w:w="11623" w:type="dxa"/>
            <w:vAlign w:val="center"/>
          </w:tcPr>
          <w:p w14:paraId="61838BB9" w14:textId="110E7068" w:rsidR="009C190F" w:rsidRDefault="009C190F" w:rsidP="009C190F">
            <w:pPr>
              <w:spacing w:before="40" w:after="40" w:line="240" w:lineRule="auto"/>
              <w:jc w:val="both"/>
              <w:rPr>
                <w:ins w:id="1339" w:author="Ольга Тимофеева" w:date="2020-11-05T20:09:00Z"/>
                <w:rFonts w:ascii="Times New Roman" w:hAnsi="Times New Roman"/>
                <w:b/>
                <w:lang w:eastAsia="ru-RU"/>
              </w:rPr>
            </w:pPr>
            <w:ins w:id="1340" w:author="Ольга Тимофеева" w:date="2020-11-05T20:09:00Z">
              <w:r>
                <w:rPr>
                  <w:rFonts w:ascii="Times New Roman" w:hAnsi="Times New Roman"/>
                  <w:b/>
                  <w:lang w:eastAsia="ru-RU"/>
                </w:rPr>
                <w:t xml:space="preserve">Разработан ли «бюджет для граждан» на основе отчета об исполнении </w:t>
              </w:r>
            </w:ins>
            <w:ins w:id="1341" w:author="Ольга Тимофеева" w:date="2020-11-05T20:10:00Z">
              <w:r>
                <w:rPr>
                  <w:rFonts w:ascii="Times New Roman" w:hAnsi="Times New Roman"/>
                  <w:b/>
                  <w:lang w:eastAsia="ru-RU"/>
                </w:rPr>
                <w:t xml:space="preserve">бюджета </w:t>
              </w:r>
            </w:ins>
            <w:ins w:id="1342" w:author="Ольга Тимофеева" w:date="2020-11-05T20:09:00Z">
              <w:r>
                <w:rPr>
                  <w:rFonts w:ascii="Times New Roman" w:hAnsi="Times New Roman"/>
                  <w:b/>
                  <w:lang w:eastAsia="ru-RU"/>
                </w:rPr>
                <w:t xml:space="preserve">субъекта Российской Федерации </w:t>
              </w:r>
            </w:ins>
            <w:ins w:id="1343" w:author="Ольга Тимофеева" w:date="2020-11-05T20:10:00Z">
              <w:r>
                <w:rPr>
                  <w:rFonts w:ascii="Times New Roman" w:hAnsi="Times New Roman"/>
                  <w:b/>
                  <w:lang w:eastAsia="ru-RU"/>
                </w:rPr>
                <w:t>за 2020 год</w:t>
              </w:r>
            </w:ins>
            <w:ins w:id="1344" w:author="Ольга Тимофеева" w:date="2020-11-05T20:09:00Z">
              <w:r>
                <w:rPr>
                  <w:rFonts w:ascii="Times New Roman" w:hAnsi="Times New Roman"/>
                  <w:b/>
                  <w:lang w:eastAsia="ru-RU"/>
                </w:rPr>
                <w:t>?</w:t>
              </w:r>
            </w:ins>
          </w:p>
          <w:p w14:paraId="12EFEE5A" w14:textId="1898D639" w:rsidR="009C190F" w:rsidRPr="00A164EE" w:rsidRDefault="009C190F" w:rsidP="009C190F">
            <w:pPr>
              <w:keepNext/>
              <w:spacing w:before="40" w:after="40" w:line="240" w:lineRule="auto"/>
              <w:jc w:val="both"/>
              <w:rPr>
                <w:ins w:id="1345" w:author="Ольга Тимофеева" w:date="2020-11-05T20:07:00Z"/>
                <w:rFonts w:ascii="Times New Roman" w:hAnsi="Times New Roman"/>
                <w:b/>
                <w:lang w:eastAsia="ru-RU"/>
              </w:rPr>
            </w:pPr>
            <w:ins w:id="1346" w:author="Ольга Тимофеева" w:date="2020-11-05T20:09:00Z">
              <w:r w:rsidRPr="00A164EE">
                <w:rPr>
                  <w:rFonts w:ascii="Times New Roman" w:hAnsi="Times New Roman"/>
                  <w:lang w:eastAsia="ru-RU"/>
                </w:rPr>
                <w:t>В целях оценки показателя учитыва</w:t>
              </w:r>
            </w:ins>
            <w:ins w:id="1347" w:author="Ольга Тимофеева" w:date="2020-11-05T22:19:00Z">
              <w:r>
                <w:rPr>
                  <w:rFonts w:ascii="Times New Roman" w:hAnsi="Times New Roman"/>
                  <w:lang w:eastAsia="ru-RU"/>
                </w:rPr>
                <w:t>е</w:t>
              </w:r>
            </w:ins>
            <w:ins w:id="1348" w:author="Ольга Тимофеева" w:date="2020-11-05T20:09:00Z">
              <w:r w:rsidRPr="00A164EE">
                <w:rPr>
                  <w:rFonts w:ascii="Times New Roman" w:hAnsi="Times New Roman"/>
                  <w:lang w:eastAsia="ru-RU"/>
                </w:rPr>
                <w:t>тся</w:t>
              </w:r>
              <w:r>
                <w:rPr>
                  <w:rFonts w:ascii="Times New Roman" w:hAnsi="Times New Roman"/>
                  <w:lang w:eastAsia="ru-RU"/>
                </w:rPr>
                <w:t xml:space="preserve"> </w:t>
              </w:r>
              <w:r w:rsidRPr="00A164EE">
                <w:rPr>
                  <w:rFonts w:ascii="Times New Roman" w:hAnsi="Times New Roman"/>
                  <w:lang w:eastAsia="ru-RU"/>
                </w:rPr>
                <w:t>«</w:t>
              </w:r>
              <w:r>
                <w:rPr>
                  <w:rFonts w:ascii="Times New Roman" w:hAnsi="Times New Roman"/>
                  <w:lang w:eastAsia="ru-RU"/>
                </w:rPr>
                <w:t>б</w:t>
              </w:r>
              <w:r w:rsidRPr="00A164EE">
                <w:rPr>
                  <w:rFonts w:ascii="Times New Roman" w:hAnsi="Times New Roman"/>
                  <w:lang w:eastAsia="ru-RU"/>
                </w:rPr>
                <w:t>юджет для граждан», разработанны</w:t>
              </w:r>
            </w:ins>
            <w:ins w:id="1349" w:author="Ольга Тимофеева" w:date="2020-11-05T22:19:00Z">
              <w:r>
                <w:rPr>
                  <w:rFonts w:ascii="Times New Roman" w:hAnsi="Times New Roman"/>
                  <w:lang w:eastAsia="ru-RU"/>
                </w:rPr>
                <w:t>й</w:t>
              </w:r>
            </w:ins>
            <w:ins w:id="1350" w:author="Ольга Тимофеева" w:date="2020-11-05T20:09:00Z">
              <w:r w:rsidRPr="00A164EE">
                <w:rPr>
                  <w:rFonts w:ascii="Times New Roman" w:hAnsi="Times New Roman"/>
                  <w:lang w:eastAsia="ru-RU"/>
                </w:rPr>
                <w:t xml:space="preserve"> на основе </w:t>
              </w:r>
            </w:ins>
            <w:ins w:id="1351" w:author="Ольга Тимофеева" w:date="2020-11-05T20:10:00Z">
              <w:r>
                <w:rPr>
                  <w:rFonts w:ascii="Times New Roman" w:hAnsi="Times New Roman"/>
                  <w:lang w:eastAsia="ru-RU"/>
                </w:rPr>
                <w:t xml:space="preserve">годового отчета об исполнении бюджета субъекта Российской Федерации за 2020 год или </w:t>
              </w:r>
            </w:ins>
            <w:ins w:id="1352" w:author="Ольга Тимофеева" w:date="2020-11-05T20:17:00Z">
              <w:r>
                <w:rPr>
                  <w:rFonts w:ascii="Times New Roman" w:hAnsi="Times New Roman"/>
                  <w:lang w:eastAsia="ru-RU"/>
                </w:rPr>
                <w:t xml:space="preserve">на основе </w:t>
              </w:r>
            </w:ins>
            <w:ins w:id="1353" w:author="Ольга Тимофеева" w:date="2020-11-05T20:09:00Z">
              <w:r w:rsidRPr="00A164EE">
                <w:rPr>
                  <w:rFonts w:ascii="Times New Roman" w:hAnsi="Times New Roman"/>
                  <w:lang w:eastAsia="ru-RU"/>
                </w:rPr>
                <w:t xml:space="preserve">закона </w:t>
              </w:r>
            </w:ins>
            <w:ins w:id="1354" w:author="Ольга Тимофеева" w:date="2020-11-05T20:10:00Z">
              <w:r>
                <w:rPr>
                  <w:rFonts w:ascii="Times New Roman" w:hAnsi="Times New Roman"/>
                  <w:lang w:eastAsia="ru-RU"/>
                </w:rPr>
                <w:t>(проекта зак</w:t>
              </w:r>
            </w:ins>
            <w:ins w:id="1355" w:author="Ольга Тимофеева" w:date="2020-11-05T20:11:00Z">
              <w:r>
                <w:rPr>
                  <w:rFonts w:ascii="Times New Roman" w:hAnsi="Times New Roman"/>
                  <w:lang w:eastAsia="ru-RU"/>
                </w:rPr>
                <w:t>она) об исполнении закона о бюджете субъекта Российской Федерации за 2020 год</w:t>
              </w:r>
            </w:ins>
            <w:ins w:id="1356" w:author="Ольга Тимофеева" w:date="2020-11-05T20:12:00Z">
              <w:r>
                <w:rPr>
                  <w:rFonts w:ascii="Times New Roman" w:hAnsi="Times New Roman"/>
                  <w:lang w:eastAsia="ru-RU"/>
                </w:rPr>
                <w:t xml:space="preserve"> </w:t>
              </w:r>
            </w:ins>
            <w:ins w:id="1357" w:author="Ольга Тимофеева" w:date="2020-11-05T20:09:00Z">
              <w:r w:rsidRPr="00A164EE">
                <w:rPr>
                  <w:rFonts w:ascii="Times New Roman" w:hAnsi="Times New Roman"/>
                  <w:lang w:eastAsia="ru-RU"/>
                </w:rPr>
                <w:t>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ins>
            <w:ins w:id="1358" w:author="Ольга Тимофеева" w:date="2020-11-05T20:14:00Z">
              <w:r>
                <w:rPr>
                  <w:rFonts w:ascii="Times New Roman" w:hAnsi="Times New Roman"/>
                  <w:lang w:eastAsia="ru-RU"/>
                </w:rPr>
                <w:t xml:space="preserve">, </w:t>
              </w:r>
            </w:ins>
            <w:ins w:id="1359" w:author="Ольга Тимофеева" w:date="2020-11-05T20:09:00Z">
              <w:r w:rsidRPr="00A164EE">
                <w:rPr>
                  <w:rFonts w:ascii="Times New Roman" w:hAnsi="Times New Roman"/>
                  <w:lang w:eastAsia="ru-RU"/>
                </w:rPr>
                <w:t>размещенны</w:t>
              </w:r>
            </w:ins>
            <w:ins w:id="1360" w:author="Ольга Тимофеева" w:date="2020-11-05T22:19:00Z">
              <w:r>
                <w:rPr>
                  <w:rFonts w:ascii="Times New Roman" w:hAnsi="Times New Roman"/>
                  <w:lang w:eastAsia="ru-RU"/>
                </w:rPr>
                <w:t>й</w:t>
              </w:r>
            </w:ins>
            <w:ins w:id="1361" w:author="Ольга Тимофеева" w:date="2020-11-05T20:09:00Z">
              <w:r w:rsidRPr="00A164EE">
                <w:rPr>
                  <w:rFonts w:ascii="Times New Roman" w:hAnsi="Times New Roman"/>
                  <w:lang w:eastAsia="ru-RU"/>
                </w:rPr>
                <w:t xml:space="preserve"> на сайте, предназначенн</w:t>
              </w:r>
            </w:ins>
            <w:ins w:id="1362" w:author="Ольга Тимофеева" w:date="2020-11-06T14:12:00Z">
              <w:r>
                <w:rPr>
                  <w:rFonts w:ascii="Times New Roman" w:hAnsi="Times New Roman"/>
                  <w:lang w:eastAsia="ru-RU"/>
                </w:rPr>
                <w:t>ом</w:t>
              </w:r>
            </w:ins>
            <w:ins w:id="1363" w:author="Ольга Тимофеева" w:date="2020-11-05T20:09:00Z">
              <w:r w:rsidRPr="00A164EE">
                <w:rPr>
                  <w:rFonts w:ascii="Times New Roman" w:hAnsi="Times New Roman"/>
                  <w:lang w:eastAsia="ru-RU"/>
                </w:rPr>
                <w:t xml:space="preserve"> для размещения бюджетных данных</w:t>
              </w:r>
            </w:ins>
            <w:ins w:id="1364" w:author="Ольга Тимофеева" w:date="2020-11-05T20:14:00Z">
              <w:r>
                <w:rPr>
                  <w:rFonts w:ascii="Times New Roman" w:hAnsi="Times New Roman"/>
                  <w:lang w:eastAsia="ru-RU"/>
                </w:rPr>
                <w:t xml:space="preserve">, </w:t>
              </w:r>
            </w:ins>
            <w:ins w:id="1365" w:author="Ольга Тимофеева" w:date="2020-11-06T14:12:00Z">
              <w:r>
                <w:rPr>
                  <w:rFonts w:ascii="Times New Roman" w:hAnsi="Times New Roman"/>
                  <w:lang w:eastAsia="ru-RU"/>
                </w:rPr>
                <w:t>до</w:t>
              </w:r>
            </w:ins>
            <w:ins w:id="1366" w:author="Ольга Тимофеева" w:date="2020-11-05T20:15:00Z">
              <w:r>
                <w:rPr>
                  <w:rFonts w:ascii="Times New Roman" w:hAnsi="Times New Roman"/>
                  <w:lang w:eastAsia="ru-RU"/>
                </w:rPr>
                <w:t xml:space="preserve"> 30 июня</w:t>
              </w:r>
            </w:ins>
            <w:ins w:id="1367" w:author="Ольга Тимофеева" w:date="2020-11-05T20:09:00Z">
              <w:r>
                <w:rPr>
                  <w:rFonts w:ascii="Times New Roman" w:hAnsi="Times New Roman"/>
                  <w:lang w:eastAsia="ru-RU"/>
                </w:rPr>
                <w:t xml:space="preserve"> 2021 года.</w:t>
              </w:r>
            </w:ins>
          </w:p>
        </w:tc>
        <w:tc>
          <w:tcPr>
            <w:tcW w:w="850" w:type="dxa"/>
          </w:tcPr>
          <w:p w14:paraId="1997B7C8" w14:textId="77777777" w:rsidR="009C190F" w:rsidRPr="00A164EE" w:rsidRDefault="009C190F" w:rsidP="009C190F">
            <w:pPr>
              <w:spacing w:before="40" w:after="40" w:line="240" w:lineRule="auto"/>
              <w:jc w:val="center"/>
              <w:rPr>
                <w:ins w:id="1368" w:author="Ольга Тимофеева" w:date="2020-11-05T20:07:00Z"/>
                <w:rFonts w:ascii="Times New Roman" w:hAnsi="Times New Roman"/>
                <w:b/>
                <w:bCs/>
                <w:lang w:eastAsia="ru-RU"/>
              </w:rPr>
            </w:pPr>
          </w:p>
        </w:tc>
        <w:tc>
          <w:tcPr>
            <w:tcW w:w="852" w:type="dxa"/>
          </w:tcPr>
          <w:p w14:paraId="6C723943" w14:textId="77777777" w:rsidR="009C190F" w:rsidRPr="00A164EE" w:rsidRDefault="009C190F" w:rsidP="009C190F">
            <w:pPr>
              <w:spacing w:before="40" w:after="40" w:line="240" w:lineRule="auto"/>
              <w:jc w:val="center"/>
              <w:rPr>
                <w:ins w:id="1369" w:author="Ольга Тимофеева" w:date="2020-11-05T20:07:00Z"/>
                <w:rFonts w:ascii="Times New Roman" w:hAnsi="Times New Roman"/>
                <w:b/>
                <w:bCs/>
                <w:color w:val="000000"/>
                <w:lang w:eastAsia="ru-RU"/>
              </w:rPr>
            </w:pPr>
          </w:p>
        </w:tc>
        <w:tc>
          <w:tcPr>
            <w:tcW w:w="850" w:type="dxa"/>
          </w:tcPr>
          <w:p w14:paraId="750BB5B9" w14:textId="77777777" w:rsidR="009C190F" w:rsidRPr="00A164EE" w:rsidRDefault="009C190F" w:rsidP="009C190F">
            <w:pPr>
              <w:spacing w:before="40" w:after="40" w:line="240" w:lineRule="auto"/>
              <w:jc w:val="center"/>
              <w:rPr>
                <w:ins w:id="1370" w:author="Ольга Тимофеева" w:date="2020-11-05T20:07:00Z"/>
                <w:rFonts w:ascii="Times New Roman" w:hAnsi="Times New Roman"/>
                <w:b/>
                <w:bCs/>
                <w:color w:val="000000"/>
                <w:lang w:eastAsia="ru-RU"/>
              </w:rPr>
            </w:pPr>
          </w:p>
        </w:tc>
      </w:tr>
      <w:tr w:rsidR="009C190F" w:rsidRPr="00A164EE" w14:paraId="22477610" w14:textId="77777777" w:rsidTr="009B27AF">
        <w:trPr>
          <w:trHeight w:val="20"/>
          <w:ins w:id="1371" w:author="Ольга Тимофеева" w:date="2020-11-05T20:08:00Z"/>
        </w:trPr>
        <w:tc>
          <w:tcPr>
            <w:tcW w:w="709" w:type="dxa"/>
          </w:tcPr>
          <w:p w14:paraId="67A8A6AF" w14:textId="77777777" w:rsidR="009C190F" w:rsidRPr="009C190F" w:rsidRDefault="009C190F" w:rsidP="009C190F">
            <w:pPr>
              <w:spacing w:before="40" w:after="40" w:line="240" w:lineRule="auto"/>
              <w:jc w:val="center"/>
              <w:rPr>
                <w:ins w:id="1372" w:author="Ольга Тимофеева" w:date="2020-11-05T20:08:00Z"/>
                <w:rFonts w:ascii="Times New Roman" w:hAnsi="Times New Roman"/>
                <w:bCs/>
                <w:lang w:eastAsia="ru-RU"/>
              </w:rPr>
            </w:pPr>
          </w:p>
        </w:tc>
        <w:tc>
          <w:tcPr>
            <w:tcW w:w="11623" w:type="dxa"/>
            <w:vAlign w:val="center"/>
          </w:tcPr>
          <w:p w14:paraId="4C0F854E" w14:textId="63373480" w:rsidR="009C190F" w:rsidRPr="009C190F" w:rsidRDefault="009C190F" w:rsidP="009C190F">
            <w:pPr>
              <w:spacing w:before="40" w:after="40" w:line="240" w:lineRule="auto"/>
              <w:ind w:left="172"/>
              <w:rPr>
                <w:ins w:id="1373" w:author="Ольга Тимофеева" w:date="2020-11-05T20:08:00Z"/>
                <w:rFonts w:ascii="Times New Roman" w:hAnsi="Times New Roman"/>
                <w:i/>
                <w:lang w:eastAsia="ru-RU"/>
              </w:rPr>
            </w:pPr>
            <w:ins w:id="1374" w:author="Ольга Тимофеева" w:date="2020-11-05T20:09:00Z">
              <w:r w:rsidRPr="009C190F">
                <w:rPr>
                  <w:rFonts w:ascii="Times New Roman" w:hAnsi="Times New Roman"/>
                  <w:i/>
                  <w:lang w:eastAsia="ru-RU"/>
                </w:rPr>
                <w:t xml:space="preserve"> </w:t>
              </w:r>
              <w:r w:rsidRPr="0010179B">
                <w:rPr>
                  <w:rFonts w:ascii="Times New Roman" w:hAnsi="Times New Roman"/>
                  <w:i/>
                  <w:lang w:eastAsia="ru-RU"/>
                </w:rPr>
                <w:t>Да</w:t>
              </w:r>
              <w:r>
                <w:rPr>
                  <w:rFonts w:ascii="Times New Roman" w:hAnsi="Times New Roman"/>
                  <w:i/>
                  <w:lang w:eastAsia="ru-RU"/>
                </w:rPr>
                <w:t>, разработан</w:t>
              </w:r>
              <w:r w:rsidRPr="0010179B">
                <w:rPr>
                  <w:rFonts w:ascii="Times New Roman" w:hAnsi="Times New Roman"/>
                  <w:i/>
                  <w:lang w:eastAsia="ru-RU"/>
                </w:rPr>
                <w:t xml:space="preserve"> </w:t>
              </w:r>
            </w:ins>
          </w:p>
        </w:tc>
        <w:tc>
          <w:tcPr>
            <w:tcW w:w="850" w:type="dxa"/>
          </w:tcPr>
          <w:p w14:paraId="0A79D33C" w14:textId="57E609C9" w:rsidR="009C190F" w:rsidRPr="00A164EE" w:rsidRDefault="009C190F" w:rsidP="009C190F">
            <w:pPr>
              <w:spacing w:before="40" w:after="40" w:line="240" w:lineRule="auto"/>
              <w:jc w:val="center"/>
              <w:rPr>
                <w:ins w:id="1375" w:author="Ольга Тимофеева" w:date="2020-11-05T20:08:00Z"/>
                <w:rFonts w:ascii="Times New Roman" w:hAnsi="Times New Roman"/>
                <w:b/>
                <w:bCs/>
                <w:lang w:eastAsia="ru-RU"/>
              </w:rPr>
            </w:pPr>
            <w:ins w:id="1376" w:author="Ольга Тимофеева" w:date="2020-11-05T20:09:00Z">
              <w:r>
                <w:rPr>
                  <w:rFonts w:ascii="Times New Roman" w:hAnsi="Times New Roman"/>
                  <w:bCs/>
                  <w:lang w:eastAsia="ru-RU"/>
                </w:rPr>
                <w:t>1</w:t>
              </w:r>
            </w:ins>
          </w:p>
        </w:tc>
        <w:tc>
          <w:tcPr>
            <w:tcW w:w="852" w:type="dxa"/>
          </w:tcPr>
          <w:p w14:paraId="7EA96CB9" w14:textId="2F124474" w:rsidR="009C190F" w:rsidRPr="00A164EE" w:rsidRDefault="009C190F" w:rsidP="009C190F">
            <w:pPr>
              <w:spacing w:before="40" w:after="40" w:line="240" w:lineRule="auto"/>
              <w:jc w:val="center"/>
              <w:rPr>
                <w:ins w:id="1377" w:author="Ольга Тимофеева" w:date="2020-11-05T20:08:00Z"/>
                <w:rFonts w:ascii="Times New Roman" w:hAnsi="Times New Roman"/>
                <w:b/>
                <w:bCs/>
                <w:color w:val="000000"/>
                <w:lang w:eastAsia="ru-RU"/>
              </w:rPr>
            </w:pPr>
            <w:ins w:id="1378" w:author="Ольга Тимофеева" w:date="2020-11-05T20:09:00Z">
              <w:r w:rsidRPr="0010179B">
                <w:rPr>
                  <w:rFonts w:ascii="Times New Roman" w:hAnsi="Times New Roman"/>
                  <w:color w:val="000000"/>
                  <w:lang w:eastAsia="ru-RU"/>
                </w:rPr>
                <w:t>0,5</w:t>
              </w:r>
            </w:ins>
          </w:p>
        </w:tc>
        <w:tc>
          <w:tcPr>
            <w:tcW w:w="850" w:type="dxa"/>
          </w:tcPr>
          <w:p w14:paraId="44BD03CC" w14:textId="77777777" w:rsidR="009C190F" w:rsidRPr="00A164EE" w:rsidRDefault="009C190F" w:rsidP="009C190F">
            <w:pPr>
              <w:spacing w:before="40" w:after="40" w:line="240" w:lineRule="auto"/>
              <w:jc w:val="center"/>
              <w:rPr>
                <w:ins w:id="1379" w:author="Ольга Тимофеева" w:date="2020-11-05T20:08:00Z"/>
                <w:rFonts w:ascii="Times New Roman" w:hAnsi="Times New Roman"/>
                <w:b/>
                <w:bCs/>
                <w:color w:val="000000"/>
                <w:lang w:eastAsia="ru-RU"/>
              </w:rPr>
            </w:pPr>
          </w:p>
        </w:tc>
      </w:tr>
      <w:tr w:rsidR="009C190F" w:rsidRPr="00A164EE" w14:paraId="1B25ED50" w14:textId="77777777" w:rsidTr="009B27AF">
        <w:trPr>
          <w:trHeight w:val="20"/>
          <w:ins w:id="1380" w:author="Ольга Тимофеева" w:date="2020-11-05T20:07:00Z"/>
        </w:trPr>
        <w:tc>
          <w:tcPr>
            <w:tcW w:w="709" w:type="dxa"/>
          </w:tcPr>
          <w:p w14:paraId="4654945F" w14:textId="77777777" w:rsidR="009C190F" w:rsidRPr="00A164EE" w:rsidRDefault="009C190F" w:rsidP="009C190F">
            <w:pPr>
              <w:spacing w:before="40" w:after="40" w:line="240" w:lineRule="auto"/>
              <w:jc w:val="center"/>
              <w:rPr>
                <w:ins w:id="1381" w:author="Ольга Тимофеева" w:date="2020-11-05T20:07:00Z"/>
                <w:rFonts w:ascii="Times New Roman" w:hAnsi="Times New Roman"/>
                <w:bCs/>
                <w:lang w:val="en-US" w:eastAsia="ru-RU"/>
              </w:rPr>
            </w:pPr>
          </w:p>
        </w:tc>
        <w:tc>
          <w:tcPr>
            <w:tcW w:w="11623" w:type="dxa"/>
            <w:vAlign w:val="center"/>
          </w:tcPr>
          <w:p w14:paraId="35CCE524" w14:textId="6AD8E736" w:rsidR="009C190F" w:rsidRPr="009C190F" w:rsidRDefault="009C190F" w:rsidP="009C190F">
            <w:pPr>
              <w:spacing w:before="40" w:after="40" w:line="240" w:lineRule="auto"/>
              <w:ind w:left="172"/>
              <w:rPr>
                <w:ins w:id="1382" w:author="Ольга Тимофеева" w:date="2020-11-05T20:07:00Z"/>
                <w:rFonts w:ascii="Times New Roman" w:hAnsi="Times New Roman"/>
                <w:i/>
                <w:lang w:eastAsia="ru-RU"/>
              </w:rPr>
            </w:pPr>
            <w:ins w:id="1383" w:author="Ольга Тимофеева" w:date="2020-11-05T20:09:00Z">
              <w:r w:rsidRPr="0010179B">
                <w:rPr>
                  <w:rFonts w:ascii="Times New Roman" w:hAnsi="Times New Roman"/>
                  <w:i/>
                  <w:lang w:eastAsia="ru-RU"/>
                </w:rPr>
                <w:t>Нет, не разработан</w:t>
              </w:r>
              <w:r>
                <w:rPr>
                  <w:rFonts w:ascii="Times New Roman" w:hAnsi="Times New Roman"/>
                  <w:i/>
                  <w:lang w:eastAsia="ru-RU"/>
                </w:rPr>
                <w:t xml:space="preserve"> или отсутствует в открытом доступе в установленный срок</w:t>
              </w:r>
            </w:ins>
          </w:p>
        </w:tc>
        <w:tc>
          <w:tcPr>
            <w:tcW w:w="850" w:type="dxa"/>
          </w:tcPr>
          <w:p w14:paraId="107F6DBF" w14:textId="1E2AF0FD" w:rsidR="009C190F" w:rsidRPr="00A164EE" w:rsidRDefault="009C190F" w:rsidP="009C190F">
            <w:pPr>
              <w:spacing w:before="40" w:after="40" w:line="240" w:lineRule="auto"/>
              <w:jc w:val="center"/>
              <w:rPr>
                <w:ins w:id="1384" w:author="Ольга Тимофеева" w:date="2020-11-05T20:07:00Z"/>
                <w:rFonts w:ascii="Times New Roman" w:hAnsi="Times New Roman"/>
                <w:b/>
                <w:bCs/>
                <w:lang w:eastAsia="ru-RU"/>
              </w:rPr>
            </w:pPr>
            <w:ins w:id="1385" w:author="Ольга Тимофеева" w:date="2020-11-05T20:09:00Z">
              <w:r>
                <w:rPr>
                  <w:rFonts w:ascii="Times New Roman" w:hAnsi="Times New Roman"/>
                  <w:bCs/>
                  <w:lang w:eastAsia="ru-RU"/>
                </w:rPr>
                <w:t>0</w:t>
              </w:r>
            </w:ins>
          </w:p>
        </w:tc>
        <w:tc>
          <w:tcPr>
            <w:tcW w:w="852" w:type="dxa"/>
          </w:tcPr>
          <w:p w14:paraId="03A1FFCC" w14:textId="77777777" w:rsidR="009C190F" w:rsidRPr="00A164EE" w:rsidRDefault="009C190F" w:rsidP="009C190F">
            <w:pPr>
              <w:spacing w:before="40" w:after="40" w:line="240" w:lineRule="auto"/>
              <w:jc w:val="center"/>
              <w:rPr>
                <w:ins w:id="1386" w:author="Ольга Тимофеева" w:date="2020-11-05T20:07:00Z"/>
                <w:rFonts w:ascii="Times New Roman" w:hAnsi="Times New Roman"/>
                <w:b/>
                <w:bCs/>
                <w:color w:val="000000"/>
                <w:lang w:eastAsia="ru-RU"/>
              </w:rPr>
            </w:pPr>
          </w:p>
        </w:tc>
        <w:tc>
          <w:tcPr>
            <w:tcW w:w="850" w:type="dxa"/>
          </w:tcPr>
          <w:p w14:paraId="78DEEC8E" w14:textId="77777777" w:rsidR="009C190F" w:rsidRPr="00A164EE" w:rsidRDefault="009C190F" w:rsidP="009C190F">
            <w:pPr>
              <w:spacing w:before="40" w:after="40" w:line="240" w:lineRule="auto"/>
              <w:jc w:val="center"/>
              <w:rPr>
                <w:ins w:id="1387" w:author="Ольга Тимофеева" w:date="2020-11-05T20:07:00Z"/>
                <w:rFonts w:ascii="Times New Roman" w:hAnsi="Times New Roman"/>
                <w:b/>
                <w:bCs/>
                <w:color w:val="000000"/>
                <w:lang w:eastAsia="ru-RU"/>
              </w:rPr>
            </w:pPr>
          </w:p>
        </w:tc>
      </w:tr>
      <w:tr w:rsidR="009C190F" w:rsidRPr="00A164EE" w14:paraId="41AE3812" w14:textId="77777777" w:rsidTr="009B27AF">
        <w:trPr>
          <w:trHeight w:val="20"/>
        </w:trPr>
        <w:tc>
          <w:tcPr>
            <w:tcW w:w="709" w:type="dxa"/>
          </w:tcPr>
          <w:p w14:paraId="05B2E1F2" w14:textId="529924EF" w:rsidR="009C190F" w:rsidRPr="00A164EE" w:rsidRDefault="009C190F" w:rsidP="009C190F">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6.</w:t>
            </w:r>
            <w:ins w:id="1388" w:author="Ольга Тимофеева" w:date="2020-11-05T20:16:00Z">
              <w:r>
                <w:rPr>
                  <w:rFonts w:ascii="Times New Roman" w:hAnsi="Times New Roman"/>
                  <w:bCs/>
                  <w:lang w:eastAsia="ru-RU"/>
                </w:rPr>
                <w:t>5</w:t>
              </w:r>
            </w:ins>
            <w:del w:id="1389" w:author="Ольга Тимофеева" w:date="2020-11-05T20:16:00Z">
              <w:r w:rsidRPr="00A164EE" w:rsidDel="00394AB7">
                <w:rPr>
                  <w:rFonts w:ascii="Times New Roman" w:hAnsi="Times New Roman"/>
                  <w:bCs/>
                  <w:lang w:eastAsia="ru-RU"/>
                </w:rPr>
                <w:delText>3</w:delText>
              </w:r>
            </w:del>
          </w:p>
        </w:tc>
        <w:tc>
          <w:tcPr>
            <w:tcW w:w="11623" w:type="dxa"/>
            <w:vAlign w:val="center"/>
          </w:tcPr>
          <w:p w14:paraId="3A92B1FE" w14:textId="56645F76" w:rsidR="009C190F" w:rsidRPr="00A164EE" w:rsidRDefault="009C190F" w:rsidP="009C190F">
            <w:pPr>
              <w:keepNext/>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Использовался ли «бюджет для граждан» в ходе проведения публичных слушаний по годовому отчету об исполнении бюджета за </w:t>
            </w:r>
            <w:del w:id="1390" w:author="Ольга Тимофеева" w:date="2020-07-27T12:09:00Z">
              <w:r w:rsidRPr="00A164EE" w:rsidDel="008556F9">
                <w:rPr>
                  <w:rFonts w:ascii="Times New Roman" w:hAnsi="Times New Roman"/>
                  <w:b/>
                  <w:lang w:eastAsia="ru-RU"/>
                </w:rPr>
                <w:delText>201</w:delText>
              </w:r>
              <w:r w:rsidDel="008556F9">
                <w:rPr>
                  <w:rFonts w:ascii="Times New Roman" w:hAnsi="Times New Roman"/>
                  <w:b/>
                  <w:lang w:eastAsia="ru-RU"/>
                </w:rPr>
                <w:delText>9</w:delText>
              </w:r>
              <w:r w:rsidRPr="00A164EE" w:rsidDel="008556F9">
                <w:rPr>
                  <w:rFonts w:ascii="Times New Roman" w:hAnsi="Times New Roman"/>
                  <w:b/>
                  <w:lang w:eastAsia="ru-RU"/>
                </w:rPr>
                <w:delText xml:space="preserve"> </w:delText>
              </w:r>
            </w:del>
            <w:ins w:id="1391" w:author="Ольга Тимофеева" w:date="2020-07-27T12:09:00Z">
              <w:r w:rsidRPr="00A164EE">
                <w:rPr>
                  <w:rFonts w:ascii="Times New Roman" w:hAnsi="Times New Roman"/>
                  <w:b/>
                  <w:lang w:eastAsia="ru-RU"/>
                </w:rPr>
                <w:t>20</w:t>
              </w:r>
              <w:r>
                <w:rPr>
                  <w:rFonts w:ascii="Times New Roman" w:hAnsi="Times New Roman"/>
                  <w:b/>
                  <w:lang w:eastAsia="ru-RU"/>
                </w:rPr>
                <w:t>20</w:t>
              </w:r>
              <w:r w:rsidRPr="00A164EE">
                <w:rPr>
                  <w:rFonts w:ascii="Times New Roman" w:hAnsi="Times New Roman"/>
                  <w:b/>
                  <w:lang w:eastAsia="ru-RU"/>
                </w:rPr>
                <w:t xml:space="preserve"> </w:t>
              </w:r>
            </w:ins>
            <w:r w:rsidRPr="00A164EE">
              <w:rPr>
                <w:rFonts w:ascii="Times New Roman" w:hAnsi="Times New Roman"/>
                <w:b/>
                <w:lang w:eastAsia="ru-RU"/>
              </w:rPr>
              <w:t>год?</w:t>
            </w:r>
          </w:p>
          <w:p w14:paraId="28C33624" w14:textId="61759BBC" w:rsidR="009C190F" w:rsidDel="000311BF" w:rsidRDefault="009C190F" w:rsidP="009C190F">
            <w:pPr>
              <w:keepNext/>
              <w:spacing w:before="40" w:after="40" w:line="240" w:lineRule="auto"/>
              <w:jc w:val="both"/>
              <w:rPr>
                <w:del w:id="1392" w:author="Ольга Тимофеева" w:date="2020-11-05T22:22:00Z"/>
                <w:rFonts w:ascii="Times New Roman" w:hAnsi="Times New Roman"/>
                <w:lang w:eastAsia="ru-RU"/>
              </w:rPr>
            </w:pPr>
            <w:r w:rsidRPr="00A164EE">
              <w:rPr>
                <w:rFonts w:ascii="Times New Roman" w:hAnsi="Times New Roman"/>
                <w:lang w:eastAsia="ru-RU"/>
              </w:rPr>
              <w:t xml:space="preserve">В целях оценки показателя </w:t>
            </w:r>
            <w:del w:id="1393" w:author="Ольга Тимофеева" w:date="2020-11-05T22:22:00Z">
              <w:r w:rsidRPr="00A164EE" w:rsidDel="00473C13">
                <w:rPr>
                  <w:rFonts w:ascii="Times New Roman" w:hAnsi="Times New Roman"/>
                  <w:lang w:eastAsia="ru-RU"/>
                </w:rPr>
                <w:delText xml:space="preserve">учитываются </w:delText>
              </w:r>
            </w:del>
            <w:ins w:id="1394" w:author="Ольга Тимофеева" w:date="2020-11-05T22:22:00Z">
              <w:r w:rsidRPr="00A164EE">
                <w:rPr>
                  <w:rFonts w:ascii="Times New Roman" w:hAnsi="Times New Roman"/>
                  <w:lang w:eastAsia="ru-RU"/>
                </w:rPr>
                <w:t>учитыва</w:t>
              </w:r>
              <w:r>
                <w:rPr>
                  <w:rFonts w:ascii="Times New Roman" w:hAnsi="Times New Roman"/>
                  <w:lang w:eastAsia="ru-RU"/>
                </w:rPr>
                <w:t>е</w:t>
              </w:r>
              <w:r w:rsidRPr="00A164EE">
                <w:rPr>
                  <w:rFonts w:ascii="Times New Roman" w:hAnsi="Times New Roman"/>
                  <w:lang w:eastAsia="ru-RU"/>
                </w:rPr>
                <w:t xml:space="preserve">тся </w:t>
              </w:r>
            </w:ins>
            <w:r w:rsidRPr="00A164EE">
              <w:rPr>
                <w:rFonts w:ascii="Times New Roman" w:hAnsi="Times New Roman"/>
                <w:lang w:eastAsia="ru-RU"/>
              </w:rPr>
              <w:t>«бюджет</w:t>
            </w:r>
            <w:del w:id="1395" w:author="Ольга Тимофеева" w:date="2020-11-05T22:22:00Z">
              <w:r w:rsidRPr="00A164EE" w:rsidDel="00473C13">
                <w:rPr>
                  <w:rFonts w:ascii="Times New Roman" w:hAnsi="Times New Roman"/>
                  <w:lang w:eastAsia="ru-RU"/>
                </w:rPr>
                <w:delText>ы</w:delText>
              </w:r>
            </w:del>
            <w:r w:rsidRPr="00A164EE">
              <w:rPr>
                <w:rFonts w:ascii="Times New Roman" w:hAnsi="Times New Roman"/>
                <w:lang w:eastAsia="ru-RU"/>
              </w:rPr>
              <w:t xml:space="preserve"> для граждан», </w:t>
            </w:r>
            <w:del w:id="1396" w:author="Ольга Тимофеева" w:date="2020-11-05T22:22:00Z">
              <w:r w:rsidRPr="00A164EE" w:rsidDel="00473C13">
                <w:rPr>
                  <w:rFonts w:ascii="Times New Roman" w:hAnsi="Times New Roman"/>
                  <w:lang w:eastAsia="ru-RU"/>
                </w:rPr>
                <w:delText xml:space="preserve">разработанные </w:delText>
              </w:r>
            </w:del>
            <w:ins w:id="1397" w:author="Ольга Тимофеева" w:date="2020-11-05T22:22:00Z">
              <w:r w:rsidRPr="00A164EE">
                <w:rPr>
                  <w:rFonts w:ascii="Times New Roman" w:hAnsi="Times New Roman"/>
                  <w:lang w:eastAsia="ru-RU"/>
                </w:rPr>
                <w:t>разработанны</w:t>
              </w:r>
              <w:r>
                <w:rPr>
                  <w:rFonts w:ascii="Times New Roman" w:hAnsi="Times New Roman"/>
                  <w:lang w:eastAsia="ru-RU"/>
                </w:rPr>
                <w:t>й</w:t>
              </w:r>
              <w:r w:rsidRPr="00A164EE">
                <w:rPr>
                  <w:rFonts w:ascii="Times New Roman" w:hAnsi="Times New Roman"/>
                  <w:lang w:eastAsia="ru-RU"/>
                </w:rPr>
                <w:t xml:space="preserve"> </w:t>
              </w:r>
            </w:ins>
            <w:r w:rsidRPr="00A164EE">
              <w:rPr>
                <w:rFonts w:ascii="Times New Roman" w:hAnsi="Times New Roman"/>
                <w:lang w:eastAsia="ru-RU"/>
              </w:rPr>
              <w:t xml:space="preserve">на основе годового отчета об исполнении бюджета субъекта </w:t>
            </w:r>
            <w:r w:rsidRPr="00422124">
              <w:rPr>
                <w:rFonts w:ascii="Times New Roman" w:hAnsi="Times New Roman"/>
                <w:lang w:eastAsia="ru-RU"/>
              </w:rPr>
              <w:t>Российской Федерации</w:t>
            </w:r>
            <w:r w:rsidRPr="00A164EE">
              <w:rPr>
                <w:rFonts w:ascii="Times New Roman" w:hAnsi="Times New Roman"/>
                <w:lang w:eastAsia="ru-RU"/>
              </w:rPr>
              <w:t xml:space="preserve"> за </w:t>
            </w:r>
            <w:del w:id="1398" w:author="Ольга Тимофеева" w:date="2020-07-27T12:09:00Z">
              <w:r w:rsidRPr="00A164EE" w:rsidDel="008556F9">
                <w:rPr>
                  <w:rFonts w:ascii="Times New Roman" w:hAnsi="Times New Roman"/>
                  <w:lang w:eastAsia="ru-RU"/>
                </w:rPr>
                <w:delText>201</w:delText>
              </w:r>
              <w:r w:rsidDel="008556F9">
                <w:rPr>
                  <w:rFonts w:ascii="Times New Roman" w:hAnsi="Times New Roman"/>
                  <w:lang w:eastAsia="ru-RU"/>
                </w:rPr>
                <w:delText>9</w:delText>
              </w:r>
              <w:r w:rsidRPr="00A164EE" w:rsidDel="008556F9">
                <w:rPr>
                  <w:rFonts w:ascii="Times New Roman" w:hAnsi="Times New Roman"/>
                  <w:lang w:eastAsia="ru-RU"/>
                </w:rPr>
                <w:delText xml:space="preserve"> </w:delText>
              </w:r>
            </w:del>
            <w:ins w:id="1399" w:author="Ольга Тимофеева" w:date="2020-07-27T12:09:00Z">
              <w:r w:rsidRPr="00A164EE">
                <w:rPr>
                  <w:rFonts w:ascii="Times New Roman" w:hAnsi="Times New Roman"/>
                  <w:lang w:eastAsia="ru-RU"/>
                </w:rPr>
                <w:t>20</w:t>
              </w:r>
              <w:r>
                <w:rPr>
                  <w:rFonts w:ascii="Times New Roman" w:hAnsi="Times New Roman"/>
                  <w:lang w:eastAsia="ru-RU"/>
                </w:rPr>
                <w:t>20</w:t>
              </w:r>
              <w:r w:rsidRPr="00A164EE">
                <w:rPr>
                  <w:rFonts w:ascii="Times New Roman" w:hAnsi="Times New Roman"/>
                  <w:lang w:eastAsia="ru-RU"/>
                </w:rPr>
                <w:t xml:space="preserve"> </w:t>
              </w:r>
            </w:ins>
            <w:r w:rsidRPr="00A164EE">
              <w:rPr>
                <w:rFonts w:ascii="Times New Roman" w:hAnsi="Times New Roman"/>
                <w:lang w:eastAsia="ru-RU"/>
              </w:rPr>
              <w:t>год</w:t>
            </w:r>
            <w:ins w:id="1400" w:author="Ольга Тимофеева" w:date="2020-11-05T20:17:00Z">
              <w:r>
                <w:rPr>
                  <w:rFonts w:ascii="Times New Roman" w:hAnsi="Times New Roman"/>
                  <w:lang w:eastAsia="ru-RU"/>
                </w:rPr>
                <w:t xml:space="preserve"> или на основе проекта закона об исполнении закона о бюджете субъекта Российской Федерации за 2020 год</w:t>
              </w:r>
            </w:ins>
            <w:r w:rsidRPr="00A164EE">
              <w:rPr>
                <w:rFonts w:ascii="Times New Roman" w:hAnsi="Times New Roman"/>
                <w:lang w:eastAsia="ru-RU"/>
              </w:rPr>
              <w:t xml:space="preserve">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ins w:id="1401" w:author="Ольга Тимофеева" w:date="2020-11-05T22:22:00Z">
              <w:r>
                <w:rPr>
                  <w:rFonts w:ascii="Times New Roman" w:hAnsi="Times New Roman"/>
                  <w:lang w:eastAsia="ru-RU"/>
                </w:rPr>
                <w:t xml:space="preserve"> </w:t>
              </w:r>
            </w:ins>
          </w:p>
          <w:p w14:paraId="6400C6E3" w14:textId="2E784AB4" w:rsidR="009C190F" w:rsidRPr="000B168B" w:rsidRDefault="009C190F" w:rsidP="009C190F">
            <w:pPr>
              <w:keepNext/>
              <w:spacing w:before="40" w:after="40" w:line="240" w:lineRule="auto"/>
              <w:jc w:val="both"/>
              <w:rPr>
                <w:rFonts w:ascii="Times New Roman" w:hAnsi="Times New Roman"/>
                <w:color w:val="FF0000"/>
                <w:lang w:eastAsia="ru-RU"/>
              </w:rPr>
            </w:pPr>
            <w:r>
              <w:rPr>
                <w:rFonts w:ascii="Times New Roman" w:hAnsi="Times New Roman"/>
                <w:lang w:eastAsia="ru-RU"/>
              </w:rPr>
              <w:t xml:space="preserve">Показатель оценивается в случае, </w:t>
            </w:r>
            <w:bookmarkStart w:id="1402" w:name="_Hlk56445194"/>
            <w:r>
              <w:rPr>
                <w:rFonts w:ascii="Times New Roman" w:hAnsi="Times New Roman"/>
                <w:lang w:eastAsia="ru-RU"/>
              </w:rPr>
              <w:t xml:space="preserve">если </w:t>
            </w:r>
            <w:r w:rsidRPr="00F0039C">
              <w:rPr>
                <w:rFonts w:ascii="Times New Roman" w:hAnsi="Times New Roman"/>
                <w:lang w:eastAsia="ru-RU"/>
              </w:rPr>
              <w:t>в составе информационного сообщения (анонса) о проведении публичных слушаний</w:t>
            </w:r>
            <w:ins w:id="1403" w:author="Ольга Тимофеева" w:date="2020-11-06T14:33:00Z">
              <w:r w:rsidR="00EB6488">
                <w:rPr>
                  <w:rFonts w:ascii="Times New Roman" w:hAnsi="Times New Roman"/>
                  <w:lang w:eastAsia="ru-RU"/>
                </w:rPr>
                <w:t xml:space="preserve"> </w:t>
              </w:r>
            </w:ins>
            <w:ins w:id="1404" w:author="Ольга Тимофеева" w:date="2020-11-06T14:34:00Z">
              <w:r w:rsidR="00EB6488">
                <w:rPr>
                  <w:rFonts w:ascii="Times New Roman" w:hAnsi="Times New Roman"/>
                  <w:lang w:eastAsia="ru-RU"/>
                </w:rPr>
                <w:t>(</w:t>
              </w:r>
            </w:ins>
            <w:ins w:id="1405" w:author="Ольга Тимофеева" w:date="2020-11-06T14:33:00Z">
              <w:r w:rsidR="00EB6488">
                <w:rPr>
                  <w:rFonts w:ascii="Times New Roman" w:hAnsi="Times New Roman"/>
                  <w:lang w:eastAsia="ru-RU"/>
                </w:rPr>
                <w:t>или иного мероприятия, позиционируемого как публичные слушания</w:t>
              </w:r>
            </w:ins>
            <w:ins w:id="1406" w:author="Ольга Тимофеева" w:date="2020-11-06T14:34:00Z">
              <w:r w:rsidR="00EB6488">
                <w:rPr>
                  <w:rFonts w:ascii="Times New Roman" w:hAnsi="Times New Roman"/>
                  <w:lang w:eastAsia="ru-RU"/>
                </w:rPr>
                <w:t>)</w:t>
              </w:r>
            </w:ins>
            <w:r w:rsidRPr="00F0039C">
              <w:rPr>
                <w:rFonts w:ascii="Times New Roman" w:hAnsi="Times New Roman"/>
                <w:lang w:eastAsia="ru-RU"/>
              </w:rPr>
              <w:t xml:space="preserve">, </w:t>
            </w:r>
            <w:bookmarkEnd w:id="1402"/>
            <w:r w:rsidRPr="00F0039C">
              <w:rPr>
                <w:rFonts w:ascii="Times New Roman" w:hAnsi="Times New Roman"/>
                <w:lang w:eastAsia="ru-RU"/>
              </w:rPr>
              <w:t>размещенного на сайте организатора публичных слушаний</w:t>
            </w:r>
            <w:r>
              <w:rPr>
                <w:rFonts w:ascii="Times New Roman" w:hAnsi="Times New Roman"/>
                <w:lang w:eastAsia="ru-RU"/>
              </w:rPr>
              <w:t xml:space="preserve"> или на сайте, предназначенном для размещения бюджетных данных, не позднее, чем за один день до проведения мероприятия, размещена </w:t>
            </w:r>
            <w:r w:rsidRPr="00F349B4">
              <w:rPr>
                <w:rFonts w:ascii="Times New Roman" w:hAnsi="Times New Roman"/>
                <w:lang w:eastAsia="ru-RU"/>
              </w:rPr>
              <w:t>ссылка на указанный информационный ресурс.</w:t>
            </w:r>
            <w:r>
              <w:rPr>
                <w:rFonts w:ascii="Times New Roman" w:hAnsi="Times New Roman"/>
                <w:lang w:eastAsia="ru-RU"/>
              </w:rPr>
              <w:t xml:space="preserve"> </w:t>
            </w:r>
          </w:p>
          <w:p w14:paraId="03D7E02E" w14:textId="3A5F06E6" w:rsidR="009C190F" w:rsidRPr="00CD4726" w:rsidDel="00CD4726" w:rsidRDefault="009C190F" w:rsidP="009C190F">
            <w:pPr>
              <w:keepNext/>
              <w:spacing w:before="40" w:after="40" w:line="240" w:lineRule="auto"/>
              <w:jc w:val="both"/>
              <w:rPr>
                <w:del w:id="1407" w:author="Ольга Тимофеева" w:date="2020-11-05T20:27:00Z"/>
                <w:rFonts w:ascii="Times New Roman" w:hAnsi="Times New Roman"/>
                <w:color w:val="2F5496" w:themeColor="accent5" w:themeShade="BF"/>
                <w:lang w:eastAsia="ru-RU"/>
                <w:rPrChange w:id="1408" w:author="Ольга Тимофеева" w:date="2020-11-05T20:19:00Z">
                  <w:rPr>
                    <w:del w:id="1409" w:author="Ольга Тимофеева" w:date="2020-11-05T20:27:00Z"/>
                    <w:rFonts w:ascii="Times New Roman" w:hAnsi="Times New Roman"/>
                    <w:lang w:eastAsia="ru-RU"/>
                  </w:rPr>
                </w:rPrChange>
              </w:rPr>
            </w:pPr>
            <w:r w:rsidRPr="00A164EE">
              <w:rPr>
                <w:rFonts w:ascii="Times New Roman" w:hAnsi="Times New Roman"/>
                <w:lang w:eastAsia="ru-RU"/>
              </w:rPr>
              <w:t xml:space="preserve">В случае, если ссылка </w:t>
            </w:r>
            <w:r>
              <w:rPr>
                <w:rFonts w:ascii="Times New Roman" w:hAnsi="Times New Roman"/>
                <w:lang w:eastAsia="ru-RU"/>
              </w:rPr>
              <w:t xml:space="preserve">в анонсе </w:t>
            </w:r>
            <w:ins w:id="1410" w:author="Ольга Тимофеева" w:date="2020-11-05T20:21:00Z">
              <w:r>
                <w:rPr>
                  <w:rFonts w:ascii="Times New Roman" w:hAnsi="Times New Roman"/>
                  <w:lang w:eastAsia="ru-RU"/>
                </w:rPr>
                <w:t>отсутствует</w:t>
              </w:r>
            </w:ins>
            <w:ins w:id="1411" w:author="Ольга Тимофеева" w:date="2020-11-06T14:13:00Z">
              <w:r>
                <w:rPr>
                  <w:rFonts w:ascii="Times New Roman" w:hAnsi="Times New Roman"/>
                  <w:lang w:eastAsia="ru-RU"/>
                </w:rPr>
                <w:t>,</w:t>
              </w:r>
            </w:ins>
            <w:ins w:id="1412" w:author="Ольга Тимофеева" w:date="2020-11-05T20:21:00Z">
              <w:r>
                <w:rPr>
                  <w:rFonts w:ascii="Times New Roman" w:hAnsi="Times New Roman"/>
                  <w:lang w:eastAsia="ru-RU"/>
                </w:rPr>
                <w:t xml:space="preserve"> или </w:t>
              </w:r>
            </w:ins>
            <w:r w:rsidRPr="00A164EE">
              <w:rPr>
                <w:rFonts w:ascii="Times New Roman" w:hAnsi="Times New Roman"/>
                <w:lang w:eastAsia="ru-RU"/>
              </w:rPr>
              <w:t xml:space="preserve">не активна, или если при переходе по </w:t>
            </w:r>
            <w:r>
              <w:rPr>
                <w:rFonts w:ascii="Times New Roman" w:hAnsi="Times New Roman"/>
                <w:lang w:eastAsia="ru-RU"/>
              </w:rPr>
              <w:t xml:space="preserve">ней </w:t>
            </w:r>
            <w:r w:rsidRPr="00A164EE">
              <w:rPr>
                <w:rFonts w:ascii="Times New Roman" w:hAnsi="Times New Roman"/>
                <w:lang w:eastAsia="ru-RU"/>
              </w:rPr>
              <w:t xml:space="preserve">указанный информационный ресурс </w:t>
            </w:r>
            <w:r>
              <w:rPr>
                <w:rFonts w:ascii="Times New Roman" w:hAnsi="Times New Roman"/>
                <w:lang w:eastAsia="ru-RU"/>
              </w:rPr>
              <w:t>обнаружить не удается</w:t>
            </w:r>
            <w:r w:rsidRPr="00A164EE">
              <w:rPr>
                <w:rFonts w:ascii="Times New Roman" w:hAnsi="Times New Roman"/>
                <w:lang w:eastAsia="ru-RU"/>
              </w:rPr>
              <w:t>, оценка показателя принимает значение 0 баллов.</w:t>
            </w:r>
            <w:r>
              <w:rPr>
                <w:rFonts w:ascii="Times New Roman" w:hAnsi="Times New Roman"/>
                <w:lang w:eastAsia="ru-RU"/>
              </w:rPr>
              <w:t xml:space="preserve"> </w:t>
            </w:r>
            <w:del w:id="1413" w:author="Ольга Тимофеева" w:date="2020-11-05T20:27:00Z">
              <w:r w:rsidRPr="00CD4726" w:rsidDel="00CD4726">
                <w:rPr>
                  <w:rFonts w:ascii="Times New Roman" w:hAnsi="Times New Roman"/>
                  <w:color w:val="2F5496" w:themeColor="accent5" w:themeShade="BF"/>
                  <w:lang w:eastAsia="ru-RU"/>
                  <w:rPrChange w:id="1414" w:author="Ольга Тимофеева" w:date="2020-11-05T20:19:00Z">
                    <w:rPr>
                      <w:rFonts w:ascii="Times New Roman" w:hAnsi="Times New Roman"/>
                      <w:lang w:eastAsia="ru-RU"/>
                    </w:rPr>
                  </w:rPrChange>
                </w:rPr>
                <w:delText>В случае, если при переходе по ссылке требуются дополнительные усилия для поиска, применяется понижающий коэффициент, используемый в связи с затрудненным поиском бюджетных данных.</w:delText>
              </w:r>
            </w:del>
          </w:p>
          <w:p w14:paraId="0CDADB11" w14:textId="2E69AA2D" w:rsidR="009C190F" w:rsidRPr="00A164EE" w:rsidRDefault="009C190F" w:rsidP="009C190F">
            <w:pPr>
              <w:keepNext/>
              <w:spacing w:before="40" w:after="40" w:line="240" w:lineRule="auto"/>
              <w:jc w:val="both"/>
              <w:rPr>
                <w:rFonts w:ascii="Times New Roman" w:hAnsi="Times New Roman"/>
                <w:b/>
                <w:lang w:eastAsia="ru-RU"/>
              </w:rPr>
            </w:pPr>
            <w:r>
              <w:rPr>
                <w:rFonts w:ascii="Times New Roman" w:hAnsi="Times New Roman"/>
                <w:lang w:eastAsia="ru-RU"/>
              </w:rPr>
              <w:t xml:space="preserve">В целях оценки показателя учитываются сведения, размещенные </w:t>
            </w:r>
            <w:del w:id="1415" w:author="Ольга Тимофеева" w:date="2020-11-06T14:12:00Z">
              <w:r w:rsidDel="009C190F">
                <w:rPr>
                  <w:rFonts w:ascii="Times New Roman" w:hAnsi="Times New Roman"/>
                  <w:lang w:eastAsia="ru-RU"/>
                </w:rPr>
                <w:delText>не позднее</w:delText>
              </w:r>
            </w:del>
            <w:ins w:id="1416" w:author="Ольга Тимофеева" w:date="2020-11-06T14:12:00Z">
              <w:r>
                <w:rPr>
                  <w:rFonts w:ascii="Times New Roman" w:hAnsi="Times New Roman"/>
                  <w:lang w:eastAsia="ru-RU"/>
                </w:rPr>
                <w:t>до</w:t>
              </w:r>
            </w:ins>
            <w:r>
              <w:rPr>
                <w:rFonts w:ascii="Times New Roman" w:hAnsi="Times New Roman"/>
                <w:lang w:eastAsia="ru-RU"/>
              </w:rPr>
              <w:t xml:space="preserve"> 30 июня </w:t>
            </w:r>
            <w:del w:id="1417" w:author="Ольга Тимофеева" w:date="2020-11-05T20:28:00Z">
              <w:r w:rsidDel="00CD4726">
                <w:rPr>
                  <w:rFonts w:ascii="Times New Roman" w:hAnsi="Times New Roman"/>
                  <w:lang w:eastAsia="ru-RU"/>
                </w:rPr>
                <w:delText xml:space="preserve">текущего </w:delText>
              </w:r>
            </w:del>
            <w:ins w:id="1418" w:author="Ольга Тимофеева" w:date="2020-11-05T20:28:00Z">
              <w:r>
                <w:rPr>
                  <w:rFonts w:ascii="Times New Roman" w:hAnsi="Times New Roman"/>
                  <w:lang w:eastAsia="ru-RU"/>
                </w:rPr>
                <w:t xml:space="preserve">2021 </w:t>
              </w:r>
            </w:ins>
            <w:r>
              <w:rPr>
                <w:rFonts w:ascii="Times New Roman" w:hAnsi="Times New Roman"/>
                <w:lang w:eastAsia="ru-RU"/>
              </w:rPr>
              <w:t>года.</w:t>
            </w:r>
          </w:p>
        </w:tc>
        <w:tc>
          <w:tcPr>
            <w:tcW w:w="850" w:type="dxa"/>
          </w:tcPr>
          <w:p w14:paraId="4312E488" w14:textId="77777777" w:rsidR="009C190F" w:rsidRPr="00A164EE" w:rsidRDefault="009C190F" w:rsidP="009C190F">
            <w:pPr>
              <w:spacing w:before="40" w:after="40" w:line="240" w:lineRule="auto"/>
              <w:jc w:val="center"/>
              <w:rPr>
                <w:rFonts w:ascii="Times New Roman" w:hAnsi="Times New Roman"/>
                <w:b/>
                <w:bCs/>
                <w:lang w:eastAsia="ru-RU"/>
              </w:rPr>
            </w:pPr>
          </w:p>
        </w:tc>
        <w:tc>
          <w:tcPr>
            <w:tcW w:w="852" w:type="dxa"/>
          </w:tcPr>
          <w:p w14:paraId="46D60894" w14:textId="77777777" w:rsidR="009C190F" w:rsidRPr="00A164EE" w:rsidRDefault="009C190F" w:rsidP="009C190F">
            <w:pPr>
              <w:spacing w:before="40" w:after="40" w:line="240" w:lineRule="auto"/>
              <w:jc w:val="center"/>
              <w:rPr>
                <w:rFonts w:ascii="Times New Roman" w:hAnsi="Times New Roman"/>
                <w:b/>
                <w:bCs/>
                <w:color w:val="000000"/>
                <w:lang w:eastAsia="ru-RU"/>
              </w:rPr>
            </w:pPr>
          </w:p>
        </w:tc>
        <w:tc>
          <w:tcPr>
            <w:tcW w:w="850" w:type="dxa"/>
          </w:tcPr>
          <w:p w14:paraId="1C13E112" w14:textId="77777777" w:rsidR="009C190F" w:rsidRPr="00A164EE" w:rsidRDefault="009C190F" w:rsidP="009C190F">
            <w:pPr>
              <w:spacing w:before="40" w:after="40" w:line="240" w:lineRule="auto"/>
              <w:jc w:val="center"/>
              <w:rPr>
                <w:rFonts w:ascii="Times New Roman" w:hAnsi="Times New Roman"/>
                <w:b/>
                <w:bCs/>
                <w:color w:val="000000"/>
                <w:lang w:eastAsia="ru-RU"/>
              </w:rPr>
            </w:pPr>
          </w:p>
        </w:tc>
      </w:tr>
      <w:tr w:rsidR="009C190F" w:rsidRPr="00A164EE" w14:paraId="0D229F0B" w14:textId="77777777" w:rsidTr="009B27AF">
        <w:trPr>
          <w:trHeight w:val="20"/>
        </w:trPr>
        <w:tc>
          <w:tcPr>
            <w:tcW w:w="709" w:type="dxa"/>
          </w:tcPr>
          <w:p w14:paraId="53A9DDC9" w14:textId="77777777" w:rsidR="009C190F" w:rsidRPr="00A164EE" w:rsidRDefault="009C190F" w:rsidP="009C190F">
            <w:pPr>
              <w:spacing w:before="40" w:after="40" w:line="240" w:lineRule="auto"/>
              <w:jc w:val="center"/>
              <w:rPr>
                <w:rFonts w:ascii="Times New Roman" w:hAnsi="Times New Roman"/>
                <w:bCs/>
                <w:lang w:eastAsia="ru-RU"/>
              </w:rPr>
            </w:pPr>
          </w:p>
        </w:tc>
        <w:tc>
          <w:tcPr>
            <w:tcW w:w="11623" w:type="dxa"/>
            <w:vAlign w:val="center"/>
          </w:tcPr>
          <w:p w14:paraId="36AE3A4B" w14:textId="77777777" w:rsidR="009C190F" w:rsidRPr="00A164EE" w:rsidRDefault="009C190F" w:rsidP="009C190F">
            <w:pPr>
              <w:spacing w:before="40" w:after="40" w:line="240" w:lineRule="auto"/>
              <w:ind w:left="172"/>
              <w:rPr>
                <w:rFonts w:ascii="Times New Roman" w:hAnsi="Times New Roman"/>
                <w:b/>
                <w:lang w:eastAsia="ru-RU"/>
              </w:rPr>
            </w:pPr>
            <w:r w:rsidRPr="00A164EE">
              <w:rPr>
                <w:rFonts w:ascii="Times New Roman" w:hAnsi="Times New Roman"/>
                <w:i/>
                <w:lang w:eastAsia="ru-RU"/>
              </w:rPr>
              <w:t xml:space="preserve">Да, использовался </w:t>
            </w:r>
          </w:p>
        </w:tc>
        <w:tc>
          <w:tcPr>
            <w:tcW w:w="850" w:type="dxa"/>
          </w:tcPr>
          <w:p w14:paraId="54FF13A8" w14:textId="44972BE1" w:rsidR="009C190F" w:rsidRPr="00A164EE" w:rsidRDefault="009C190F" w:rsidP="009C190F">
            <w:pPr>
              <w:spacing w:before="40" w:after="40" w:line="240" w:lineRule="auto"/>
              <w:jc w:val="center"/>
              <w:rPr>
                <w:rFonts w:ascii="Times New Roman" w:hAnsi="Times New Roman"/>
                <w:bCs/>
                <w:lang w:eastAsia="ru-RU"/>
              </w:rPr>
            </w:pPr>
            <w:del w:id="1419" w:author="Ольга Тимофеева" w:date="2020-11-05T22:13:00Z">
              <w:r w:rsidRPr="00A164EE" w:rsidDel="002E6524">
                <w:rPr>
                  <w:rFonts w:ascii="Times New Roman" w:hAnsi="Times New Roman"/>
                  <w:bCs/>
                  <w:lang w:eastAsia="ru-RU"/>
                </w:rPr>
                <w:delText>2</w:delText>
              </w:r>
            </w:del>
            <w:ins w:id="1420" w:author="Ольга Тимофеева" w:date="2020-11-05T22:13:00Z">
              <w:r>
                <w:rPr>
                  <w:rFonts w:ascii="Times New Roman" w:hAnsi="Times New Roman"/>
                  <w:bCs/>
                  <w:lang w:eastAsia="ru-RU"/>
                </w:rPr>
                <w:t>1</w:t>
              </w:r>
            </w:ins>
          </w:p>
        </w:tc>
        <w:tc>
          <w:tcPr>
            <w:tcW w:w="852" w:type="dxa"/>
          </w:tcPr>
          <w:p w14:paraId="58A1E7A6" w14:textId="18C2FB02" w:rsidR="009C190F" w:rsidRPr="00A164EE" w:rsidRDefault="009C190F" w:rsidP="009C190F">
            <w:pPr>
              <w:spacing w:before="40" w:after="40" w:line="240" w:lineRule="auto"/>
              <w:jc w:val="center"/>
              <w:rPr>
                <w:rFonts w:ascii="Times New Roman" w:hAnsi="Times New Roman"/>
                <w:bCs/>
                <w:color w:val="000000"/>
                <w:lang w:eastAsia="ru-RU"/>
              </w:rPr>
            </w:pPr>
            <w:r>
              <w:rPr>
                <w:rFonts w:ascii="Times New Roman" w:hAnsi="Times New Roman"/>
                <w:bCs/>
                <w:color w:val="000000"/>
                <w:lang w:eastAsia="ru-RU"/>
              </w:rPr>
              <w:t>0,5</w:t>
            </w:r>
          </w:p>
        </w:tc>
        <w:tc>
          <w:tcPr>
            <w:tcW w:w="850" w:type="dxa"/>
          </w:tcPr>
          <w:p w14:paraId="5640C06B" w14:textId="77777777" w:rsidR="009C190F" w:rsidRPr="00A164EE" w:rsidRDefault="009C190F" w:rsidP="009C190F">
            <w:pPr>
              <w:spacing w:before="40" w:after="40" w:line="240" w:lineRule="auto"/>
              <w:jc w:val="center"/>
              <w:rPr>
                <w:rFonts w:ascii="Times New Roman" w:hAnsi="Times New Roman"/>
                <w:b/>
                <w:bCs/>
                <w:color w:val="000000"/>
                <w:lang w:eastAsia="ru-RU"/>
              </w:rPr>
            </w:pPr>
          </w:p>
        </w:tc>
      </w:tr>
      <w:tr w:rsidR="009C190F" w:rsidRPr="00A164EE" w14:paraId="19FE0474" w14:textId="77777777" w:rsidTr="009B27AF">
        <w:trPr>
          <w:trHeight w:val="20"/>
        </w:trPr>
        <w:tc>
          <w:tcPr>
            <w:tcW w:w="709" w:type="dxa"/>
          </w:tcPr>
          <w:p w14:paraId="043C1821" w14:textId="77777777" w:rsidR="009C190F" w:rsidRPr="00A164EE" w:rsidRDefault="009C190F" w:rsidP="009C190F">
            <w:pPr>
              <w:spacing w:before="40" w:after="40" w:line="240" w:lineRule="auto"/>
              <w:ind w:left="172"/>
              <w:rPr>
                <w:rFonts w:ascii="Times New Roman" w:hAnsi="Times New Roman"/>
                <w:bCs/>
                <w:lang w:eastAsia="ru-RU"/>
              </w:rPr>
            </w:pPr>
          </w:p>
        </w:tc>
        <w:tc>
          <w:tcPr>
            <w:tcW w:w="11623" w:type="dxa"/>
            <w:vAlign w:val="center"/>
          </w:tcPr>
          <w:p w14:paraId="10766722" w14:textId="77777777" w:rsidR="009C190F" w:rsidRPr="00A164EE" w:rsidRDefault="009C190F" w:rsidP="009C190F">
            <w:pPr>
              <w:spacing w:before="40" w:after="40" w:line="240" w:lineRule="auto"/>
              <w:ind w:left="172"/>
              <w:rPr>
                <w:rFonts w:ascii="Times New Roman" w:hAnsi="Times New Roman"/>
                <w:b/>
                <w:lang w:eastAsia="ru-RU"/>
              </w:rPr>
            </w:pPr>
            <w:r w:rsidRPr="00A164EE">
              <w:rPr>
                <w:rFonts w:ascii="Times New Roman" w:hAnsi="Times New Roman"/>
                <w:i/>
                <w:lang w:eastAsia="ru-RU"/>
              </w:rPr>
              <w:t>Нет, не использовался или не отвечает требованиям</w:t>
            </w:r>
          </w:p>
        </w:tc>
        <w:tc>
          <w:tcPr>
            <w:tcW w:w="850" w:type="dxa"/>
          </w:tcPr>
          <w:p w14:paraId="295F3F39" w14:textId="77777777" w:rsidR="009C190F" w:rsidRPr="00A164EE" w:rsidRDefault="009C190F" w:rsidP="009C190F">
            <w:pPr>
              <w:spacing w:before="40" w:after="40" w:line="240" w:lineRule="auto"/>
              <w:jc w:val="center"/>
              <w:rPr>
                <w:rFonts w:ascii="Times New Roman" w:hAnsi="Times New Roman"/>
                <w:bCs/>
                <w:lang w:eastAsia="ru-RU"/>
              </w:rPr>
            </w:pPr>
            <w:r w:rsidRPr="00A164EE">
              <w:rPr>
                <w:rFonts w:ascii="Times New Roman" w:hAnsi="Times New Roman"/>
                <w:bCs/>
                <w:lang w:eastAsia="ru-RU"/>
              </w:rPr>
              <w:t>0</w:t>
            </w:r>
          </w:p>
        </w:tc>
        <w:tc>
          <w:tcPr>
            <w:tcW w:w="852" w:type="dxa"/>
          </w:tcPr>
          <w:p w14:paraId="46092634" w14:textId="77777777" w:rsidR="009C190F" w:rsidRPr="00A164EE" w:rsidRDefault="009C190F" w:rsidP="009C190F">
            <w:pPr>
              <w:spacing w:before="40" w:after="40" w:line="240" w:lineRule="auto"/>
              <w:jc w:val="center"/>
              <w:rPr>
                <w:rFonts w:ascii="Times New Roman" w:hAnsi="Times New Roman"/>
                <w:b/>
                <w:bCs/>
                <w:color w:val="000000"/>
                <w:lang w:eastAsia="ru-RU"/>
              </w:rPr>
            </w:pPr>
          </w:p>
        </w:tc>
        <w:tc>
          <w:tcPr>
            <w:tcW w:w="850" w:type="dxa"/>
          </w:tcPr>
          <w:p w14:paraId="680B7114" w14:textId="77777777" w:rsidR="009C190F" w:rsidRPr="00A164EE" w:rsidRDefault="009C190F" w:rsidP="009C190F">
            <w:pPr>
              <w:spacing w:before="40" w:after="40" w:line="240" w:lineRule="auto"/>
              <w:jc w:val="center"/>
              <w:rPr>
                <w:rFonts w:ascii="Times New Roman" w:hAnsi="Times New Roman"/>
                <w:b/>
                <w:bCs/>
                <w:color w:val="000000"/>
                <w:lang w:eastAsia="ru-RU"/>
              </w:rPr>
            </w:pPr>
          </w:p>
        </w:tc>
      </w:tr>
      <w:tr w:rsidR="009C190F" w:rsidRPr="00A164EE" w14:paraId="53BC4604" w14:textId="77777777" w:rsidTr="009B27AF">
        <w:trPr>
          <w:trHeight w:val="20"/>
          <w:ins w:id="1421" w:author="Ольга Тимофеева" w:date="2020-11-05T20:29:00Z"/>
        </w:trPr>
        <w:tc>
          <w:tcPr>
            <w:tcW w:w="709" w:type="dxa"/>
          </w:tcPr>
          <w:p w14:paraId="036BDC86" w14:textId="075B36E0" w:rsidR="009C190F" w:rsidRPr="00A164EE" w:rsidRDefault="009C190F" w:rsidP="009C190F">
            <w:pPr>
              <w:spacing w:before="40" w:after="40" w:line="240" w:lineRule="auto"/>
              <w:jc w:val="center"/>
              <w:rPr>
                <w:ins w:id="1422" w:author="Ольга Тимофеева" w:date="2020-11-05T20:29:00Z"/>
                <w:rFonts w:ascii="Times New Roman" w:hAnsi="Times New Roman"/>
                <w:bCs/>
                <w:lang w:eastAsia="ru-RU"/>
              </w:rPr>
            </w:pPr>
            <w:ins w:id="1423" w:author="Ольга Тимофеева" w:date="2020-11-05T20:30:00Z">
              <w:r>
                <w:rPr>
                  <w:rFonts w:ascii="Times New Roman" w:hAnsi="Times New Roman"/>
                  <w:bCs/>
                  <w:lang w:eastAsia="ru-RU"/>
                </w:rPr>
                <w:t>6.6</w:t>
              </w:r>
            </w:ins>
          </w:p>
        </w:tc>
        <w:tc>
          <w:tcPr>
            <w:tcW w:w="11623" w:type="dxa"/>
            <w:vAlign w:val="center"/>
          </w:tcPr>
          <w:p w14:paraId="35C9C79F" w14:textId="08B12536" w:rsidR="009C190F" w:rsidRDefault="009C190F" w:rsidP="009C190F">
            <w:pPr>
              <w:spacing w:before="40" w:after="40" w:line="240" w:lineRule="auto"/>
              <w:jc w:val="both"/>
              <w:rPr>
                <w:ins w:id="1424" w:author="Ольга Тимофеева" w:date="2020-11-05T20:30:00Z"/>
                <w:rFonts w:ascii="Times New Roman" w:hAnsi="Times New Roman"/>
                <w:b/>
                <w:lang w:eastAsia="ru-RU"/>
              </w:rPr>
            </w:pPr>
            <w:ins w:id="1425" w:author="Ольга Тимофеева" w:date="2020-11-06T14:14:00Z">
              <w:r>
                <w:rPr>
                  <w:rFonts w:ascii="Times New Roman" w:hAnsi="Times New Roman"/>
                  <w:b/>
                  <w:lang w:eastAsia="ru-RU"/>
                </w:rPr>
                <w:t>Опубликованы</w:t>
              </w:r>
            </w:ins>
            <w:ins w:id="1426" w:author="Ольга Тимофеева" w:date="2020-11-05T20:30:00Z">
              <w:r>
                <w:rPr>
                  <w:rFonts w:ascii="Times New Roman" w:hAnsi="Times New Roman"/>
                  <w:b/>
                  <w:lang w:eastAsia="ru-RU"/>
                </w:rPr>
                <w:t xml:space="preserve"> ли </w:t>
              </w:r>
            </w:ins>
            <w:ins w:id="1427" w:author="Ольга Тимофеева" w:date="2020-11-06T14:14:00Z">
              <w:r>
                <w:rPr>
                  <w:rFonts w:ascii="Times New Roman" w:hAnsi="Times New Roman"/>
                  <w:b/>
                  <w:lang w:eastAsia="ru-RU"/>
                </w:rPr>
                <w:t xml:space="preserve">в средствах массовой информации </w:t>
              </w:r>
            </w:ins>
            <w:ins w:id="1428" w:author="Ольга Тимофеева" w:date="2020-11-05T20:30:00Z">
              <w:r>
                <w:rPr>
                  <w:rFonts w:ascii="Times New Roman" w:hAnsi="Times New Roman"/>
                  <w:b/>
                  <w:lang w:eastAsia="ru-RU"/>
                </w:rPr>
                <w:t>аналитические статьи</w:t>
              </w:r>
            </w:ins>
            <w:ins w:id="1429" w:author="Ольга Тимофеева" w:date="2020-11-05T21:56:00Z">
              <w:r>
                <w:rPr>
                  <w:rFonts w:ascii="Times New Roman" w:hAnsi="Times New Roman"/>
                  <w:b/>
                  <w:lang w:eastAsia="ru-RU"/>
                </w:rPr>
                <w:t xml:space="preserve"> об</w:t>
              </w:r>
            </w:ins>
            <w:ins w:id="1430" w:author="Ольга Тимофеева" w:date="2020-11-05T20:30:00Z">
              <w:r>
                <w:rPr>
                  <w:rFonts w:ascii="Times New Roman" w:hAnsi="Times New Roman"/>
                  <w:b/>
                  <w:lang w:eastAsia="ru-RU"/>
                </w:rPr>
                <w:t xml:space="preserve"> исполнении бюджета </w:t>
              </w:r>
            </w:ins>
            <w:ins w:id="1431" w:author="Ольга Тимофеева" w:date="2020-11-05T20:31:00Z">
              <w:r>
                <w:rPr>
                  <w:rFonts w:ascii="Times New Roman" w:hAnsi="Times New Roman"/>
                  <w:b/>
                  <w:lang w:eastAsia="ru-RU"/>
                </w:rPr>
                <w:t>субъекта Российской Федерации за 2020 год</w:t>
              </w:r>
            </w:ins>
            <w:ins w:id="1432" w:author="Ольга Тимофеева" w:date="2020-11-22T14:50:00Z">
              <w:r w:rsidR="00D64EAB">
                <w:rPr>
                  <w:rFonts w:ascii="Times New Roman" w:hAnsi="Times New Roman"/>
                  <w:b/>
                  <w:lang w:eastAsia="ru-RU"/>
                </w:rPr>
                <w:t>?</w:t>
              </w:r>
            </w:ins>
          </w:p>
          <w:p w14:paraId="18FBE32D" w14:textId="35761B2E" w:rsidR="009C190F" w:rsidRDefault="009C190F" w:rsidP="009C190F">
            <w:pPr>
              <w:spacing w:before="40" w:after="40" w:line="240" w:lineRule="auto"/>
              <w:jc w:val="both"/>
              <w:rPr>
                <w:ins w:id="1433" w:author="Ольга Тимофеева" w:date="2020-11-05T20:30:00Z"/>
                <w:rFonts w:ascii="Times New Roman" w:hAnsi="Times New Roman"/>
                <w:bCs/>
                <w:lang w:eastAsia="ru-RU"/>
              </w:rPr>
            </w:pPr>
            <w:ins w:id="1434" w:author="Ольга Тимофеева" w:date="2020-11-05T20:30:00Z">
              <w:r w:rsidRPr="0010179B">
                <w:rPr>
                  <w:rFonts w:ascii="Times New Roman" w:hAnsi="Times New Roman"/>
                  <w:bCs/>
                  <w:lang w:eastAsia="ru-RU"/>
                </w:rPr>
                <w:t xml:space="preserve">В целях оценки показателя учитываются </w:t>
              </w:r>
              <w:r>
                <w:rPr>
                  <w:rFonts w:ascii="Times New Roman" w:hAnsi="Times New Roman"/>
                  <w:bCs/>
                  <w:lang w:eastAsia="ru-RU"/>
                </w:rPr>
                <w:t>статьи, отвечающие следующим требованиям:</w:t>
              </w:r>
            </w:ins>
          </w:p>
          <w:p w14:paraId="43189CE8" w14:textId="77777777" w:rsidR="009C190F" w:rsidRDefault="009C190F" w:rsidP="009C190F">
            <w:pPr>
              <w:spacing w:before="40" w:after="40" w:line="240" w:lineRule="auto"/>
              <w:jc w:val="both"/>
              <w:rPr>
                <w:ins w:id="1435" w:author="Ольга Тимофеева" w:date="2020-11-05T21:56:00Z"/>
                <w:rFonts w:ascii="Times New Roman" w:hAnsi="Times New Roman"/>
                <w:bCs/>
                <w:lang w:eastAsia="ru-RU"/>
              </w:rPr>
            </w:pPr>
            <w:ins w:id="1436" w:author="Ольга Тимофеева" w:date="2020-11-05T20:30:00Z">
              <w:r>
                <w:rPr>
                  <w:rFonts w:ascii="Times New Roman" w:hAnsi="Times New Roman"/>
                  <w:bCs/>
                  <w:lang w:eastAsia="ru-RU"/>
                </w:rPr>
                <w:t>а) в статье приведен анализ данных</w:t>
              </w:r>
            </w:ins>
            <w:ins w:id="1437" w:author="Ольга Тимофеева" w:date="2020-11-05T20:32:00Z">
              <w:r>
                <w:rPr>
                  <w:rFonts w:ascii="Times New Roman" w:hAnsi="Times New Roman"/>
                  <w:bCs/>
                  <w:lang w:eastAsia="ru-RU"/>
                </w:rPr>
                <w:t xml:space="preserve"> об </w:t>
              </w:r>
            </w:ins>
            <w:ins w:id="1438" w:author="Ольга Тимофеева" w:date="2020-11-05T21:55:00Z">
              <w:r>
                <w:rPr>
                  <w:rFonts w:ascii="Times New Roman" w:hAnsi="Times New Roman"/>
                  <w:bCs/>
                  <w:lang w:eastAsia="ru-RU"/>
                </w:rPr>
                <w:t>исполнении бюджета субъекта Российской Федерации за 2020 год</w:t>
              </w:r>
            </w:ins>
            <w:ins w:id="1439" w:author="Ольга Тимофеева" w:date="2020-11-05T21:56:00Z">
              <w:r>
                <w:rPr>
                  <w:rFonts w:ascii="Times New Roman" w:hAnsi="Times New Roman"/>
                  <w:bCs/>
                  <w:lang w:eastAsia="ru-RU"/>
                </w:rPr>
                <w:t xml:space="preserve">; </w:t>
              </w:r>
            </w:ins>
          </w:p>
          <w:p w14:paraId="4470230F" w14:textId="77777777" w:rsidR="009C190F" w:rsidRDefault="009C190F" w:rsidP="009C190F">
            <w:pPr>
              <w:spacing w:before="40" w:after="40" w:line="240" w:lineRule="auto"/>
              <w:jc w:val="both"/>
              <w:rPr>
                <w:ins w:id="1440" w:author="Ольга Тимофеева" w:date="2020-11-05T20:30:00Z"/>
                <w:rFonts w:ascii="Times New Roman" w:hAnsi="Times New Roman"/>
                <w:bCs/>
                <w:lang w:eastAsia="ru-RU"/>
              </w:rPr>
            </w:pPr>
            <w:ins w:id="1441" w:author="Ольга Тимофеева" w:date="2020-11-05T20:30:00Z">
              <w:r>
                <w:rPr>
                  <w:rFonts w:ascii="Times New Roman" w:hAnsi="Times New Roman"/>
                  <w:bCs/>
                  <w:lang w:eastAsia="ru-RU"/>
                </w:rPr>
                <w:t>б) объем статьи составляет не менее пяти тысяч знаков, включая пробелы;</w:t>
              </w:r>
            </w:ins>
          </w:p>
          <w:p w14:paraId="1CFDCC9F" w14:textId="0B9EA9F9" w:rsidR="009C190F" w:rsidRDefault="009C190F" w:rsidP="009C190F">
            <w:pPr>
              <w:spacing w:before="40" w:after="40" w:line="240" w:lineRule="auto"/>
              <w:jc w:val="both"/>
              <w:rPr>
                <w:ins w:id="1442" w:author="Ольга Тимофеева" w:date="2020-11-05T20:30:00Z"/>
                <w:rFonts w:ascii="Times New Roman" w:hAnsi="Times New Roman"/>
                <w:bCs/>
                <w:lang w:eastAsia="ru-RU"/>
              </w:rPr>
            </w:pPr>
            <w:ins w:id="1443" w:author="Ольга Тимофеева" w:date="2020-11-05T20:30:00Z">
              <w:r>
                <w:rPr>
                  <w:rFonts w:ascii="Times New Roman" w:hAnsi="Times New Roman"/>
                  <w:bCs/>
                  <w:lang w:eastAsia="ru-RU"/>
                </w:rPr>
                <w:t>в) статья опубликована в средств</w:t>
              </w:r>
            </w:ins>
            <w:ins w:id="1444" w:author="Ольга Тимофеева" w:date="2020-11-05T21:57:00Z">
              <w:r>
                <w:rPr>
                  <w:rFonts w:ascii="Times New Roman" w:hAnsi="Times New Roman"/>
                  <w:bCs/>
                  <w:lang w:eastAsia="ru-RU"/>
                </w:rPr>
                <w:t>е</w:t>
              </w:r>
            </w:ins>
            <w:ins w:id="1445" w:author="Ольга Тимофеева" w:date="2020-11-05T20:30:00Z">
              <w:r>
                <w:rPr>
                  <w:rFonts w:ascii="Times New Roman" w:hAnsi="Times New Roman"/>
                  <w:bCs/>
                  <w:lang w:eastAsia="ru-RU"/>
                </w:rPr>
                <w:t xml:space="preserve"> массовой информации;</w:t>
              </w:r>
            </w:ins>
          </w:p>
          <w:p w14:paraId="4F9F9EE4" w14:textId="21E6B021" w:rsidR="009C190F" w:rsidRDefault="009C190F" w:rsidP="009C190F">
            <w:pPr>
              <w:spacing w:before="40" w:after="40" w:line="240" w:lineRule="auto"/>
              <w:jc w:val="both"/>
              <w:rPr>
                <w:ins w:id="1446" w:author="Ольга Тимофеева" w:date="2020-11-05T20:30:00Z"/>
                <w:rFonts w:ascii="Times New Roman" w:hAnsi="Times New Roman"/>
                <w:bCs/>
                <w:lang w:eastAsia="ru-RU"/>
              </w:rPr>
            </w:pPr>
            <w:ins w:id="1447" w:author="Ольга Тимофеева" w:date="2020-11-05T20:30:00Z">
              <w:r>
                <w:rPr>
                  <w:rFonts w:ascii="Times New Roman" w:hAnsi="Times New Roman"/>
                  <w:bCs/>
                  <w:lang w:eastAsia="ru-RU"/>
                </w:rPr>
                <w:t xml:space="preserve">г) статья опубликована в период </w:t>
              </w:r>
            </w:ins>
            <w:ins w:id="1448" w:author="Ольга Тимофеева" w:date="2020-11-05T21:58:00Z">
              <w:r>
                <w:rPr>
                  <w:rFonts w:ascii="Times New Roman" w:hAnsi="Times New Roman"/>
                  <w:bCs/>
                  <w:lang w:eastAsia="ru-RU"/>
                </w:rPr>
                <w:t>с 1 января по 30 июня</w:t>
              </w:r>
            </w:ins>
            <w:ins w:id="1449" w:author="Ольга Тимофеева" w:date="2020-11-05T20:30:00Z">
              <w:r>
                <w:rPr>
                  <w:rFonts w:ascii="Times New Roman" w:hAnsi="Times New Roman"/>
                  <w:bCs/>
                  <w:lang w:eastAsia="ru-RU"/>
                </w:rPr>
                <w:t xml:space="preserve"> 2021 года.</w:t>
              </w:r>
            </w:ins>
          </w:p>
          <w:p w14:paraId="0F14223B" w14:textId="785FFA33" w:rsidR="009C190F" w:rsidRPr="00A164EE" w:rsidRDefault="009C190F" w:rsidP="009C190F">
            <w:pPr>
              <w:pStyle w:val="a4"/>
              <w:tabs>
                <w:tab w:val="left" w:pos="429"/>
              </w:tabs>
              <w:spacing w:before="40" w:after="40" w:line="240" w:lineRule="auto"/>
              <w:ind w:left="0"/>
              <w:contextualSpacing w:val="0"/>
              <w:jc w:val="both"/>
              <w:rPr>
                <w:ins w:id="1450" w:author="Ольга Тимофеева" w:date="2020-11-06T14:15:00Z"/>
                <w:rFonts w:ascii="Times New Roman" w:hAnsi="Times New Roman"/>
                <w:lang w:eastAsia="ru-RU"/>
              </w:rPr>
            </w:pPr>
            <w:ins w:id="1451" w:author="Ольга Тимофеева" w:date="2020-11-06T14:15:00Z">
              <w:r w:rsidRPr="00A164EE">
                <w:rPr>
                  <w:rFonts w:ascii="Times New Roman" w:hAnsi="Times New Roman"/>
                  <w:lang w:eastAsia="ru-RU"/>
                </w:rPr>
                <w:t>Новостные сообщения, анонсы, пресс-релизы, пост-релизы событий, комментарии к событиям</w:t>
              </w:r>
              <w:r>
                <w:rPr>
                  <w:rFonts w:ascii="Times New Roman" w:hAnsi="Times New Roman"/>
                  <w:lang w:eastAsia="ru-RU"/>
                </w:rPr>
                <w:t>, доклады и выступления, правовые акты</w:t>
              </w:r>
              <w:r w:rsidRPr="00A164EE">
                <w:rPr>
                  <w:rFonts w:ascii="Times New Roman" w:hAnsi="Times New Roman"/>
                  <w:lang w:eastAsia="ru-RU"/>
                </w:rPr>
                <w:t xml:space="preserve"> в целях оценки показателя не учитываются.</w:t>
              </w:r>
              <w:r>
                <w:rPr>
                  <w:rFonts w:ascii="Times New Roman" w:hAnsi="Times New Roman"/>
                  <w:lang w:eastAsia="ru-RU"/>
                </w:rPr>
                <w:t xml:space="preserve"> Информация, размещенная на сайтах органов государственной власти, в целях оценки показателя не учитывается.</w:t>
              </w:r>
            </w:ins>
            <w:ins w:id="1452" w:author="Ольга Тимофеева" w:date="2020-11-08T21:08:00Z">
              <w:r w:rsidR="008E20C3">
                <w:rPr>
                  <w:rFonts w:ascii="Times New Roman" w:hAnsi="Times New Roman"/>
                  <w:lang w:eastAsia="ru-RU"/>
                </w:rPr>
                <w:t xml:space="preserve"> Одна и та же информация, опубликованная в нескольких СМИ, в целях оценки показателя учитывается один раз.</w:t>
              </w:r>
            </w:ins>
          </w:p>
          <w:p w14:paraId="5BF7AA57" w14:textId="1064695F" w:rsidR="009C190F" w:rsidRPr="00A164EE" w:rsidRDefault="009C190F" w:rsidP="009C190F">
            <w:pPr>
              <w:spacing w:before="40" w:after="40" w:line="240" w:lineRule="auto"/>
              <w:jc w:val="both"/>
              <w:rPr>
                <w:ins w:id="1453" w:author="Ольга Тимофеева" w:date="2020-11-05T20:29:00Z"/>
                <w:rFonts w:ascii="Times New Roman" w:hAnsi="Times New Roman"/>
                <w:b/>
                <w:lang w:eastAsia="ru-RU"/>
              </w:rPr>
            </w:pPr>
            <w:ins w:id="1454" w:author="Ольга Тимофеева" w:date="2020-11-06T14:15:00Z">
              <w:r w:rsidRPr="00A164EE">
                <w:rPr>
                  <w:rFonts w:ascii="Times New Roman" w:hAnsi="Times New Roman"/>
                  <w:color w:val="000000"/>
                  <w:lang w:eastAsia="ru-RU"/>
                </w:rPr>
                <w:t xml:space="preserve">Для оценки показателя используются сведения, направленные финансовым органом субъекта </w:t>
              </w:r>
              <w:r w:rsidRPr="00422124">
                <w:rPr>
                  <w:rFonts w:ascii="Times New Roman" w:hAnsi="Times New Roman"/>
                  <w:lang w:eastAsia="ru-RU"/>
                </w:rPr>
                <w:t>Российской Федерации</w:t>
              </w:r>
              <w:r w:rsidRPr="00A164EE">
                <w:rPr>
                  <w:rFonts w:ascii="Times New Roman" w:hAnsi="Times New Roman"/>
                  <w:color w:val="000000"/>
                  <w:lang w:eastAsia="ru-RU"/>
                </w:rPr>
                <w:t xml:space="preserve"> </w:t>
              </w:r>
              <w:r w:rsidRPr="00A164EE">
                <w:rPr>
                  <w:rFonts w:ascii="Times New Roman" w:hAnsi="Times New Roman"/>
                  <w:lang w:eastAsia="ru-RU"/>
                </w:rPr>
                <w:t xml:space="preserve">в инициативном порядке по установленной форме (прилагается) </w:t>
              </w:r>
              <w:r>
                <w:rPr>
                  <w:rFonts w:ascii="Times New Roman" w:hAnsi="Times New Roman"/>
                  <w:lang w:eastAsia="ru-RU"/>
                </w:rPr>
                <w:t xml:space="preserve">в формате </w:t>
              </w:r>
            </w:ins>
            <w:ins w:id="1455" w:author="Ольга Тимофеева" w:date="2020-11-22T15:13:00Z">
              <w:r w:rsidR="00E831C5">
                <w:rPr>
                  <w:rFonts w:ascii="Times New Roman" w:hAnsi="Times New Roman"/>
                  <w:lang w:val="en-US" w:eastAsia="ru-RU"/>
                </w:rPr>
                <w:t>E</w:t>
              </w:r>
            </w:ins>
            <w:ins w:id="1456" w:author="Ольга Тимофеева" w:date="2020-11-08T20:41:00Z">
              <w:r w:rsidR="00632D78">
                <w:rPr>
                  <w:rFonts w:ascii="Times New Roman" w:hAnsi="Times New Roman"/>
                  <w:lang w:val="en-US" w:eastAsia="ru-RU"/>
                </w:rPr>
                <w:t>xcel</w:t>
              </w:r>
            </w:ins>
            <w:ins w:id="1457" w:author="Ольга Тимофеева" w:date="2020-11-06T14:15:00Z">
              <w:r w:rsidRPr="00496F68">
                <w:rPr>
                  <w:rFonts w:ascii="Times New Roman" w:hAnsi="Times New Roman"/>
                  <w:lang w:eastAsia="ru-RU"/>
                </w:rPr>
                <w:t xml:space="preserve"> </w:t>
              </w:r>
              <w:r w:rsidRPr="00A164EE">
                <w:rPr>
                  <w:rFonts w:ascii="Times New Roman" w:hAnsi="Times New Roman"/>
                  <w:lang w:eastAsia="ru-RU"/>
                </w:rPr>
                <w:t xml:space="preserve">в адрес НИФИ по электронной почте: </w:t>
              </w:r>
              <w:r>
                <w:fldChar w:fldCharType="begin"/>
              </w:r>
              <w:r>
                <w:instrText xml:space="preserve"> HYPERLINK "mailto:rating@nifi.ru" </w:instrText>
              </w:r>
              <w:r>
                <w:fldChar w:fldCharType="separate"/>
              </w:r>
              <w:r w:rsidRPr="00A164EE">
                <w:rPr>
                  <w:rStyle w:val="ac"/>
                  <w:rFonts w:ascii="Times New Roman" w:hAnsi="Times New Roman"/>
                  <w:lang w:val="en-US" w:eastAsia="ru-RU"/>
                </w:rPr>
                <w:t>rating</w:t>
              </w:r>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nifi</w:t>
              </w:r>
              <w:proofErr w:type="spellEnd"/>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ru</w:t>
              </w:r>
              <w:proofErr w:type="spellEnd"/>
              <w:r>
                <w:rPr>
                  <w:rStyle w:val="ac"/>
                  <w:rFonts w:ascii="Times New Roman" w:hAnsi="Times New Roman"/>
                  <w:lang w:val="en-US" w:eastAsia="ru-RU"/>
                </w:rPr>
                <w:fldChar w:fldCharType="end"/>
              </w:r>
              <w:r w:rsidRPr="00A164EE">
                <w:rPr>
                  <w:rFonts w:ascii="Times New Roman" w:hAnsi="Times New Roman"/>
                  <w:lang w:eastAsia="ru-RU"/>
                </w:rPr>
                <w:t xml:space="preserve"> в срок до 15 </w:t>
              </w:r>
            </w:ins>
            <w:ins w:id="1458" w:author="Ольга Тимофеева" w:date="2020-11-06T14:18:00Z">
              <w:r w:rsidR="00845A16">
                <w:rPr>
                  <w:rFonts w:ascii="Times New Roman" w:hAnsi="Times New Roman"/>
                  <w:lang w:eastAsia="ru-RU"/>
                </w:rPr>
                <w:t>июля</w:t>
              </w:r>
            </w:ins>
            <w:ins w:id="1459" w:author="Ольга Тимофеева" w:date="2020-11-06T14:15:00Z">
              <w:r w:rsidRPr="00A164EE">
                <w:rPr>
                  <w:rFonts w:ascii="Times New Roman" w:hAnsi="Times New Roman"/>
                  <w:lang w:eastAsia="ru-RU"/>
                </w:rPr>
                <w:t xml:space="preserve"> 20</w:t>
              </w:r>
              <w:r>
                <w:rPr>
                  <w:rFonts w:ascii="Times New Roman" w:hAnsi="Times New Roman"/>
                  <w:lang w:eastAsia="ru-RU"/>
                </w:rPr>
                <w:t>21</w:t>
              </w:r>
              <w:r w:rsidRPr="00A164EE">
                <w:rPr>
                  <w:rFonts w:ascii="Times New Roman" w:hAnsi="Times New Roman"/>
                  <w:lang w:eastAsia="ru-RU"/>
                </w:rPr>
                <w:t xml:space="preserve"> года.</w:t>
              </w:r>
              <w:r w:rsidRPr="00A164EE">
                <w:rPr>
                  <w:rFonts w:ascii="Times New Roman" w:hAnsi="Times New Roman"/>
                  <w:b/>
                  <w:lang w:eastAsia="ru-RU"/>
                </w:rPr>
                <w:t xml:space="preserve"> </w:t>
              </w:r>
              <w:r w:rsidRPr="00A164EE">
                <w:rPr>
                  <w:rFonts w:ascii="Times New Roman" w:hAnsi="Times New Roman"/>
                  <w:lang w:eastAsia="ru-RU"/>
                </w:rPr>
                <w:t xml:space="preserve"> Сведения, направленные после установленного срока или иным способом, в целях оценки показателя не учитываются.</w:t>
              </w:r>
            </w:ins>
          </w:p>
        </w:tc>
        <w:tc>
          <w:tcPr>
            <w:tcW w:w="850" w:type="dxa"/>
          </w:tcPr>
          <w:p w14:paraId="474EA525" w14:textId="77777777" w:rsidR="009C190F" w:rsidRPr="00A164EE" w:rsidRDefault="009C190F" w:rsidP="009C190F">
            <w:pPr>
              <w:spacing w:before="40" w:after="40" w:line="240" w:lineRule="auto"/>
              <w:jc w:val="center"/>
              <w:rPr>
                <w:ins w:id="1460" w:author="Ольга Тимофеева" w:date="2020-11-05T20:29:00Z"/>
                <w:rFonts w:ascii="Times New Roman" w:hAnsi="Times New Roman"/>
                <w:b/>
                <w:bCs/>
                <w:lang w:eastAsia="ru-RU"/>
              </w:rPr>
            </w:pPr>
          </w:p>
        </w:tc>
        <w:tc>
          <w:tcPr>
            <w:tcW w:w="852" w:type="dxa"/>
          </w:tcPr>
          <w:p w14:paraId="2F22589B" w14:textId="77777777" w:rsidR="009C190F" w:rsidRPr="00A164EE" w:rsidRDefault="009C190F" w:rsidP="009C190F">
            <w:pPr>
              <w:spacing w:before="40" w:after="40" w:line="240" w:lineRule="auto"/>
              <w:jc w:val="center"/>
              <w:rPr>
                <w:ins w:id="1461" w:author="Ольга Тимофеева" w:date="2020-11-05T20:29:00Z"/>
                <w:rFonts w:ascii="Times New Roman" w:hAnsi="Times New Roman"/>
                <w:b/>
                <w:bCs/>
                <w:color w:val="000000"/>
                <w:lang w:eastAsia="ru-RU"/>
              </w:rPr>
            </w:pPr>
          </w:p>
        </w:tc>
        <w:tc>
          <w:tcPr>
            <w:tcW w:w="850" w:type="dxa"/>
          </w:tcPr>
          <w:p w14:paraId="53ADF5D1" w14:textId="77777777" w:rsidR="009C190F" w:rsidRPr="00A164EE" w:rsidRDefault="009C190F" w:rsidP="009C190F">
            <w:pPr>
              <w:spacing w:before="40" w:after="40" w:line="240" w:lineRule="auto"/>
              <w:jc w:val="center"/>
              <w:rPr>
                <w:ins w:id="1462" w:author="Ольга Тимофеева" w:date="2020-11-05T20:29:00Z"/>
                <w:rFonts w:ascii="Times New Roman" w:hAnsi="Times New Roman"/>
                <w:b/>
                <w:bCs/>
                <w:color w:val="000000"/>
                <w:lang w:eastAsia="ru-RU"/>
              </w:rPr>
            </w:pPr>
          </w:p>
        </w:tc>
      </w:tr>
      <w:tr w:rsidR="009C190F" w:rsidRPr="00A164EE" w14:paraId="4CBA7EC9" w14:textId="77777777" w:rsidTr="009B27AF">
        <w:trPr>
          <w:trHeight w:val="20"/>
          <w:ins w:id="1463" w:author="Ольга Тимофеева" w:date="2020-11-05T20:29:00Z"/>
        </w:trPr>
        <w:tc>
          <w:tcPr>
            <w:tcW w:w="709" w:type="dxa"/>
          </w:tcPr>
          <w:p w14:paraId="1F62263A" w14:textId="77777777" w:rsidR="009C190F" w:rsidRPr="00A164EE" w:rsidRDefault="009C190F" w:rsidP="009C190F">
            <w:pPr>
              <w:spacing w:before="40" w:after="40" w:line="240" w:lineRule="auto"/>
              <w:jc w:val="center"/>
              <w:rPr>
                <w:ins w:id="1464" w:author="Ольга Тимофеева" w:date="2020-11-05T20:29:00Z"/>
                <w:rFonts w:ascii="Times New Roman" w:hAnsi="Times New Roman"/>
                <w:bCs/>
                <w:lang w:eastAsia="ru-RU"/>
              </w:rPr>
            </w:pPr>
          </w:p>
        </w:tc>
        <w:tc>
          <w:tcPr>
            <w:tcW w:w="11623" w:type="dxa"/>
            <w:vAlign w:val="center"/>
          </w:tcPr>
          <w:p w14:paraId="13614E1F" w14:textId="577EA649" w:rsidR="009C190F" w:rsidRPr="00845A16" w:rsidRDefault="009C190F" w:rsidP="00845A16">
            <w:pPr>
              <w:spacing w:before="40" w:after="40" w:line="240" w:lineRule="auto"/>
              <w:ind w:left="172"/>
              <w:rPr>
                <w:ins w:id="1465" w:author="Ольга Тимофеева" w:date="2020-11-05T20:29:00Z"/>
                <w:rFonts w:ascii="Times New Roman" w:hAnsi="Times New Roman"/>
                <w:i/>
                <w:lang w:eastAsia="ru-RU"/>
              </w:rPr>
            </w:pPr>
            <w:ins w:id="1466" w:author="Ольга Тимофеева" w:date="2020-11-05T20:30:00Z">
              <w:r w:rsidRPr="00CB65FA">
                <w:rPr>
                  <w:rFonts w:ascii="Times New Roman" w:hAnsi="Times New Roman"/>
                  <w:i/>
                  <w:lang w:eastAsia="ru-RU"/>
                </w:rPr>
                <w:t xml:space="preserve">Да, </w:t>
              </w:r>
            </w:ins>
            <w:ins w:id="1467" w:author="Ольга Тимофеева" w:date="2020-11-06T14:19:00Z">
              <w:r w:rsidR="00845A16">
                <w:rPr>
                  <w:rFonts w:ascii="Times New Roman" w:hAnsi="Times New Roman"/>
                  <w:i/>
                  <w:lang w:eastAsia="ru-RU"/>
                </w:rPr>
                <w:t>опубликовано несколько (две и более) аналитических статьи</w:t>
              </w:r>
            </w:ins>
          </w:p>
        </w:tc>
        <w:tc>
          <w:tcPr>
            <w:tcW w:w="850" w:type="dxa"/>
          </w:tcPr>
          <w:p w14:paraId="16FEC6F1" w14:textId="6A9A9070" w:rsidR="009C190F" w:rsidRPr="00845A16" w:rsidRDefault="00845A16" w:rsidP="009C190F">
            <w:pPr>
              <w:spacing w:before="40" w:after="40" w:line="240" w:lineRule="auto"/>
              <w:jc w:val="center"/>
              <w:rPr>
                <w:ins w:id="1468" w:author="Ольга Тимофеева" w:date="2020-11-05T20:29:00Z"/>
                <w:rFonts w:ascii="Times New Roman" w:hAnsi="Times New Roman"/>
                <w:lang w:eastAsia="ru-RU"/>
              </w:rPr>
            </w:pPr>
            <w:ins w:id="1469" w:author="Ольга Тимофеева" w:date="2020-11-06T14:20:00Z">
              <w:r>
                <w:rPr>
                  <w:rFonts w:ascii="Times New Roman" w:hAnsi="Times New Roman"/>
                  <w:lang w:eastAsia="ru-RU"/>
                </w:rPr>
                <w:t>2</w:t>
              </w:r>
            </w:ins>
          </w:p>
        </w:tc>
        <w:tc>
          <w:tcPr>
            <w:tcW w:w="852" w:type="dxa"/>
          </w:tcPr>
          <w:p w14:paraId="4722D08F" w14:textId="77777777" w:rsidR="009C190F" w:rsidRPr="00A164EE" w:rsidRDefault="009C190F" w:rsidP="009C190F">
            <w:pPr>
              <w:spacing w:before="40" w:after="40" w:line="240" w:lineRule="auto"/>
              <w:jc w:val="center"/>
              <w:rPr>
                <w:ins w:id="1470" w:author="Ольга Тимофеева" w:date="2020-11-05T20:29:00Z"/>
                <w:rFonts w:ascii="Times New Roman" w:hAnsi="Times New Roman"/>
                <w:b/>
                <w:bCs/>
                <w:color w:val="000000"/>
                <w:lang w:eastAsia="ru-RU"/>
              </w:rPr>
            </w:pPr>
          </w:p>
        </w:tc>
        <w:tc>
          <w:tcPr>
            <w:tcW w:w="850" w:type="dxa"/>
          </w:tcPr>
          <w:p w14:paraId="1DA7E2F4" w14:textId="77777777" w:rsidR="009C190F" w:rsidRPr="00A164EE" w:rsidRDefault="009C190F" w:rsidP="009C190F">
            <w:pPr>
              <w:spacing w:before="40" w:after="40" w:line="240" w:lineRule="auto"/>
              <w:jc w:val="center"/>
              <w:rPr>
                <w:ins w:id="1471" w:author="Ольга Тимофеева" w:date="2020-11-05T20:29:00Z"/>
                <w:rFonts w:ascii="Times New Roman" w:hAnsi="Times New Roman"/>
                <w:b/>
                <w:bCs/>
                <w:color w:val="000000"/>
                <w:lang w:eastAsia="ru-RU"/>
              </w:rPr>
            </w:pPr>
          </w:p>
        </w:tc>
      </w:tr>
      <w:tr w:rsidR="00845A16" w:rsidRPr="00A164EE" w14:paraId="102981FA" w14:textId="77777777" w:rsidTr="009B27AF">
        <w:trPr>
          <w:trHeight w:val="20"/>
          <w:ins w:id="1472" w:author="Ольга Тимофеева" w:date="2020-11-06T14:19:00Z"/>
        </w:trPr>
        <w:tc>
          <w:tcPr>
            <w:tcW w:w="709" w:type="dxa"/>
          </w:tcPr>
          <w:p w14:paraId="40CA0B00" w14:textId="77777777" w:rsidR="00845A16" w:rsidRPr="00A164EE" w:rsidRDefault="00845A16" w:rsidP="009C190F">
            <w:pPr>
              <w:spacing w:before="40" w:after="40" w:line="240" w:lineRule="auto"/>
              <w:jc w:val="center"/>
              <w:rPr>
                <w:ins w:id="1473" w:author="Ольга Тимофеева" w:date="2020-11-06T14:19:00Z"/>
                <w:rFonts w:ascii="Times New Roman" w:hAnsi="Times New Roman"/>
                <w:bCs/>
                <w:lang w:eastAsia="ru-RU"/>
              </w:rPr>
            </w:pPr>
          </w:p>
        </w:tc>
        <w:tc>
          <w:tcPr>
            <w:tcW w:w="11623" w:type="dxa"/>
            <w:vAlign w:val="center"/>
          </w:tcPr>
          <w:p w14:paraId="2214DA6A" w14:textId="5D6547DF" w:rsidR="00845A16" w:rsidRPr="00CB65FA" w:rsidRDefault="00845A16" w:rsidP="00845A16">
            <w:pPr>
              <w:spacing w:before="40" w:after="40" w:line="240" w:lineRule="auto"/>
              <w:ind w:left="172"/>
              <w:rPr>
                <w:ins w:id="1474" w:author="Ольга Тимофеева" w:date="2020-11-06T14:19:00Z"/>
                <w:rFonts w:ascii="Times New Roman" w:hAnsi="Times New Roman"/>
                <w:i/>
                <w:lang w:eastAsia="ru-RU"/>
              </w:rPr>
            </w:pPr>
            <w:ins w:id="1475" w:author="Ольга Тимофеева" w:date="2020-11-06T14:19:00Z">
              <w:r>
                <w:rPr>
                  <w:rFonts w:ascii="Times New Roman" w:hAnsi="Times New Roman"/>
                  <w:i/>
                  <w:lang w:eastAsia="ru-RU"/>
                </w:rPr>
                <w:t>Да</w:t>
              </w:r>
            </w:ins>
            <w:ins w:id="1476" w:author="Ольга Тимофеева" w:date="2020-11-06T14:20:00Z">
              <w:r>
                <w:rPr>
                  <w:rFonts w:ascii="Times New Roman" w:hAnsi="Times New Roman"/>
                  <w:i/>
                  <w:lang w:eastAsia="ru-RU"/>
                </w:rPr>
                <w:t>, опубликована одна аналитическая статья</w:t>
              </w:r>
            </w:ins>
          </w:p>
        </w:tc>
        <w:tc>
          <w:tcPr>
            <w:tcW w:w="850" w:type="dxa"/>
          </w:tcPr>
          <w:p w14:paraId="150BDF10" w14:textId="31CB20DB" w:rsidR="00845A16" w:rsidRPr="00845A16" w:rsidRDefault="00845A16" w:rsidP="009C190F">
            <w:pPr>
              <w:spacing w:before="40" w:after="40" w:line="240" w:lineRule="auto"/>
              <w:jc w:val="center"/>
              <w:rPr>
                <w:ins w:id="1477" w:author="Ольга Тимофеева" w:date="2020-11-06T14:19:00Z"/>
                <w:rFonts w:ascii="Times New Roman" w:hAnsi="Times New Roman"/>
                <w:lang w:eastAsia="ru-RU"/>
              </w:rPr>
            </w:pPr>
            <w:ins w:id="1478" w:author="Ольга Тимофеева" w:date="2020-11-06T14:20:00Z">
              <w:r>
                <w:rPr>
                  <w:rFonts w:ascii="Times New Roman" w:hAnsi="Times New Roman"/>
                  <w:lang w:eastAsia="ru-RU"/>
                </w:rPr>
                <w:t>1</w:t>
              </w:r>
            </w:ins>
          </w:p>
        </w:tc>
        <w:tc>
          <w:tcPr>
            <w:tcW w:w="852" w:type="dxa"/>
          </w:tcPr>
          <w:p w14:paraId="03793864" w14:textId="77777777" w:rsidR="00845A16" w:rsidRPr="00A164EE" w:rsidRDefault="00845A16" w:rsidP="009C190F">
            <w:pPr>
              <w:spacing w:before="40" w:after="40" w:line="240" w:lineRule="auto"/>
              <w:jc w:val="center"/>
              <w:rPr>
                <w:ins w:id="1479" w:author="Ольга Тимофеева" w:date="2020-11-06T14:19:00Z"/>
                <w:rFonts w:ascii="Times New Roman" w:hAnsi="Times New Roman"/>
                <w:b/>
                <w:bCs/>
                <w:color w:val="000000"/>
                <w:lang w:eastAsia="ru-RU"/>
              </w:rPr>
            </w:pPr>
          </w:p>
        </w:tc>
        <w:tc>
          <w:tcPr>
            <w:tcW w:w="850" w:type="dxa"/>
          </w:tcPr>
          <w:p w14:paraId="5C75040E" w14:textId="77777777" w:rsidR="00845A16" w:rsidRPr="00A164EE" w:rsidRDefault="00845A16" w:rsidP="009C190F">
            <w:pPr>
              <w:spacing w:before="40" w:after="40" w:line="240" w:lineRule="auto"/>
              <w:jc w:val="center"/>
              <w:rPr>
                <w:ins w:id="1480" w:author="Ольга Тимофеева" w:date="2020-11-06T14:19:00Z"/>
                <w:rFonts w:ascii="Times New Roman" w:hAnsi="Times New Roman"/>
                <w:b/>
                <w:bCs/>
                <w:color w:val="000000"/>
                <w:lang w:eastAsia="ru-RU"/>
              </w:rPr>
            </w:pPr>
          </w:p>
        </w:tc>
      </w:tr>
      <w:tr w:rsidR="009C190F" w:rsidRPr="00A164EE" w14:paraId="04033B38" w14:textId="77777777" w:rsidTr="009B27AF">
        <w:trPr>
          <w:trHeight w:val="20"/>
          <w:ins w:id="1481" w:author="Ольга Тимофеева" w:date="2020-11-05T20:29:00Z"/>
        </w:trPr>
        <w:tc>
          <w:tcPr>
            <w:tcW w:w="709" w:type="dxa"/>
          </w:tcPr>
          <w:p w14:paraId="003EDD6E" w14:textId="77777777" w:rsidR="009C190F" w:rsidRPr="00A164EE" w:rsidRDefault="009C190F" w:rsidP="009C190F">
            <w:pPr>
              <w:spacing w:before="40" w:after="40" w:line="240" w:lineRule="auto"/>
              <w:jc w:val="center"/>
              <w:rPr>
                <w:ins w:id="1482" w:author="Ольга Тимофеева" w:date="2020-11-05T20:29:00Z"/>
                <w:rFonts w:ascii="Times New Roman" w:hAnsi="Times New Roman"/>
                <w:bCs/>
                <w:lang w:eastAsia="ru-RU"/>
              </w:rPr>
            </w:pPr>
          </w:p>
        </w:tc>
        <w:tc>
          <w:tcPr>
            <w:tcW w:w="11623" w:type="dxa"/>
            <w:vAlign w:val="center"/>
          </w:tcPr>
          <w:p w14:paraId="06C16A47" w14:textId="2C620E0B" w:rsidR="009C190F" w:rsidRPr="00845A16" w:rsidRDefault="009C190F" w:rsidP="00845A16">
            <w:pPr>
              <w:spacing w:before="40" w:after="40" w:line="240" w:lineRule="auto"/>
              <w:ind w:left="172"/>
              <w:rPr>
                <w:ins w:id="1483" w:author="Ольга Тимофеева" w:date="2020-11-05T20:29:00Z"/>
                <w:rFonts w:ascii="Times New Roman" w:hAnsi="Times New Roman"/>
                <w:i/>
                <w:lang w:eastAsia="ru-RU"/>
              </w:rPr>
            </w:pPr>
            <w:ins w:id="1484" w:author="Ольга Тимофеева" w:date="2020-11-05T20:30:00Z">
              <w:r w:rsidRPr="00CB65FA">
                <w:rPr>
                  <w:rFonts w:ascii="Times New Roman" w:hAnsi="Times New Roman"/>
                  <w:i/>
                  <w:lang w:eastAsia="ru-RU"/>
                </w:rPr>
                <w:t xml:space="preserve">Нет, </w:t>
              </w:r>
            </w:ins>
            <w:ins w:id="1485" w:author="Ольга Тимофеева" w:date="2020-11-06T14:20:00Z">
              <w:r w:rsidR="00845A16">
                <w:rPr>
                  <w:rFonts w:ascii="Times New Roman" w:hAnsi="Times New Roman"/>
                  <w:i/>
                  <w:lang w:eastAsia="ru-RU"/>
                </w:rPr>
                <w:t xml:space="preserve">аналитические статьи не опубликованы </w:t>
              </w:r>
            </w:ins>
            <w:ins w:id="1486" w:author="Ольга Тимофеева" w:date="2020-11-05T20:30:00Z">
              <w:r w:rsidRPr="00CB65FA">
                <w:rPr>
                  <w:rFonts w:ascii="Times New Roman" w:hAnsi="Times New Roman"/>
                  <w:i/>
                  <w:lang w:eastAsia="ru-RU"/>
                </w:rPr>
                <w:t>или сведения об этом отсутствуют</w:t>
              </w:r>
            </w:ins>
          </w:p>
        </w:tc>
        <w:tc>
          <w:tcPr>
            <w:tcW w:w="850" w:type="dxa"/>
          </w:tcPr>
          <w:p w14:paraId="4516EACE" w14:textId="149F66CE" w:rsidR="009C190F" w:rsidRPr="00845A16" w:rsidRDefault="009C190F" w:rsidP="009C190F">
            <w:pPr>
              <w:spacing w:before="40" w:after="40" w:line="240" w:lineRule="auto"/>
              <w:jc w:val="center"/>
              <w:rPr>
                <w:ins w:id="1487" w:author="Ольга Тимофеева" w:date="2020-11-05T20:29:00Z"/>
                <w:rFonts w:ascii="Times New Roman" w:hAnsi="Times New Roman"/>
                <w:lang w:eastAsia="ru-RU"/>
              </w:rPr>
            </w:pPr>
            <w:ins w:id="1488" w:author="Ольга Тимофеева" w:date="2020-11-05T22:12:00Z">
              <w:r w:rsidRPr="00845A16">
                <w:rPr>
                  <w:rFonts w:ascii="Times New Roman" w:hAnsi="Times New Roman"/>
                  <w:lang w:eastAsia="ru-RU"/>
                </w:rPr>
                <w:t>0</w:t>
              </w:r>
            </w:ins>
          </w:p>
        </w:tc>
        <w:tc>
          <w:tcPr>
            <w:tcW w:w="852" w:type="dxa"/>
          </w:tcPr>
          <w:p w14:paraId="1B3AADDB" w14:textId="77777777" w:rsidR="009C190F" w:rsidRPr="00A164EE" w:rsidRDefault="009C190F" w:rsidP="009C190F">
            <w:pPr>
              <w:spacing w:before="40" w:after="40" w:line="240" w:lineRule="auto"/>
              <w:jc w:val="center"/>
              <w:rPr>
                <w:ins w:id="1489" w:author="Ольга Тимофеева" w:date="2020-11-05T20:29:00Z"/>
                <w:rFonts w:ascii="Times New Roman" w:hAnsi="Times New Roman"/>
                <w:b/>
                <w:bCs/>
                <w:color w:val="000000"/>
                <w:lang w:eastAsia="ru-RU"/>
              </w:rPr>
            </w:pPr>
          </w:p>
        </w:tc>
        <w:tc>
          <w:tcPr>
            <w:tcW w:w="850" w:type="dxa"/>
          </w:tcPr>
          <w:p w14:paraId="352C6AA0" w14:textId="77777777" w:rsidR="009C190F" w:rsidRPr="00A164EE" w:rsidRDefault="009C190F" w:rsidP="009C190F">
            <w:pPr>
              <w:spacing w:before="40" w:after="40" w:line="240" w:lineRule="auto"/>
              <w:jc w:val="center"/>
              <w:rPr>
                <w:ins w:id="1490" w:author="Ольга Тимофеева" w:date="2020-11-05T20:29:00Z"/>
                <w:rFonts w:ascii="Times New Roman" w:hAnsi="Times New Roman"/>
                <w:b/>
                <w:bCs/>
                <w:color w:val="000000"/>
                <w:lang w:eastAsia="ru-RU"/>
              </w:rPr>
            </w:pPr>
          </w:p>
        </w:tc>
      </w:tr>
      <w:tr w:rsidR="009C190F" w:rsidRPr="00A164EE" w14:paraId="6E2C2F21" w14:textId="77777777" w:rsidTr="009B27AF">
        <w:trPr>
          <w:trHeight w:val="20"/>
          <w:ins w:id="1491" w:author="Ольга Тимофеева" w:date="2020-11-05T20:29:00Z"/>
        </w:trPr>
        <w:tc>
          <w:tcPr>
            <w:tcW w:w="709" w:type="dxa"/>
          </w:tcPr>
          <w:p w14:paraId="7776EFC7" w14:textId="3FEAA551" w:rsidR="009C190F" w:rsidRPr="00A164EE" w:rsidRDefault="009C190F" w:rsidP="009C190F">
            <w:pPr>
              <w:spacing w:before="40" w:after="40" w:line="240" w:lineRule="auto"/>
              <w:jc w:val="center"/>
              <w:rPr>
                <w:ins w:id="1492" w:author="Ольга Тимофеева" w:date="2020-11-05T20:29:00Z"/>
                <w:rFonts w:ascii="Times New Roman" w:hAnsi="Times New Roman"/>
                <w:bCs/>
                <w:lang w:eastAsia="ru-RU"/>
              </w:rPr>
            </w:pPr>
            <w:ins w:id="1493" w:author="Ольга Тимофеева" w:date="2020-11-05T21:59:00Z">
              <w:r>
                <w:rPr>
                  <w:rFonts w:ascii="Times New Roman" w:hAnsi="Times New Roman"/>
                  <w:bCs/>
                  <w:lang w:eastAsia="ru-RU"/>
                </w:rPr>
                <w:t>6.7</w:t>
              </w:r>
            </w:ins>
          </w:p>
        </w:tc>
        <w:tc>
          <w:tcPr>
            <w:tcW w:w="11623" w:type="dxa"/>
            <w:vAlign w:val="center"/>
          </w:tcPr>
          <w:p w14:paraId="31960364" w14:textId="0EED4576" w:rsidR="009C190F" w:rsidRDefault="009C190F" w:rsidP="009C190F">
            <w:pPr>
              <w:spacing w:before="40" w:after="40" w:line="240" w:lineRule="auto"/>
              <w:jc w:val="both"/>
              <w:rPr>
                <w:ins w:id="1494" w:author="Ольга Тимофеева" w:date="2020-11-05T22:02:00Z"/>
                <w:rFonts w:ascii="Times New Roman" w:hAnsi="Times New Roman"/>
                <w:b/>
                <w:lang w:eastAsia="ru-RU"/>
              </w:rPr>
            </w:pPr>
            <w:ins w:id="1495" w:author="Ольга Тимофеева" w:date="2020-11-05T22:02:00Z">
              <w:r>
                <w:rPr>
                  <w:rFonts w:ascii="Times New Roman" w:hAnsi="Times New Roman"/>
                  <w:b/>
                  <w:lang w:eastAsia="ru-RU"/>
                </w:rPr>
                <w:t>Выходили ли в эфир аналитические программы, посвященные отчету об исполнении бюджета субъекта Российской Федерации за 2020 год, на радио или телевидении</w:t>
              </w:r>
            </w:ins>
            <w:ins w:id="1496" w:author="Ольга Тимофеева" w:date="2020-11-22T14:50:00Z">
              <w:r w:rsidR="00D64EAB">
                <w:rPr>
                  <w:rFonts w:ascii="Times New Roman" w:hAnsi="Times New Roman"/>
                  <w:b/>
                  <w:lang w:eastAsia="ru-RU"/>
                </w:rPr>
                <w:t>?</w:t>
              </w:r>
            </w:ins>
          </w:p>
          <w:p w14:paraId="06557005" w14:textId="77777777" w:rsidR="00845A16" w:rsidRDefault="00845A16" w:rsidP="00845A16">
            <w:pPr>
              <w:spacing w:before="40" w:after="40" w:line="240" w:lineRule="auto"/>
              <w:jc w:val="both"/>
              <w:rPr>
                <w:ins w:id="1497" w:author="Ольга Тимофеева" w:date="2020-11-06T14:22:00Z"/>
                <w:rFonts w:ascii="Times New Roman" w:hAnsi="Times New Roman"/>
                <w:bCs/>
                <w:lang w:eastAsia="ru-RU"/>
              </w:rPr>
            </w:pPr>
            <w:ins w:id="1498" w:author="Ольга Тимофеева" w:date="2020-11-06T14:22:00Z">
              <w:r w:rsidRPr="00C90116">
                <w:rPr>
                  <w:rFonts w:ascii="Times New Roman" w:hAnsi="Times New Roman"/>
                  <w:bCs/>
                  <w:lang w:eastAsia="ru-RU"/>
                </w:rPr>
                <w:t>В целях оценки показателя</w:t>
              </w:r>
              <w:r>
                <w:rPr>
                  <w:rFonts w:ascii="Times New Roman" w:hAnsi="Times New Roman"/>
                  <w:bCs/>
                  <w:lang w:eastAsia="ru-RU"/>
                </w:rPr>
                <w:t xml:space="preserve"> учитываются радио-, теле-, видеопрограммы, отвечающие следующим требованиям:</w:t>
              </w:r>
            </w:ins>
          </w:p>
          <w:p w14:paraId="16B7241F" w14:textId="70016EB8" w:rsidR="00845A16" w:rsidRDefault="00845A16" w:rsidP="00845A16">
            <w:pPr>
              <w:spacing w:before="40" w:after="40" w:line="240" w:lineRule="auto"/>
              <w:jc w:val="both"/>
              <w:rPr>
                <w:ins w:id="1499" w:author="Ольга Тимофеева" w:date="2020-11-06T14:22:00Z"/>
                <w:rFonts w:ascii="Times New Roman" w:hAnsi="Times New Roman"/>
                <w:bCs/>
                <w:lang w:eastAsia="ru-RU"/>
              </w:rPr>
            </w:pPr>
            <w:ins w:id="1500" w:author="Ольга Тимофеева" w:date="2020-11-06T14:22:00Z">
              <w:r>
                <w:rPr>
                  <w:rFonts w:ascii="Times New Roman" w:hAnsi="Times New Roman"/>
                  <w:bCs/>
                  <w:lang w:eastAsia="ru-RU"/>
                </w:rPr>
                <w:t>а) программа полностью посвящена отчету об исполнении бюджета субъекта Российской Федерации за 2020 год;</w:t>
              </w:r>
            </w:ins>
          </w:p>
          <w:p w14:paraId="0AF16480" w14:textId="77777777" w:rsidR="00845A16" w:rsidRDefault="00845A16" w:rsidP="00845A16">
            <w:pPr>
              <w:spacing w:before="40" w:after="40" w:line="240" w:lineRule="auto"/>
              <w:jc w:val="both"/>
              <w:rPr>
                <w:ins w:id="1501" w:author="Ольга Тимофеева" w:date="2020-11-06T14:22:00Z"/>
                <w:rFonts w:ascii="Times New Roman" w:hAnsi="Times New Roman"/>
                <w:bCs/>
                <w:lang w:eastAsia="ru-RU"/>
              </w:rPr>
            </w:pPr>
            <w:ins w:id="1502" w:author="Ольга Тимофеева" w:date="2020-11-06T14:22:00Z">
              <w:r>
                <w:rPr>
                  <w:rFonts w:ascii="Times New Roman" w:hAnsi="Times New Roman"/>
                  <w:bCs/>
                  <w:lang w:eastAsia="ru-RU"/>
                </w:rPr>
                <w:t>б) продолжительность программы составляет 30 минут и более;</w:t>
              </w:r>
            </w:ins>
          </w:p>
          <w:p w14:paraId="69A92E8E" w14:textId="6454722A" w:rsidR="00845A16" w:rsidRDefault="00845A16" w:rsidP="00845A16">
            <w:pPr>
              <w:spacing w:before="40" w:after="40" w:line="240" w:lineRule="auto"/>
              <w:jc w:val="both"/>
              <w:rPr>
                <w:ins w:id="1503" w:author="Ольга Тимофеева" w:date="2020-11-06T14:22:00Z"/>
                <w:rFonts w:ascii="Times New Roman" w:hAnsi="Times New Roman"/>
                <w:bCs/>
                <w:lang w:eastAsia="ru-RU"/>
              </w:rPr>
            </w:pPr>
            <w:ins w:id="1504" w:author="Ольга Тимофеева" w:date="2020-11-06T14:22:00Z">
              <w:r>
                <w:rPr>
                  <w:rFonts w:ascii="Times New Roman" w:hAnsi="Times New Roman"/>
                  <w:bCs/>
                  <w:lang w:eastAsia="ru-RU"/>
                </w:rPr>
                <w:t xml:space="preserve">в) программа вышла в эфир на радио или телевидении в период с 1 января по </w:t>
              </w:r>
            </w:ins>
            <w:ins w:id="1505" w:author="Ольга Тимофеева" w:date="2020-11-06T14:23:00Z">
              <w:r>
                <w:rPr>
                  <w:rFonts w:ascii="Times New Roman" w:hAnsi="Times New Roman"/>
                  <w:bCs/>
                  <w:lang w:eastAsia="ru-RU"/>
                </w:rPr>
                <w:t>30 июня</w:t>
              </w:r>
            </w:ins>
            <w:ins w:id="1506" w:author="Ольга Тимофеева" w:date="2020-11-06T14:22:00Z">
              <w:r>
                <w:rPr>
                  <w:rFonts w:ascii="Times New Roman" w:hAnsi="Times New Roman"/>
                  <w:bCs/>
                  <w:lang w:eastAsia="ru-RU"/>
                </w:rPr>
                <w:t xml:space="preserve"> 2021 года.</w:t>
              </w:r>
            </w:ins>
          </w:p>
          <w:p w14:paraId="1A6BF64C" w14:textId="77777777" w:rsidR="00845A16" w:rsidRDefault="00845A16" w:rsidP="00845A16">
            <w:pPr>
              <w:pStyle w:val="a4"/>
              <w:tabs>
                <w:tab w:val="left" w:pos="429"/>
              </w:tabs>
              <w:spacing w:before="40" w:after="40" w:line="240" w:lineRule="auto"/>
              <w:ind w:left="0"/>
              <w:contextualSpacing w:val="0"/>
              <w:jc w:val="both"/>
              <w:rPr>
                <w:ins w:id="1507" w:author="Ольга Тимофеева" w:date="2020-11-06T14:22:00Z"/>
                <w:rFonts w:ascii="Times New Roman" w:hAnsi="Times New Roman"/>
                <w:lang w:eastAsia="ru-RU"/>
              </w:rPr>
            </w:pPr>
            <w:ins w:id="1508" w:author="Ольга Тимофеева" w:date="2020-11-06T14:22:00Z">
              <w:r>
                <w:rPr>
                  <w:rFonts w:ascii="Times New Roman" w:hAnsi="Times New Roman"/>
                  <w:lang w:eastAsia="ru-RU"/>
                </w:rPr>
                <w:t xml:space="preserve">Фрагменты новостных программ, программы, посвященные другой тематике, </w:t>
              </w:r>
              <w:r w:rsidRPr="00A164EE">
                <w:rPr>
                  <w:rFonts w:ascii="Times New Roman" w:hAnsi="Times New Roman"/>
                  <w:lang w:eastAsia="ru-RU"/>
                </w:rPr>
                <w:t>в целях оценки показателя не учитываются.</w:t>
              </w:r>
            </w:ins>
          </w:p>
          <w:p w14:paraId="28D9A712" w14:textId="4D57C27C" w:rsidR="009C190F" w:rsidRPr="00845A16" w:rsidRDefault="00845A16" w:rsidP="009C190F">
            <w:pPr>
              <w:spacing w:before="40" w:after="40" w:line="240" w:lineRule="auto"/>
              <w:jc w:val="both"/>
              <w:rPr>
                <w:ins w:id="1509" w:author="Ольга Тимофеева" w:date="2020-11-05T20:29:00Z"/>
                <w:rFonts w:ascii="Times New Roman" w:hAnsi="Times New Roman"/>
                <w:bCs/>
                <w:lang w:eastAsia="ru-RU"/>
              </w:rPr>
            </w:pPr>
            <w:ins w:id="1510" w:author="Ольга Тимофеева" w:date="2020-11-06T14:22:00Z">
              <w:r w:rsidRPr="00A164EE">
                <w:rPr>
                  <w:rFonts w:ascii="Times New Roman" w:hAnsi="Times New Roman"/>
                  <w:color w:val="000000"/>
                  <w:lang w:eastAsia="ru-RU"/>
                </w:rPr>
                <w:t xml:space="preserve">Для оценки показателя используются сведения, направленные финансовым органом субъекта </w:t>
              </w:r>
              <w:r w:rsidRPr="00422124">
                <w:rPr>
                  <w:rFonts w:ascii="Times New Roman" w:hAnsi="Times New Roman"/>
                  <w:lang w:eastAsia="ru-RU"/>
                </w:rPr>
                <w:t>Российской Федерации</w:t>
              </w:r>
              <w:r w:rsidRPr="00A164EE">
                <w:rPr>
                  <w:rFonts w:ascii="Times New Roman" w:hAnsi="Times New Roman"/>
                  <w:color w:val="000000"/>
                  <w:lang w:eastAsia="ru-RU"/>
                </w:rPr>
                <w:t xml:space="preserve"> </w:t>
              </w:r>
              <w:r w:rsidRPr="00A164EE">
                <w:rPr>
                  <w:rFonts w:ascii="Times New Roman" w:hAnsi="Times New Roman"/>
                  <w:lang w:eastAsia="ru-RU"/>
                </w:rPr>
                <w:t xml:space="preserve">в инициативном порядке по установленной форме (прилагается) </w:t>
              </w:r>
              <w:r>
                <w:rPr>
                  <w:rFonts w:ascii="Times New Roman" w:hAnsi="Times New Roman"/>
                  <w:lang w:eastAsia="ru-RU"/>
                </w:rPr>
                <w:t xml:space="preserve">в формате </w:t>
              </w:r>
            </w:ins>
            <w:ins w:id="1511" w:author="Ольга Тимофеева" w:date="2020-11-22T15:13:00Z">
              <w:r w:rsidR="00E831C5">
                <w:rPr>
                  <w:rFonts w:ascii="Times New Roman" w:hAnsi="Times New Roman"/>
                  <w:lang w:val="en-US" w:eastAsia="ru-RU"/>
                </w:rPr>
                <w:t>E</w:t>
              </w:r>
            </w:ins>
            <w:ins w:id="1512" w:author="Ольга Тимофеева" w:date="2020-11-08T20:42:00Z">
              <w:r w:rsidR="00632D78">
                <w:rPr>
                  <w:rFonts w:ascii="Times New Roman" w:hAnsi="Times New Roman"/>
                  <w:lang w:val="en-US" w:eastAsia="ru-RU"/>
                </w:rPr>
                <w:t>xcel</w:t>
              </w:r>
            </w:ins>
            <w:ins w:id="1513" w:author="Ольга Тимофеева" w:date="2020-11-06T14:22:00Z">
              <w:r w:rsidRPr="00496F68">
                <w:rPr>
                  <w:rFonts w:ascii="Times New Roman" w:hAnsi="Times New Roman"/>
                  <w:lang w:eastAsia="ru-RU"/>
                </w:rPr>
                <w:t xml:space="preserve"> </w:t>
              </w:r>
              <w:r w:rsidRPr="00A164EE">
                <w:rPr>
                  <w:rFonts w:ascii="Times New Roman" w:hAnsi="Times New Roman"/>
                  <w:lang w:eastAsia="ru-RU"/>
                </w:rPr>
                <w:t xml:space="preserve">в адрес НИФИ по электронной почте: </w:t>
              </w:r>
              <w:r>
                <w:lastRenderedPageBreak/>
                <w:fldChar w:fldCharType="begin"/>
              </w:r>
              <w:r>
                <w:instrText xml:space="preserve"> HYPERLINK "mailto:rating@nifi.ru" </w:instrText>
              </w:r>
              <w:r>
                <w:fldChar w:fldCharType="separate"/>
              </w:r>
              <w:r w:rsidRPr="00A164EE">
                <w:rPr>
                  <w:rStyle w:val="ac"/>
                  <w:rFonts w:ascii="Times New Roman" w:hAnsi="Times New Roman"/>
                  <w:lang w:val="en-US" w:eastAsia="ru-RU"/>
                </w:rPr>
                <w:t>rating</w:t>
              </w:r>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nifi</w:t>
              </w:r>
              <w:proofErr w:type="spellEnd"/>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ru</w:t>
              </w:r>
              <w:proofErr w:type="spellEnd"/>
              <w:r>
                <w:rPr>
                  <w:rStyle w:val="ac"/>
                  <w:rFonts w:ascii="Times New Roman" w:hAnsi="Times New Roman"/>
                  <w:lang w:val="en-US" w:eastAsia="ru-RU"/>
                </w:rPr>
                <w:fldChar w:fldCharType="end"/>
              </w:r>
              <w:r w:rsidRPr="00A164EE">
                <w:rPr>
                  <w:rFonts w:ascii="Times New Roman" w:hAnsi="Times New Roman"/>
                  <w:lang w:eastAsia="ru-RU"/>
                </w:rPr>
                <w:t xml:space="preserve"> в срок до 15 </w:t>
              </w:r>
            </w:ins>
            <w:ins w:id="1514" w:author="Ольга Тимофеева" w:date="2020-11-11T14:20:00Z">
              <w:r w:rsidR="000E4506">
                <w:rPr>
                  <w:rFonts w:ascii="Times New Roman" w:hAnsi="Times New Roman"/>
                  <w:lang w:eastAsia="ru-RU"/>
                </w:rPr>
                <w:t>июля</w:t>
              </w:r>
            </w:ins>
            <w:ins w:id="1515" w:author="Ольга Тимофеева" w:date="2020-11-06T14:22:00Z">
              <w:r w:rsidRPr="00A164EE">
                <w:rPr>
                  <w:rFonts w:ascii="Times New Roman" w:hAnsi="Times New Roman"/>
                  <w:lang w:eastAsia="ru-RU"/>
                </w:rPr>
                <w:t xml:space="preserve"> 20</w:t>
              </w:r>
              <w:r>
                <w:rPr>
                  <w:rFonts w:ascii="Times New Roman" w:hAnsi="Times New Roman"/>
                  <w:lang w:eastAsia="ru-RU"/>
                </w:rPr>
                <w:t>21</w:t>
              </w:r>
              <w:r w:rsidRPr="00A164EE">
                <w:rPr>
                  <w:rFonts w:ascii="Times New Roman" w:hAnsi="Times New Roman"/>
                  <w:lang w:eastAsia="ru-RU"/>
                </w:rPr>
                <w:t xml:space="preserve"> года.</w:t>
              </w:r>
              <w:r w:rsidRPr="00A164EE">
                <w:rPr>
                  <w:rFonts w:ascii="Times New Roman" w:hAnsi="Times New Roman"/>
                  <w:b/>
                  <w:lang w:eastAsia="ru-RU"/>
                </w:rPr>
                <w:t xml:space="preserve"> </w:t>
              </w:r>
              <w:r w:rsidRPr="00A164EE">
                <w:rPr>
                  <w:rFonts w:ascii="Times New Roman" w:hAnsi="Times New Roman"/>
                  <w:lang w:eastAsia="ru-RU"/>
                </w:rPr>
                <w:t xml:space="preserve"> Сведения, направленные после установленного срока или иным способом, в целях оценки показателя не учитываются.</w:t>
              </w:r>
            </w:ins>
          </w:p>
        </w:tc>
        <w:tc>
          <w:tcPr>
            <w:tcW w:w="850" w:type="dxa"/>
          </w:tcPr>
          <w:p w14:paraId="40EB2818" w14:textId="77777777" w:rsidR="009C190F" w:rsidRPr="00A164EE" w:rsidRDefault="009C190F" w:rsidP="009C190F">
            <w:pPr>
              <w:spacing w:before="40" w:after="40" w:line="240" w:lineRule="auto"/>
              <w:jc w:val="center"/>
              <w:rPr>
                <w:ins w:id="1516" w:author="Ольга Тимофеева" w:date="2020-11-05T20:29:00Z"/>
                <w:rFonts w:ascii="Times New Roman" w:hAnsi="Times New Roman"/>
                <w:b/>
                <w:bCs/>
                <w:lang w:eastAsia="ru-RU"/>
              </w:rPr>
            </w:pPr>
          </w:p>
        </w:tc>
        <w:tc>
          <w:tcPr>
            <w:tcW w:w="852" w:type="dxa"/>
          </w:tcPr>
          <w:p w14:paraId="186DF04C" w14:textId="77777777" w:rsidR="009C190F" w:rsidRPr="00A164EE" w:rsidRDefault="009C190F" w:rsidP="009C190F">
            <w:pPr>
              <w:spacing w:before="40" w:after="40" w:line="240" w:lineRule="auto"/>
              <w:jc w:val="center"/>
              <w:rPr>
                <w:ins w:id="1517" w:author="Ольга Тимофеева" w:date="2020-11-05T20:29:00Z"/>
                <w:rFonts w:ascii="Times New Roman" w:hAnsi="Times New Roman"/>
                <w:b/>
                <w:bCs/>
                <w:color w:val="000000"/>
                <w:lang w:eastAsia="ru-RU"/>
              </w:rPr>
            </w:pPr>
          </w:p>
        </w:tc>
        <w:tc>
          <w:tcPr>
            <w:tcW w:w="850" w:type="dxa"/>
          </w:tcPr>
          <w:p w14:paraId="4CA84357" w14:textId="77777777" w:rsidR="009C190F" w:rsidRPr="00A164EE" w:rsidRDefault="009C190F" w:rsidP="009C190F">
            <w:pPr>
              <w:spacing w:before="40" w:after="40" w:line="240" w:lineRule="auto"/>
              <w:jc w:val="center"/>
              <w:rPr>
                <w:ins w:id="1518" w:author="Ольга Тимофеева" w:date="2020-11-05T20:29:00Z"/>
                <w:rFonts w:ascii="Times New Roman" w:hAnsi="Times New Roman"/>
                <w:b/>
                <w:bCs/>
                <w:color w:val="000000"/>
                <w:lang w:eastAsia="ru-RU"/>
              </w:rPr>
            </w:pPr>
          </w:p>
        </w:tc>
      </w:tr>
      <w:tr w:rsidR="00EE39D3" w:rsidRPr="00A164EE" w14:paraId="43AA11BF" w14:textId="77777777" w:rsidTr="009B27AF">
        <w:trPr>
          <w:trHeight w:val="20"/>
          <w:ins w:id="1519" w:author="Ольга Тимофеева" w:date="2020-11-05T20:29:00Z"/>
        </w:trPr>
        <w:tc>
          <w:tcPr>
            <w:tcW w:w="709" w:type="dxa"/>
          </w:tcPr>
          <w:p w14:paraId="05016C47" w14:textId="77777777" w:rsidR="00EE39D3" w:rsidRPr="00A164EE" w:rsidRDefault="00EE39D3" w:rsidP="00EE39D3">
            <w:pPr>
              <w:spacing w:before="40" w:after="40" w:line="240" w:lineRule="auto"/>
              <w:jc w:val="center"/>
              <w:rPr>
                <w:ins w:id="1520" w:author="Ольга Тимофеева" w:date="2020-11-05T20:29:00Z"/>
                <w:rFonts w:ascii="Times New Roman" w:hAnsi="Times New Roman"/>
                <w:bCs/>
                <w:lang w:eastAsia="ru-RU"/>
              </w:rPr>
            </w:pPr>
          </w:p>
        </w:tc>
        <w:tc>
          <w:tcPr>
            <w:tcW w:w="11623" w:type="dxa"/>
            <w:vAlign w:val="center"/>
          </w:tcPr>
          <w:p w14:paraId="22A3A4BB" w14:textId="1FC46A05" w:rsidR="00EE39D3" w:rsidRPr="00845A16" w:rsidRDefault="00EE39D3" w:rsidP="00EE39D3">
            <w:pPr>
              <w:spacing w:before="40" w:after="40" w:line="240" w:lineRule="auto"/>
              <w:ind w:left="172"/>
              <w:rPr>
                <w:ins w:id="1521" w:author="Ольга Тимофеева" w:date="2020-11-05T20:29:00Z"/>
                <w:rFonts w:ascii="Times New Roman" w:hAnsi="Times New Roman"/>
                <w:i/>
                <w:lang w:eastAsia="ru-RU"/>
              </w:rPr>
            </w:pPr>
            <w:ins w:id="1522" w:author="Ольга Тимофеева" w:date="2020-11-06T14:41:00Z">
              <w:r w:rsidRPr="00C90116">
                <w:rPr>
                  <w:rFonts w:ascii="Times New Roman" w:hAnsi="Times New Roman"/>
                  <w:bCs/>
                  <w:i/>
                  <w:iCs/>
                  <w:lang w:eastAsia="ru-RU"/>
                </w:rPr>
                <w:t xml:space="preserve">Да, </w:t>
              </w:r>
              <w:r>
                <w:rPr>
                  <w:rFonts w:ascii="Times New Roman" w:hAnsi="Times New Roman"/>
                  <w:bCs/>
                  <w:i/>
                  <w:iCs/>
                  <w:lang w:eastAsia="ru-RU"/>
                </w:rPr>
                <w:t xml:space="preserve">выходило </w:t>
              </w:r>
              <w:r w:rsidRPr="00C90116">
                <w:rPr>
                  <w:rFonts w:ascii="Times New Roman" w:hAnsi="Times New Roman"/>
                  <w:bCs/>
                  <w:i/>
                  <w:iCs/>
                  <w:lang w:eastAsia="ru-RU"/>
                </w:rPr>
                <w:t>в эфир</w:t>
              </w:r>
              <w:r>
                <w:rPr>
                  <w:rFonts w:ascii="Times New Roman" w:hAnsi="Times New Roman"/>
                  <w:bCs/>
                  <w:i/>
                  <w:iCs/>
                  <w:lang w:eastAsia="ru-RU"/>
                </w:rPr>
                <w:t xml:space="preserve"> несколько (две и более) аналитических программ</w:t>
              </w:r>
            </w:ins>
          </w:p>
        </w:tc>
        <w:tc>
          <w:tcPr>
            <w:tcW w:w="850" w:type="dxa"/>
          </w:tcPr>
          <w:p w14:paraId="7AF3519A" w14:textId="1CD79967" w:rsidR="00EE39D3" w:rsidRPr="00845A16" w:rsidRDefault="00EE39D3" w:rsidP="00EE39D3">
            <w:pPr>
              <w:spacing w:before="40" w:after="40" w:line="240" w:lineRule="auto"/>
              <w:jc w:val="center"/>
              <w:rPr>
                <w:ins w:id="1523" w:author="Ольга Тимофеева" w:date="2020-11-05T20:29:00Z"/>
                <w:rFonts w:ascii="Times New Roman" w:hAnsi="Times New Roman"/>
                <w:lang w:eastAsia="ru-RU"/>
              </w:rPr>
            </w:pPr>
            <w:ins w:id="1524" w:author="Ольга Тимофеева" w:date="2020-11-06T14:40:00Z">
              <w:r>
                <w:rPr>
                  <w:rFonts w:ascii="Times New Roman" w:hAnsi="Times New Roman"/>
                  <w:bCs/>
                  <w:lang w:eastAsia="ru-RU"/>
                </w:rPr>
                <w:t>2</w:t>
              </w:r>
            </w:ins>
          </w:p>
        </w:tc>
        <w:tc>
          <w:tcPr>
            <w:tcW w:w="852" w:type="dxa"/>
          </w:tcPr>
          <w:p w14:paraId="638E7F93" w14:textId="77777777" w:rsidR="00EE39D3" w:rsidRPr="00A164EE" w:rsidRDefault="00EE39D3" w:rsidP="00EE39D3">
            <w:pPr>
              <w:spacing w:before="40" w:after="40" w:line="240" w:lineRule="auto"/>
              <w:jc w:val="center"/>
              <w:rPr>
                <w:ins w:id="1525" w:author="Ольга Тимофеева" w:date="2020-11-05T20:29:00Z"/>
                <w:rFonts w:ascii="Times New Roman" w:hAnsi="Times New Roman"/>
                <w:b/>
                <w:bCs/>
                <w:color w:val="000000"/>
                <w:lang w:eastAsia="ru-RU"/>
              </w:rPr>
            </w:pPr>
          </w:p>
        </w:tc>
        <w:tc>
          <w:tcPr>
            <w:tcW w:w="850" w:type="dxa"/>
          </w:tcPr>
          <w:p w14:paraId="6CC10357" w14:textId="77777777" w:rsidR="00EE39D3" w:rsidRPr="00A164EE" w:rsidRDefault="00EE39D3" w:rsidP="00EE39D3">
            <w:pPr>
              <w:spacing w:before="40" w:after="40" w:line="240" w:lineRule="auto"/>
              <w:jc w:val="center"/>
              <w:rPr>
                <w:ins w:id="1526" w:author="Ольга Тимофеева" w:date="2020-11-05T20:29:00Z"/>
                <w:rFonts w:ascii="Times New Roman" w:hAnsi="Times New Roman"/>
                <w:b/>
                <w:bCs/>
                <w:color w:val="000000"/>
                <w:lang w:eastAsia="ru-RU"/>
              </w:rPr>
            </w:pPr>
          </w:p>
        </w:tc>
      </w:tr>
      <w:tr w:rsidR="00EE39D3" w:rsidRPr="00A164EE" w14:paraId="2A9CD274" w14:textId="77777777" w:rsidTr="009B27AF">
        <w:trPr>
          <w:trHeight w:val="20"/>
          <w:ins w:id="1527" w:author="Ольга Тимофеева" w:date="2020-11-06T14:40:00Z"/>
        </w:trPr>
        <w:tc>
          <w:tcPr>
            <w:tcW w:w="709" w:type="dxa"/>
          </w:tcPr>
          <w:p w14:paraId="68F5C3C6" w14:textId="77777777" w:rsidR="00EE39D3" w:rsidRPr="00A164EE" w:rsidRDefault="00EE39D3" w:rsidP="00EE39D3">
            <w:pPr>
              <w:spacing w:before="40" w:after="40" w:line="240" w:lineRule="auto"/>
              <w:jc w:val="center"/>
              <w:rPr>
                <w:ins w:id="1528" w:author="Ольга Тимофеева" w:date="2020-11-06T14:40:00Z"/>
                <w:rFonts w:ascii="Times New Roman" w:hAnsi="Times New Roman"/>
                <w:bCs/>
                <w:lang w:eastAsia="ru-RU"/>
              </w:rPr>
            </w:pPr>
          </w:p>
        </w:tc>
        <w:tc>
          <w:tcPr>
            <w:tcW w:w="11623" w:type="dxa"/>
            <w:vAlign w:val="center"/>
          </w:tcPr>
          <w:p w14:paraId="37647F76" w14:textId="287983AA" w:rsidR="00EE39D3" w:rsidRPr="00CB65FA" w:rsidRDefault="00EE39D3" w:rsidP="00EE39D3">
            <w:pPr>
              <w:spacing w:before="40" w:after="40" w:line="240" w:lineRule="auto"/>
              <w:ind w:left="172"/>
              <w:rPr>
                <w:ins w:id="1529" w:author="Ольга Тимофеева" w:date="2020-11-06T14:40:00Z"/>
                <w:rFonts w:ascii="Times New Roman" w:hAnsi="Times New Roman"/>
                <w:i/>
                <w:lang w:eastAsia="ru-RU"/>
              </w:rPr>
            </w:pPr>
            <w:ins w:id="1530" w:author="Ольга Тимофеева" w:date="2020-11-06T14:41:00Z">
              <w:r>
                <w:rPr>
                  <w:rFonts w:ascii="Times New Roman" w:hAnsi="Times New Roman"/>
                  <w:bCs/>
                  <w:i/>
                  <w:iCs/>
                  <w:lang w:eastAsia="ru-RU"/>
                </w:rPr>
                <w:t>Да, выходила в эфир одна аналитическая программа</w:t>
              </w:r>
            </w:ins>
          </w:p>
        </w:tc>
        <w:tc>
          <w:tcPr>
            <w:tcW w:w="850" w:type="dxa"/>
          </w:tcPr>
          <w:p w14:paraId="257AA75D" w14:textId="1CF1385C" w:rsidR="00EE39D3" w:rsidRPr="00845A16" w:rsidRDefault="00EE39D3" w:rsidP="00EE39D3">
            <w:pPr>
              <w:spacing w:before="40" w:after="40" w:line="240" w:lineRule="auto"/>
              <w:jc w:val="center"/>
              <w:rPr>
                <w:ins w:id="1531" w:author="Ольга Тимофеева" w:date="2020-11-06T14:40:00Z"/>
                <w:rFonts w:ascii="Times New Roman" w:hAnsi="Times New Roman"/>
                <w:lang w:eastAsia="ru-RU"/>
              </w:rPr>
            </w:pPr>
            <w:ins w:id="1532" w:author="Ольга Тимофеева" w:date="2020-11-06T14:40:00Z">
              <w:r>
                <w:rPr>
                  <w:rFonts w:ascii="Times New Roman" w:hAnsi="Times New Roman"/>
                  <w:bCs/>
                  <w:lang w:eastAsia="ru-RU"/>
                </w:rPr>
                <w:t>1</w:t>
              </w:r>
            </w:ins>
          </w:p>
        </w:tc>
        <w:tc>
          <w:tcPr>
            <w:tcW w:w="852" w:type="dxa"/>
          </w:tcPr>
          <w:p w14:paraId="6D7357ED" w14:textId="77777777" w:rsidR="00EE39D3" w:rsidRPr="00A164EE" w:rsidRDefault="00EE39D3" w:rsidP="00EE39D3">
            <w:pPr>
              <w:spacing w:before="40" w:after="40" w:line="240" w:lineRule="auto"/>
              <w:jc w:val="center"/>
              <w:rPr>
                <w:ins w:id="1533" w:author="Ольга Тимофеева" w:date="2020-11-06T14:40:00Z"/>
                <w:rFonts w:ascii="Times New Roman" w:hAnsi="Times New Roman"/>
                <w:b/>
                <w:bCs/>
                <w:color w:val="000000"/>
                <w:lang w:eastAsia="ru-RU"/>
              </w:rPr>
            </w:pPr>
          </w:p>
        </w:tc>
        <w:tc>
          <w:tcPr>
            <w:tcW w:w="850" w:type="dxa"/>
          </w:tcPr>
          <w:p w14:paraId="7D010153" w14:textId="77777777" w:rsidR="00EE39D3" w:rsidRPr="00A164EE" w:rsidRDefault="00EE39D3" w:rsidP="00EE39D3">
            <w:pPr>
              <w:spacing w:before="40" w:after="40" w:line="240" w:lineRule="auto"/>
              <w:jc w:val="center"/>
              <w:rPr>
                <w:ins w:id="1534" w:author="Ольга Тимофеева" w:date="2020-11-06T14:40:00Z"/>
                <w:rFonts w:ascii="Times New Roman" w:hAnsi="Times New Roman"/>
                <w:b/>
                <w:bCs/>
                <w:color w:val="000000"/>
                <w:lang w:eastAsia="ru-RU"/>
              </w:rPr>
            </w:pPr>
          </w:p>
        </w:tc>
      </w:tr>
      <w:tr w:rsidR="00EE39D3" w:rsidRPr="00A164EE" w14:paraId="221914DF" w14:textId="77777777" w:rsidTr="009B27AF">
        <w:trPr>
          <w:trHeight w:val="20"/>
          <w:ins w:id="1535" w:author="Ольга Тимофеева" w:date="2020-11-05T20:29:00Z"/>
        </w:trPr>
        <w:tc>
          <w:tcPr>
            <w:tcW w:w="709" w:type="dxa"/>
          </w:tcPr>
          <w:p w14:paraId="55B88B87" w14:textId="77777777" w:rsidR="00EE39D3" w:rsidRPr="00A164EE" w:rsidRDefault="00EE39D3" w:rsidP="00EE39D3">
            <w:pPr>
              <w:spacing w:before="40" w:after="40" w:line="240" w:lineRule="auto"/>
              <w:jc w:val="center"/>
              <w:rPr>
                <w:ins w:id="1536" w:author="Ольга Тимофеева" w:date="2020-11-05T20:29:00Z"/>
                <w:rFonts w:ascii="Times New Roman" w:hAnsi="Times New Roman"/>
                <w:bCs/>
                <w:lang w:eastAsia="ru-RU"/>
              </w:rPr>
            </w:pPr>
          </w:p>
        </w:tc>
        <w:tc>
          <w:tcPr>
            <w:tcW w:w="11623" w:type="dxa"/>
            <w:vAlign w:val="center"/>
          </w:tcPr>
          <w:p w14:paraId="23CD9814" w14:textId="613BEFDE" w:rsidR="00EE39D3" w:rsidRPr="00845A16" w:rsidRDefault="00EE39D3" w:rsidP="00EE39D3">
            <w:pPr>
              <w:spacing w:before="40" w:after="40" w:line="240" w:lineRule="auto"/>
              <w:ind w:left="172"/>
              <w:rPr>
                <w:ins w:id="1537" w:author="Ольга Тимофеева" w:date="2020-11-05T20:29:00Z"/>
                <w:rFonts w:ascii="Times New Roman" w:hAnsi="Times New Roman"/>
                <w:i/>
                <w:lang w:eastAsia="ru-RU"/>
              </w:rPr>
            </w:pPr>
            <w:ins w:id="1538" w:author="Ольга Тимофеева" w:date="2020-11-06T14:41:00Z">
              <w:r w:rsidRPr="00C90116">
                <w:rPr>
                  <w:rFonts w:ascii="Times New Roman" w:hAnsi="Times New Roman"/>
                  <w:bCs/>
                  <w:i/>
                  <w:iCs/>
                  <w:lang w:eastAsia="ru-RU"/>
                </w:rPr>
                <w:t xml:space="preserve">Нет, </w:t>
              </w:r>
              <w:r>
                <w:rPr>
                  <w:rFonts w:ascii="Times New Roman" w:hAnsi="Times New Roman"/>
                  <w:bCs/>
                  <w:i/>
                  <w:iCs/>
                  <w:lang w:eastAsia="ru-RU"/>
                </w:rPr>
                <w:t xml:space="preserve">аналитические программы </w:t>
              </w:r>
              <w:r w:rsidRPr="00C90116">
                <w:rPr>
                  <w:rFonts w:ascii="Times New Roman" w:hAnsi="Times New Roman"/>
                  <w:bCs/>
                  <w:i/>
                  <w:iCs/>
                  <w:lang w:eastAsia="ru-RU"/>
                </w:rPr>
                <w:t>не выходили в эфир или сведения об этом отсутствуют</w:t>
              </w:r>
            </w:ins>
          </w:p>
        </w:tc>
        <w:tc>
          <w:tcPr>
            <w:tcW w:w="850" w:type="dxa"/>
          </w:tcPr>
          <w:p w14:paraId="21500F89" w14:textId="7EC195DF" w:rsidR="00EE39D3" w:rsidRPr="00845A16" w:rsidRDefault="00EE39D3" w:rsidP="00EE39D3">
            <w:pPr>
              <w:spacing w:before="40" w:after="40" w:line="240" w:lineRule="auto"/>
              <w:jc w:val="center"/>
              <w:rPr>
                <w:ins w:id="1539" w:author="Ольга Тимофеева" w:date="2020-11-05T20:29:00Z"/>
                <w:rFonts w:ascii="Times New Roman" w:hAnsi="Times New Roman"/>
                <w:lang w:eastAsia="ru-RU"/>
              </w:rPr>
            </w:pPr>
            <w:ins w:id="1540" w:author="Ольга Тимофеева" w:date="2020-11-06T14:40:00Z">
              <w:r>
                <w:rPr>
                  <w:rFonts w:ascii="Times New Roman" w:hAnsi="Times New Roman"/>
                  <w:bCs/>
                  <w:lang w:eastAsia="ru-RU"/>
                </w:rPr>
                <w:t>0</w:t>
              </w:r>
            </w:ins>
          </w:p>
        </w:tc>
        <w:tc>
          <w:tcPr>
            <w:tcW w:w="852" w:type="dxa"/>
          </w:tcPr>
          <w:p w14:paraId="1770AD33" w14:textId="77777777" w:rsidR="00EE39D3" w:rsidRPr="00A164EE" w:rsidRDefault="00EE39D3" w:rsidP="00EE39D3">
            <w:pPr>
              <w:spacing w:before="40" w:after="40" w:line="240" w:lineRule="auto"/>
              <w:jc w:val="center"/>
              <w:rPr>
                <w:ins w:id="1541" w:author="Ольга Тимофеева" w:date="2020-11-05T20:29:00Z"/>
                <w:rFonts w:ascii="Times New Roman" w:hAnsi="Times New Roman"/>
                <w:b/>
                <w:bCs/>
                <w:color w:val="000000"/>
                <w:lang w:eastAsia="ru-RU"/>
              </w:rPr>
            </w:pPr>
          </w:p>
        </w:tc>
        <w:tc>
          <w:tcPr>
            <w:tcW w:w="850" w:type="dxa"/>
          </w:tcPr>
          <w:p w14:paraId="58B13A5E" w14:textId="77777777" w:rsidR="00EE39D3" w:rsidRPr="00A164EE" w:rsidRDefault="00EE39D3" w:rsidP="00EE39D3">
            <w:pPr>
              <w:spacing w:before="40" w:after="40" w:line="240" w:lineRule="auto"/>
              <w:jc w:val="center"/>
              <w:rPr>
                <w:ins w:id="1542" w:author="Ольга Тимофеева" w:date="2020-11-05T20:29:00Z"/>
                <w:rFonts w:ascii="Times New Roman" w:hAnsi="Times New Roman"/>
                <w:b/>
                <w:bCs/>
                <w:color w:val="000000"/>
                <w:lang w:eastAsia="ru-RU"/>
              </w:rPr>
            </w:pPr>
          </w:p>
        </w:tc>
      </w:tr>
      <w:tr w:rsidR="00EE39D3" w:rsidRPr="00A164EE" w14:paraId="1EBFF0E1" w14:textId="77777777" w:rsidTr="009B27AF">
        <w:trPr>
          <w:trHeight w:val="20"/>
          <w:ins w:id="1543" w:author="Ольга Тимофеева" w:date="2020-11-05T20:29:00Z"/>
        </w:trPr>
        <w:tc>
          <w:tcPr>
            <w:tcW w:w="709" w:type="dxa"/>
          </w:tcPr>
          <w:p w14:paraId="374277FE" w14:textId="1B8798F6" w:rsidR="00EE39D3" w:rsidRPr="00A164EE" w:rsidRDefault="00EE39D3" w:rsidP="00EE39D3">
            <w:pPr>
              <w:spacing w:before="40" w:after="40" w:line="240" w:lineRule="auto"/>
              <w:jc w:val="center"/>
              <w:rPr>
                <w:ins w:id="1544" w:author="Ольга Тимофеева" w:date="2020-11-05T20:29:00Z"/>
                <w:rFonts w:ascii="Times New Roman" w:hAnsi="Times New Roman"/>
                <w:bCs/>
                <w:lang w:eastAsia="ru-RU"/>
              </w:rPr>
            </w:pPr>
            <w:ins w:id="1545" w:author="Ольга Тимофеева" w:date="2020-11-05T22:07:00Z">
              <w:r>
                <w:rPr>
                  <w:rFonts w:ascii="Times New Roman" w:hAnsi="Times New Roman"/>
                  <w:bCs/>
                  <w:lang w:eastAsia="ru-RU"/>
                </w:rPr>
                <w:t>6.8</w:t>
              </w:r>
            </w:ins>
          </w:p>
        </w:tc>
        <w:tc>
          <w:tcPr>
            <w:tcW w:w="11623" w:type="dxa"/>
            <w:vAlign w:val="center"/>
          </w:tcPr>
          <w:p w14:paraId="3E153F7B" w14:textId="7D19851C" w:rsidR="00EE39D3" w:rsidRDefault="00EE39D3" w:rsidP="00EE39D3">
            <w:pPr>
              <w:spacing w:before="40" w:after="40" w:line="240" w:lineRule="auto"/>
              <w:jc w:val="both"/>
              <w:rPr>
                <w:ins w:id="1546" w:author="Ольга Тимофеева" w:date="2020-11-05T22:08:00Z"/>
                <w:rFonts w:ascii="Times New Roman" w:hAnsi="Times New Roman"/>
                <w:b/>
                <w:lang w:eastAsia="ru-RU"/>
              </w:rPr>
            </w:pPr>
            <w:ins w:id="1547" w:author="Ольга Тимофеева" w:date="2020-11-05T22:08:00Z">
              <w:r>
                <w:rPr>
                  <w:rFonts w:ascii="Times New Roman" w:hAnsi="Times New Roman"/>
                  <w:b/>
                  <w:lang w:eastAsia="ru-RU"/>
                </w:rPr>
                <w:t xml:space="preserve">Разработан ли «бюджет для граждан» на основе проекта бюджета субъекта Российской Федерации </w:t>
              </w:r>
            </w:ins>
            <w:ins w:id="1548" w:author="Ольга Тимофеева" w:date="2020-11-06T14:24:00Z">
              <w:r>
                <w:rPr>
                  <w:rFonts w:ascii="Times New Roman" w:hAnsi="Times New Roman"/>
                  <w:b/>
                  <w:lang w:eastAsia="ru-RU"/>
                </w:rPr>
                <w:t>н</w:t>
              </w:r>
            </w:ins>
            <w:ins w:id="1549" w:author="Ольга Тимофеева" w:date="2020-11-05T22:08:00Z">
              <w:r>
                <w:rPr>
                  <w:rFonts w:ascii="Times New Roman" w:hAnsi="Times New Roman"/>
                  <w:b/>
                  <w:lang w:eastAsia="ru-RU"/>
                </w:rPr>
                <w:t>а 202</w:t>
              </w:r>
            </w:ins>
            <w:ins w:id="1550" w:author="Ольга Тимофеева" w:date="2020-11-05T22:13:00Z">
              <w:r>
                <w:rPr>
                  <w:rFonts w:ascii="Times New Roman" w:hAnsi="Times New Roman"/>
                  <w:b/>
                  <w:lang w:eastAsia="ru-RU"/>
                </w:rPr>
                <w:t>2</w:t>
              </w:r>
            </w:ins>
            <w:ins w:id="1551" w:author="Ольга Тимофеева" w:date="2020-11-05T22:08:00Z">
              <w:r>
                <w:rPr>
                  <w:rFonts w:ascii="Times New Roman" w:hAnsi="Times New Roman"/>
                  <w:b/>
                  <w:lang w:eastAsia="ru-RU"/>
                </w:rPr>
                <w:t xml:space="preserve"> год и на плановый период 202</w:t>
              </w:r>
            </w:ins>
            <w:ins w:id="1552" w:author="Ольга Тимофеева" w:date="2020-11-05T22:13:00Z">
              <w:r>
                <w:rPr>
                  <w:rFonts w:ascii="Times New Roman" w:hAnsi="Times New Roman"/>
                  <w:b/>
                  <w:lang w:eastAsia="ru-RU"/>
                </w:rPr>
                <w:t>3</w:t>
              </w:r>
            </w:ins>
            <w:ins w:id="1553" w:author="Ольга Тимофеева" w:date="2020-11-05T22:08:00Z">
              <w:r>
                <w:rPr>
                  <w:rFonts w:ascii="Times New Roman" w:hAnsi="Times New Roman"/>
                  <w:b/>
                  <w:lang w:eastAsia="ru-RU"/>
                </w:rPr>
                <w:t xml:space="preserve"> и 202</w:t>
              </w:r>
            </w:ins>
            <w:ins w:id="1554" w:author="Ольга Тимофеева" w:date="2020-11-05T22:13:00Z">
              <w:r>
                <w:rPr>
                  <w:rFonts w:ascii="Times New Roman" w:hAnsi="Times New Roman"/>
                  <w:b/>
                  <w:lang w:eastAsia="ru-RU"/>
                </w:rPr>
                <w:t>4</w:t>
              </w:r>
            </w:ins>
            <w:ins w:id="1555" w:author="Ольга Тимофеева" w:date="2020-11-05T22:08:00Z">
              <w:r>
                <w:rPr>
                  <w:rFonts w:ascii="Times New Roman" w:hAnsi="Times New Roman"/>
                  <w:b/>
                  <w:lang w:eastAsia="ru-RU"/>
                </w:rPr>
                <w:t xml:space="preserve"> годов?</w:t>
              </w:r>
            </w:ins>
          </w:p>
          <w:p w14:paraId="0C0221F8" w14:textId="10346F0B" w:rsidR="00EE39D3" w:rsidRPr="00A164EE" w:rsidRDefault="00EE39D3" w:rsidP="00EE39D3">
            <w:pPr>
              <w:spacing w:before="40" w:after="40" w:line="240" w:lineRule="auto"/>
              <w:jc w:val="both"/>
              <w:rPr>
                <w:ins w:id="1556" w:author="Ольга Тимофеева" w:date="2020-11-05T20:29:00Z"/>
                <w:rFonts w:ascii="Times New Roman" w:hAnsi="Times New Roman"/>
                <w:b/>
                <w:lang w:eastAsia="ru-RU"/>
              </w:rPr>
            </w:pPr>
            <w:ins w:id="1557" w:author="Ольга Тимофеева" w:date="2020-11-05T22:08:00Z">
              <w:r w:rsidRPr="00A164EE">
                <w:rPr>
                  <w:rFonts w:ascii="Times New Roman" w:hAnsi="Times New Roman"/>
                  <w:lang w:eastAsia="ru-RU"/>
                </w:rPr>
                <w:t>В целях оценки показателя учитыва</w:t>
              </w:r>
            </w:ins>
            <w:ins w:id="1558" w:author="Ольга Тимофеева" w:date="2020-11-05T22:30:00Z">
              <w:r>
                <w:rPr>
                  <w:rFonts w:ascii="Times New Roman" w:hAnsi="Times New Roman"/>
                  <w:lang w:eastAsia="ru-RU"/>
                </w:rPr>
                <w:t>е</w:t>
              </w:r>
            </w:ins>
            <w:ins w:id="1559" w:author="Ольга Тимофеева" w:date="2020-11-05T22:08:00Z">
              <w:r w:rsidRPr="00A164EE">
                <w:rPr>
                  <w:rFonts w:ascii="Times New Roman" w:hAnsi="Times New Roman"/>
                  <w:lang w:eastAsia="ru-RU"/>
                </w:rPr>
                <w:t>тся</w:t>
              </w:r>
              <w:r>
                <w:rPr>
                  <w:rFonts w:ascii="Times New Roman" w:hAnsi="Times New Roman"/>
                  <w:lang w:eastAsia="ru-RU"/>
                </w:rPr>
                <w:t xml:space="preserve"> </w:t>
              </w:r>
              <w:r w:rsidRPr="00A164EE">
                <w:rPr>
                  <w:rFonts w:ascii="Times New Roman" w:hAnsi="Times New Roman"/>
                  <w:lang w:eastAsia="ru-RU"/>
                </w:rPr>
                <w:t>«</w:t>
              </w:r>
              <w:r>
                <w:rPr>
                  <w:rFonts w:ascii="Times New Roman" w:hAnsi="Times New Roman"/>
                  <w:lang w:eastAsia="ru-RU"/>
                </w:rPr>
                <w:t>б</w:t>
              </w:r>
              <w:r w:rsidRPr="00A164EE">
                <w:rPr>
                  <w:rFonts w:ascii="Times New Roman" w:hAnsi="Times New Roman"/>
                  <w:lang w:eastAsia="ru-RU"/>
                </w:rPr>
                <w:t>юджет для граждан», разработанны</w:t>
              </w:r>
            </w:ins>
            <w:ins w:id="1560" w:author="Ольга Тимофеева" w:date="2020-11-05T22:14:00Z">
              <w:r>
                <w:rPr>
                  <w:rFonts w:ascii="Times New Roman" w:hAnsi="Times New Roman"/>
                  <w:lang w:eastAsia="ru-RU"/>
                </w:rPr>
                <w:t>й</w:t>
              </w:r>
            </w:ins>
            <w:ins w:id="1561" w:author="Ольга Тимофеева" w:date="2020-11-05T22:08:00Z">
              <w:r w:rsidRPr="00A164EE">
                <w:rPr>
                  <w:rFonts w:ascii="Times New Roman" w:hAnsi="Times New Roman"/>
                  <w:lang w:eastAsia="ru-RU"/>
                </w:rPr>
                <w:t xml:space="preserve"> на основе </w:t>
              </w:r>
            </w:ins>
            <w:ins w:id="1562" w:author="Ольга Тимофеева" w:date="2020-11-05T22:13:00Z">
              <w:r>
                <w:rPr>
                  <w:rFonts w:ascii="Times New Roman" w:hAnsi="Times New Roman"/>
                  <w:lang w:eastAsia="ru-RU"/>
                </w:rPr>
                <w:t xml:space="preserve">проекта </w:t>
              </w:r>
            </w:ins>
            <w:ins w:id="1563" w:author="Ольга Тимофеева" w:date="2020-11-05T22:08:00Z">
              <w:r>
                <w:rPr>
                  <w:rFonts w:ascii="Times New Roman" w:hAnsi="Times New Roman"/>
                  <w:lang w:eastAsia="ru-RU"/>
                </w:rPr>
                <w:t xml:space="preserve">бюджета субъекта Российской Федерации </w:t>
              </w:r>
            </w:ins>
            <w:ins w:id="1564" w:author="Ольга Тимофеева" w:date="2020-11-05T22:13:00Z">
              <w:r>
                <w:rPr>
                  <w:rFonts w:ascii="Times New Roman" w:hAnsi="Times New Roman"/>
                  <w:lang w:eastAsia="ru-RU"/>
                </w:rPr>
                <w:t>на 2022 год и на плановый период 2023 и 2024 годов</w:t>
              </w:r>
            </w:ins>
            <w:ins w:id="1565" w:author="Ольга Тимофеева" w:date="2020-11-05T22:08:00Z">
              <w:r>
                <w:rPr>
                  <w:rFonts w:ascii="Times New Roman" w:hAnsi="Times New Roman"/>
                  <w:lang w:eastAsia="ru-RU"/>
                </w:rPr>
                <w:t xml:space="preserve"> </w:t>
              </w:r>
              <w:r w:rsidRPr="00A164EE">
                <w:rPr>
                  <w:rFonts w:ascii="Times New Roman" w:hAnsi="Times New Roman"/>
                  <w:lang w:eastAsia="ru-RU"/>
                </w:rPr>
                <w:t>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Pr>
                  <w:rFonts w:ascii="Times New Roman" w:hAnsi="Times New Roman"/>
                  <w:lang w:eastAsia="ru-RU"/>
                </w:rPr>
                <w:t xml:space="preserve">, </w:t>
              </w:r>
            </w:ins>
            <w:ins w:id="1566" w:author="Ольга Тимофеева" w:date="2020-11-06T14:25:00Z">
              <w:r>
                <w:rPr>
                  <w:rFonts w:ascii="Times New Roman" w:hAnsi="Times New Roman"/>
                  <w:lang w:eastAsia="ru-RU"/>
                </w:rPr>
                <w:t xml:space="preserve">и </w:t>
              </w:r>
            </w:ins>
            <w:ins w:id="1567" w:author="Ольга Тимофеева" w:date="2020-11-05T22:08:00Z">
              <w:r w:rsidRPr="00A164EE">
                <w:rPr>
                  <w:rFonts w:ascii="Times New Roman" w:hAnsi="Times New Roman"/>
                  <w:lang w:eastAsia="ru-RU"/>
                </w:rPr>
                <w:t>размещенны</w:t>
              </w:r>
            </w:ins>
            <w:ins w:id="1568" w:author="Ольга Тимофеева" w:date="2020-11-05T22:14:00Z">
              <w:r>
                <w:rPr>
                  <w:rFonts w:ascii="Times New Roman" w:hAnsi="Times New Roman"/>
                  <w:lang w:eastAsia="ru-RU"/>
                </w:rPr>
                <w:t>й</w:t>
              </w:r>
            </w:ins>
            <w:ins w:id="1569" w:author="Ольга Тимофеева" w:date="2020-11-05T22:08:00Z">
              <w:r w:rsidRPr="00A164EE">
                <w:rPr>
                  <w:rFonts w:ascii="Times New Roman" w:hAnsi="Times New Roman"/>
                  <w:lang w:eastAsia="ru-RU"/>
                </w:rPr>
                <w:t xml:space="preserve"> на сайте, предназначенном для размещения бюджетных данных</w:t>
              </w:r>
              <w:r>
                <w:rPr>
                  <w:rFonts w:ascii="Times New Roman" w:hAnsi="Times New Roman"/>
                  <w:lang w:eastAsia="ru-RU"/>
                </w:rPr>
                <w:t xml:space="preserve">, </w:t>
              </w:r>
            </w:ins>
            <w:ins w:id="1570" w:author="Ольга Тимофеева" w:date="2020-11-06T14:25:00Z">
              <w:r>
                <w:rPr>
                  <w:rFonts w:ascii="Times New Roman" w:hAnsi="Times New Roman"/>
                  <w:lang w:eastAsia="ru-RU"/>
                </w:rPr>
                <w:t>до</w:t>
              </w:r>
            </w:ins>
            <w:ins w:id="1571" w:author="Ольга Тимофеева" w:date="2020-11-05T22:08:00Z">
              <w:r>
                <w:rPr>
                  <w:rFonts w:ascii="Times New Roman" w:hAnsi="Times New Roman"/>
                  <w:lang w:eastAsia="ru-RU"/>
                </w:rPr>
                <w:t xml:space="preserve"> </w:t>
              </w:r>
            </w:ins>
            <w:ins w:id="1572" w:author="Ольга Тимофеева" w:date="2020-11-11T14:20:00Z">
              <w:r w:rsidR="000E4506">
                <w:rPr>
                  <w:rFonts w:ascii="Times New Roman" w:hAnsi="Times New Roman"/>
                  <w:lang w:eastAsia="ru-RU"/>
                </w:rPr>
                <w:t>30 ноября</w:t>
              </w:r>
            </w:ins>
            <w:ins w:id="1573" w:author="Ольга Тимофеева" w:date="2020-11-06T14:26:00Z">
              <w:r>
                <w:rPr>
                  <w:rFonts w:ascii="Times New Roman" w:hAnsi="Times New Roman"/>
                  <w:lang w:eastAsia="ru-RU"/>
                </w:rPr>
                <w:t xml:space="preserve"> </w:t>
              </w:r>
            </w:ins>
            <w:ins w:id="1574" w:author="Ольга Тимофеева" w:date="2020-11-05T22:08:00Z">
              <w:r>
                <w:rPr>
                  <w:rFonts w:ascii="Times New Roman" w:hAnsi="Times New Roman"/>
                  <w:lang w:eastAsia="ru-RU"/>
                </w:rPr>
                <w:t>2021 года.</w:t>
              </w:r>
            </w:ins>
          </w:p>
        </w:tc>
        <w:tc>
          <w:tcPr>
            <w:tcW w:w="850" w:type="dxa"/>
          </w:tcPr>
          <w:p w14:paraId="48DDE0A3" w14:textId="77777777" w:rsidR="00EE39D3" w:rsidRPr="00A164EE" w:rsidRDefault="00EE39D3" w:rsidP="00EE39D3">
            <w:pPr>
              <w:spacing w:before="40" w:after="40" w:line="240" w:lineRule="auto"/>
              <w:jc w:val="center"/>
              <w:rPr>
                <w:ins w:id="1575" w:author="Ольга Тимофеева" w:date="2020-11-05T20:29:00Z"/>
                <w:rFonts w:ascii="Times New Roman" w:hAnsi="Times New Roman"/>
                <w:b/>
                <w:bCs/>
                <w:lang w:eastAsia="ru-RU"/>
              </w:rPr>
            </w:pPr>
          </w:p>
        </w:tc>
        <w:tc>
          <w:tcPr>
            <w:tcW w:w="852" w:type="dxa"/>
          </w:tcPr>
          <w:p w14:paraId="02FFBA3D" w14:textId="77777777" w:rsidR="00EE39D3" w:rsidRPr="00A164EE" w:rsidRDefault="00EE39D3" w:rsidP="00EE39D3">
            <w:pPr>
              <w:spacing w:before="40" w:after="40" w:line="240" w:lineRule="auto"/>
              <w:jc w:val="center"/>
              <w:rPr>
                <w:ins w:id="1576" w:author="Ольга Тимофеева" w:date="2020-11-05T20:29:00Z"/>
                <w:rFonts w:ascii="Times New Roman" w:hAnsi="Times New Roman"/>
                <w:b/>
                <w:bCs/>
                <w:color w:val="000000"/>
                <w:lang w:eastAsia="ru-RU"/>
              </w:rPr>
            </w:pPr>
          </w:p>
        </w:tc>
        <w:tc>
          <w:tcPr>
            <w:tcW w:w="850" w:type="dxa"/>
          </w:tcPr>
          <w:p w14:paraId="279874A7" w14:textId="77777777" w:rsidR="00EE39D3" w:rsidRPr="00A164EE" w:rsidRDefault="00EE39D3" w:rsidP="00EE39D3">
            <w:pPr>
              <w:spacing w:before="40" w:after="40" w:line="240" w:lineRule="auto"/>
              <w:jc w:val="center"/>
              <w:rPr>
                <w:ins w:id="1577" w:author="Ольга Тимофеева" w:date="2020-11-05T20:29:00Z"/>
                <w:rFonts w:ascii="Times New Roman" w:hAnsi="Times New Roman"/>
                <w:b/>
                <w:bCs/>
                <w:color w:val="000000"/>
                <w:lang w:eastAsia="ru-RU"/>
              </w:rPr>
            </w:pPr>
          </w:p>
        </w:tc>
      </w:tr>
      <w:tr w:rsidR="00EE39D3" w:rsidRPr="00A164EE" w14:paraId="7B2CACBF" w14:textId="77777777" w:rsidTr="009B27AF">
        <w:trPr>
          <w:trHeight w:val="20"/>
          <w:ins w:id="1578" w:author="Ольга Тимофеева" w:date="2020-11-05T20:29:00Z"/>
        </w:trPr>
        <w:tc>
          <w:tcPr>
            <w:tcW w:w="709" w:type="dxa"/>
          </w:tcPr>
          <w:p w14:paraId="4488B9C9" w14:textId="77777777" w:rsidR="00EE39D3" w:rsidRPr="00A164EE" w:rsidRDefault="00EE39D3" w:rsidP="00EE39D3">
            <w:pPr>
              <w:spacing w:before="40" w:after="40" w:line="240" w:lineRule="auto"/>
              <w:jc w:val="center"/>
              <w:rPr>
                <w:ins w:id="1579" w:author="Ольга Тимофеева" w:date="2020-11-05T20:29:00Z"/>
                <w:rFonts w:ascii="Times New Roman" w:hAnsi="Times New Roman"/>
                <w:bCs/>
                <w:lang w:eastAsia="ru-RU"/>
              </w:rPr>
            </w:pPr>
          </w:p>
        </w:tc>
        <w:tc>
          <w:tcPr>
            <w:tcW w:w="11623" w:type="dxa"/>
            <w:vAlign w:val="center"/>
          </w:tcPr>
          <w:p w14:paraId="4C4C29E3" w14:textId="085FB0DE" w:rsidR="00EE39D3" w:rsidRPr="00845A16" w:rsidRDefault="00EE39D3" w:rsidP="00EE39D3">
            <w:pPr>
              <w:spacing w:before="40" w:after="40" w:line="240" w:lineRule="auto"/>
              <w:ind w:left="172"/>
              <w:rPr>
                <w:ins w:id="1580" w:author="Ольга Тимофеева" w:date="2020-11-05T20:29:00Z"/>
                <w:rFonts w:ascii="Times New Roman" w:hAnsi="Times New Roman"/>
                <w:i/>
                <w:lang w:eastAsia="ru-RU"/>
              </w:rPr>
            </w:pPr>
            <w:ins w:id="1581" w:author="Ольга Тимофеева" w:date="2020-11-05T22:08:00Z">
              <w:r w:rsidRPr="0010179B">
                <w:rPr>
                  <w:rFonts w:ascii="Times New Roman" w:hAnsi="Times New Roman"/>
                  <w:i/>
                  <w:lang w:eastAsia="ru-RU"/>
                </w:rPr>
                <w:t xml:space="preserve"> Да</w:t>
              </w:r>
              <w:r>
                <w:rPr>
                  <w:rFonts w:ascii="Times New Roman" w:hAnsi="Times New Roman"/>
                  <w:i/>
                  <w:lang w:eastAsia="ru-RU"/>
                </w:rPr>
                <w:t>, разработан</w:t>
              </w:r>
              <w:r w:rsidRPr="0010179B">
                <w:rPr>
                  <w:rFonts w:ascii="Times New Roman" w:hAnsi="Times New Roman"/>
                  <w:i/>
                  <w:lang w:eastAsia="ru-RU"/>
                </w:rPr>
                <w:t xml:space="preserve"> </w:t>
              </w:r>
            </w:ins>
          </w:p>
        </w:tc>
        <w:tc>
          <w:tcPr>
            <w:tcW w:w="850" w:type="dxa"/>
          </w:tcPr>
          <w:p w14:paraId="20EFC973" w14:textId="1F9FC663" w:rsidR="00EE39D3" w:rsidRPr="00845A16" w:rsidRDefault="00EE39D3" w:rsidP="00EE39D3">
            <w:pPr>
              <w:spacing w:before="40" w:after="40" w:line="240" w:lineRule="auto"/>
              <w:jc w:val="center"/>
              <w:rPr>
                <w:ins w:id="1582" w:author="Ольга Тимофеева" w:date="2020-11-05T20:29:00Z"/>
                <w:rFonts w:ascii="Times New Roman" w:hAnsi="Times New Roman"/>
                <w:lang w:eastAsia="ru-RU"/>
              </w:rPr>
            </w:pPr>
            <w:ins w:id="1583" w:author="Ольга Тимофеева" w:date="2020-11-05T22:30:00Z">
              <w:r w:rsidRPr="00845A16">
                <w:rPr>
                  <w:rFonts w:ascii="Times New Roman" w:hAnsi="Times New Roman"/>
                  <w:lang w:eastAsia="ru-RU"/>
                </w:rPr>
                <w:t>1</w:t>
              </w:r>
            </w:ins>
          </w:p>
        </w:tc>
        <w:tc>
          <w:tcPr>
            <w:tcW w:w="852" w:type="dxa"/>
          </w:tcPr>
          <w:p w14:paraId="2A100E68" w14:textId="77777777" w:rsidR="00EE39D3" w:rsidRPr="00A164EE" w:rsidRDefault="00EE39D3" w:rsidP="00EE39D3">
            <w:pPr>
              <w:spacing w:before="40" w:after="40" w:line="240" w:lineRule="auto"/>
              <w:jc w:val="center"/>
              <w:rPr>
                <w:ins w:id="1584" w:author="Ольга Тимофеева" w:date="2020-11-05T20:29:00Z"/>
                <w:rFonts w:ascii="Times New Roman" w:hAnsi="Times New Roman"/>
                <w:b/>
                <w:bCs/>
                <w:color w:val="000000"/>
                <w:lang w:eastAsia="ru-RU"/>
              </w:rPr>
            </w:pPr>
          </w:p>
        </w:tc>
        <w:tc>
          <w:tcPr>
            <w:tcW w:w="850" w:type="dxa"/>
          </w:tcPr>
          <w:p w14:paraId="45056627" w14:textId="77777777" w:rsidR="00EE39D3" w:rsidRPr="00A164EE" w:rsidRDefault="00EE39D3" w:rsidP="00EE39D3">
            <w:pPr>
              <w:spacing w:before="40" w:after="40" w:line="240" w:lineRule="auto"/>
              <w:jc w:val="center"/>
              <w:rPr>
                <w:ins w:id="1585" w:author="Ольга Тимофеева" w:date="2020-11-05T20:29:00Z"/>
                <w:rFonts w:ascii="Times New Roman" w:hAnsi="Times New Roman"/>
                <w:b/>
                <w:bCs/>
                <w:color w:val="000000"/>
                <w:lang w:eastAsia="ru-RU"/>
              </w:rPr>
            </w:pPr>
          </w:p>
        </w:tc>
      </w:tr>
      <w:tr w:rsidR="00EE39D3" w:rsidRPr="00A164EE" w14:paraId="6255A851" w14:textId="77777777" w:rsidTr="009B27AF">
        <w:trPr>
          <w:trHeight w:val="20"/>
          <w:ins w:id="1586" w:author="Ольга Тимофеева" w:date="2020-11-05T20:29:00Z"/>
        </w:trPr>
        <w:tc>
          <w:tcPr>
            <w:tcW w:w="709" w:type="dxa"/>
          </w:tcPr>
          <w:p w14:paraId="7BEC1FA2" w14:textId="77777777" w:rsidR="00EE39D3" w:rsidRPr="00A164EE" w:rsidRDefault="00EE39D3" w:rsidP="00EE39D3">
            <w:pPr>
              <w:spacing w:before="40" w:after="40" w:line="240" w:lineRule="auto"/>
              <w:jc w:val="center"/>
              <w:rPr>
                <w:ins w:id="1587" w:author="Ольга Тимофеева" w:date="2020-11-05T20:29:00Z"/>
                <w:rFonts w:ascii="Times New Roman" w:hAnsi="Times New Roman"/>
                <w:bCs/>
                <w:lang w:eastAsia="ru-RU"/>
              </w:rPr>
            </w:pPr>
          </w:p>
        </w:tc>
        <w:tc>
          <w:tcPr>
            <w:tcW w:w="11623" w:type="dxa"/>
            <w:vAlign w:val="center"/>
          </w:tcPr>
          <w:p w14:paraId="2C867A9F" w14:textId="5A10D6D1" w:rsidR="00EE39D3" w:rsidRPr="00845A16" w:rsidRDefault="00EE39D3" w:rsidP="00EE39D3">
            <w:pPr>
              <w:spacing w:before="40" w:after="40" w:line="240" w:lineRule="auto"/>
              <w:ind w:left="172"/>
              <w:rPr>
                <w:ins w:id="1588" w:author="Ольга Тимофеева" w:date="2020-11-05T20:29:00Z"/>
                <w:rFonts w:ascii="Times New Roman" w:hAnsi="Times New Roman"/>
                <w:i/>
                <w:lang w:eastAsia="ru-RU"/>
              </w:rPr>
            </w:pPr>
            <w:ins w:id="1589" w:author="Ольга Тимофеева" w:date="2020-11-05T22:08:00Z">
              <w:r w:rsidRPr="0010179B">
                <w:rPr>
                  <w:rFonts w:ascii="Times New Roman" w:hAnsi="Times New Roman"/>
                  <w:i/>
                  <w:lang w:eastAsia="ru-RU"/>
                </w:rPr>
                <w:t>Нет, не разработан</w:t>
              </w:r>
              <w:r>
                <w:rPr>
                  <w:rFonts w:ascii="Times New Roman" w:hAnsi="Times New Roman"/>
                  <w:i/>
                  <w:lang w:eastAsia="ru-RU"/>
                </w:rPr>
                <w:t xml:space="preserve"> или отсутствует в открытом доступе в установленный срок</w:t>
              </w:r>
            </w:ins>
          </w:p>
        </w:tc>
        <w:tc>
          <w:tcPr>
            <w:tcW w:w="850" w:type="dxa"/>
          </w:tcPr>
          <w:p w14:paraId="3E1AE779" w14:textId="4F8A9470" w:rsidR="00EE39D3" w:rsidRPr="00845A16" w:rsidRDefault="00EE39D3" w:rsidP="00EE39D3">
            <w:pPr>
              <w:spacing w:before="40" w:after="40" w:line="240" w:lineRule="auto"/>
              <w:jc w:val="center"/>
              <w:rPr>
                <w:ins w:id="1590" w:author="Ольга Тимофеева" w:date="2020-11-05T20:29:00Z"/>
                <w:rFonts w:ascii="Times New Roman" w:hAnsi="Times New Roman"/>
                <w:lang w:eastAsia="ru-RU"/>
              </w:rPr>
            </w:pPr>
            <w:ins w:id="1591" w:author="Ольга Тимофеева" w:date="2020-11-05T22:30:00Z">
              <w:r w:rsidRPr="00845A16">
                <w:rPr>
                  <w:rFonts w:ascii="Times New Roman" w:hAnsi="Times New Roman"/>
                  <w:lang w:eastAsia="ru-RU"/>
                </w:rPr>
                <w:t>0</w:t>
              </w:r>
            </w:ins>
          </w:p>
        </w:tc>
        <w:tc>
          <w:tcPr>
            <w:tcW w:w="852" w:type="dxa"/>
          </w:tcPr>
          <w:p w14:paraId="292EF243" w14:textId="77777777" w:rsidR="00EE39D3" w:rsidRPr="00A164EE" w:rsidRDefault="00EE39D3" w:rsidP="00EE39D3">
            <w:pPr>
              <w:spacing w:before="40" w:after="40" w:line="240" w:lineRule="auto"/>
              <w:jc w:val="center"/>
              <w:rPr>
                <w:ins w:id="1592" w:author="Ольга Тимофеева" w:date="2020-11-05T20:29:00Z"/>
                <w:rFonts w:ascii="Times New Roman" w:hAnsi="Times New Roman"/>
                <w:b/>
                <w:bCs/>
                <w:color w:val="000000"/>
                <w:lang w:eastAsia="ru-RU"/>
              </w:rPr>
            </w:pPr>
          </w:p>
        </w:tc>
        <w:tc>
          <w:tcPr>
            <w:tcW w:w="850" w:type="dxa"/>
          </w:tcPr>
          <w:p w14:paraId="0910BDFF" w14:textId="77777777" w:rsidR="00EE39D3" w:rsidRPr="00A164EE" w:rsidRDefault="00EE39D3" w:rsidP="00EE39D3">
            <w:pPr>
              <w:spacing w:before="40" w:after="40" w:line="240" w:lineRule="auto"/>
              <w:jc w:val="center"/>
              <w:rPr>
                <w:ins w:id="1593" w:author="Ольга Тимофеева" w:date="2020-11-05T20:29:00Z"/>
                <w:rFonts w:ascii="Times New Roman" w:hAnsi="Times New Roman"/>
                <w:b/>
                <w:bCs/>
                <w:color w:val="000000"/>
                <w:lang w:eastAsia="ru-RU"/>
              </w:rPr>
            </w:pPr>
          </w:p>
        </w:tc>
      </w:tr>
      <w:tr w:rsidR="00EE39D3" w:rsidRPr="00A164EE" w:rsidDel="009675E7" w14:paraId="032E1024" w14:textId="27DE3B94" w:rsidTr="009B27AF">
        <w:trPr>
          <w:trHeight w:val="20"/>
          <w:del w:id="1594" w:author="Ольга Тимофеева" w:date="2020-11-05T22:30:00Z"/>
        </w:trPr>
        <w:tc>
          <w:tcPr>
            <w:tcW w:w="709" w:type="dxa"/>
          </w:tcPr>
          <w:p w14:paraId="40FD971B" w14:textId="50CDA78D" w:rsidR="00EE39D3" w:rsidRPr="00A164EE" w:rsidDel="009675E7" w:rsidRDefault="00EE39D3" w:rsidP="00EE39D3">
            <w:pPr>
              <w:spacing w:before="40" w:after="40" w:line="240" w:lineRule="auto"/>
              <w:jc w:val="center"/>
              <w:rPr>
                <w:del w:id="1595" w:author="Ольга Тимофеева" w:date="2020-11-05T22:30:00Z"/>
                <w:rFonts w:ascii="Times New Roman" w:hAnsi="Times New Roman"/>
                <w:bCs/>
                <w:lang w:eastAsia="ru-RU"/>
              </w:rPr>
            </w:pPr>
            <w:del w:id="1596" w:author="Ольга Тимофеева" w:date="2020-11-05T22:30:00Z">
              <w:r w:rsidRPr="00A164EE" w:rsidDel="009675E7">
                <w:rPr>
                  <w:rFonts w:ascii="Times New Roman" w:hAnsi="Times New Roman"/>
                  <w:bCs/>
                  <w:lang w:eastAsia="ru-RU"/>
                </w:rPr>
                <w:delText>6.4</w:delText>
              </w:r>
            </w:del>
          </w:p>
        </w:tc>
        <w:tc>
          <w:tcPr>
            <w:tcW w:w="11623" w:type="dxa"/>
            <w:vAlign w:val="center"/>
          </w:tcPr>
          <w:p w14:paraId="5B9AACCA" w14:textId="38B59DCE" w:rsidR="00EE39D3" w:rsidRPr="00A164EE" w:rsidDel="009675E7" w:rsidRDefault="00EE39D3" w:rsidP="00EE39D3">
            <w:pPr>
              <w:spacing w:before="40" w:after="40" w:line="240" w:lineRule="auto"/>
              <w:jc w:val="both"/>
              <w:rPr>
                <w:del w:id="1597" w:author="Ольга Тимофеева" w:date="2020-11-05T22:30:00Z"/>
                <w:rFonts w:ascii="Times New Roman" w:hAnsi="Times New Roman"/>
                <w:b/>
                <w:lang w:eastAsia="ru-RU"/>
              </w:rPr>
            </w:pPr>
            <w:del w:id="1598" w:author="Ольга Тимофеева" w:date="2020-11-05T22:30:00Z">
              <w:r w:rsidRPr="00A164EE" w:rsidDel="009675E7">
                <w:rPr>
                  <w:rFonts w:ascii="Times New Roman" w:hAnsi="Times New Roman"/>
                  <w:b/>
                  <w:lang w:eastAsia="ru-RU"/>
                </w:rPr>
                <w:delText xml:space="preserve">Доводилась ли до общественности в доступной форме информация </w:delText>
              </w:r>
              <w:r w:rsidDel="009675E7">
                <w:rPr>
                  <w:rFonts w:ascii="Times New Roman" w:hAnsi="Times New Roman"/>
                  <w:b/>
                  <w:lang w:eastAsia="ru-RU"/>
                </w:rPr>
                <w:delText xml:space="preserve">о </w:delText>
              </w:r>
              <w:r w:rsidRPr="00A164EE" w:rsidDel="009675E7">
                <w:rPr>
                  <w:rFonts w:ascii="Times New Roman" w:hAnsi="Times New Roman"/>
                  <w:b/>
                  <w:lang w:eastAsia="ru-RU"/>
                </w:rPr>
                <w:delText>проект</w:delText>
              </w:r>
              <w:r w:rsidDel="009675E7">
                <w:rPr>
                  <w:rFonts w:ascii="Times New Roman" w:hAnsi="Times New Roman"/>
                  <w:b/>
                  <w:lang w:eastAsia="ru-RU"/>
                </w:rPr>
                <w:delText>е</w:delText>
              </w:r>
              <w:r w:rsidRPr="00A164EE" w:rsidDel="009675E7">
                <w:rPr>
                  <w:rFonts w:ascii="Times New Roman" w:hAnsi="Times New Roman"/>
                  <w:b/>
                  <w:lang w:eastAsia="ru-RU"/>
                </w:rPr>
                <w:delText xml:space="preserve"> бюджета субъекта </w:delText>
              </w:r>
              <w:r w:rsidDel="009675E7">
                <w:rPr>
                  <w:rFonts w:ascii="Times New Roman" w:hAnsi="Times New Roman"/>
                  <w:b/>
                  <w:lang w:eastAsia="ru-RU"/>
                </w:rPr>
                <w:delText>Российской Федерации</w:delText>
              </w:r>
              <w:r w:rsidRPr="00A164EE" w:rsidDel="009675E7">
                <w:rPr>
                  <w:rFonts w:ascii="Times New Roman" w:hAnsi="Times New Roman"/>
                  <w:b/>
                  <w:lang w:eastAsia="ru-RU"/>
                </w:rPr>
                <w:delText xml:space="preserve"> на </w:delText>
              </w:r>
            </w:del>
            <w:del w:id="1599" w:author="Ольга Тимофеева" w:date="2020-07-27T12:09:00Z">
              <w:r w:rsidRPr="00A164EE" w:rsidDel="008556F9">
                <w:rPr>
                  <w:rFonts w:ascii="Times New Roman" w:hAnsi="Times New Roman"/>
                  <w:b/>
                  <w:lang w:eastAsia="ru-RU"/>
                </w:rPr>
                <w:delText>202</w:delText>
              </w:r>
              <w:r w:rsidDel="008556F9">
                <w:rPr>
                  <w:rFonts w:ascii="Times New Roman" w:hAnsi="Times New Roman"/>
                  <w:b/>
                  <w:lang w:eastAsia="ru-RU"/>
                </w:rPr>
                <w:delText>1</w:delText>
              </w:r>
              <w:r w:rsidRPr="00A164EE" w:rsidDel="008556F9">
                <w:rPr>
                  <w:rFonts w:ascii="Times New Roman" w:hAnsi="Times New Roman"/>
                  <w:b/>
                  <w:lang w:eastAsia="ru-RU"/>
                </w:rPr>
                <w:delText xml:space="preserve"> </w:delText>
              </w:r>
            </w:del>
            <w:del w:id="1600" w:author="Ольга Тимофеева" w:date="2020-11-05T22:30:00Z">
              <w:r w:rsidRPr="00A164EE" w:rsidDel="009675E7">
                <w:rPr>
                  <w:rFonts w:ascii="Times New Roman" w:hAnsi="Times New Roman"/>
                  <w:b/>
                  <w:lang w:eastAsia="ru-RU"/>
                </w:rPr>
                <w:delText xml:space="preserve">год и на плановый период </w:delText>
              </w:r>
            </w:del>
            <w:del w:id="1601" w:author="Ольга Тимофеева" w:date="2020-07-27T12:09:00Z">
              <w:r w:rsidRPr="00A164EE" w:rsidDel="008556F9">
                <w:rPr>
                  <w:rFonts w:ascii="Times New Roman" w:hAnsi="Times New Roman"/>
                  <w:b/>
                  <w:lang w:eastAsia="ru-RU"/>
                </w:rPr>
                <w:delText>202</w:delText>
              </w:r>
              <w:r w:rsidDel="008556F9">
                <w:rPr>
                  <w:rFonts w:ascii="Times New Roman" w:hAnsi="Times New Roman"/>
                  <w:b/>
                  <w:lang w:eastAsia="ru-RU"/>
                </w:rPr>
                <w:delText>2</w:delText>
              </w:r>
              <w:r w:rsidRPr="00A164EE" w:rsidDel="008556F9">
                <w:rPr>
                  <w:rFonts w:ascii="Times New Roman" w:hAnsi="Times New Roman"/>
                  <w:b/>
                  <w:lang w:eastAsia="ru-RU"/>
                </w:rPr>
                <w:delText xml:space="preserve"> </w:delText>
              </w:r>
            </w:del>
            <w:del w:id="1602" w:author="Ольга Тимофеева" w:date="2020-11-05T22:30:00Z">
              <w:r w:rsidRPr="00A164EE" w:rsidDel="009675E7">
                <w:rPr>
                  <w:rFonts w:ascii="Times New Roman" w:hAnsi="Times New Roman"/>
                  <w:b/>
                  <w:lang w:eastAsia="ru-RU"/>
                </w:rPr>
                <w:delText xml:space="preserve">и </w:delText>
              </w:r>
            </w:del>
            <w:del w:id="1603" w:author="Ольга Тимофеева" w:date="2020-07-27T12:09:00Z">
              <w:r w:rsidRPr="00A164EE" w:rsidDel="008556F9">
                <w:rPr>
                  <w:rFonts w:ascii="Times New Roman" w:hAnsi="Times New Roman"/>
                  <w:b/>
                  <w:lang w:eastAsia="ru-RU"/>
                </w:rPr>
                <w:delText>202</w:delText>
              </w:r>
              <w:r w:rsidDel="008556F9">
                <w:rPr>
                  <w:rFonts w:ascii="Times New Roman" w:hAnsi="Times New Roman"/>
                  <w:b/>
                  <w:lang w:eastAsia="ru-RU"/>
                </w:rPr>
                <w:delText>3</w:delText>
              </w:r>
              <w:r w:rsidRPr="00A164EE" w:rsidDel="008556F9">
                <w:rPr>
                  <w:rFonts w:ascii="Times New Roman" w:hAnsi="Times New Roman"/>
                  <w:b/>
                  <w:lang w:eastAsia="ru-RU"/>
                </w:rPr>
                <w:delText xml:space="preserve"> </w:delText>
              </w:r>
            </w:del>
            <w:del w:id="1604" w:author="Ольга Тимофеева" w:date="2020-11-05T22:30:00Z">
              <w:r w:rsidRPr="00A164EE" w:rsidDel="009675E7">
                <w:rPr>
                  <w:rFonts w:ascii="Times New Roman" w:hAnsi="Times New Roman"/>
                  <w:b/>
                  <w:lang w:eastAsia="ru-RU"/>
                </w:rPr>
                <w:delText>годов и сколько каналов распространения информации при этом использовалось?</w:delText>
              </w:r>
            </w:del>
          </w:p>
          <w:p w14:paraId="57E3B43F" w14:textId="336457D8" w:rsidR="00EE39D3" w:rsidRPr="00A164EE" w:rsidDel="009675E7" w:rsidRDefault="00EE39D3" w:rsidP="00EE39D3">
            <w:pPr>
              <w:tabs>
                <w:tab w:val="left" w:pos="429"/>
              </w:tabs>
              <w:spacing w:before="40" w:after="40" w:line="240" w:lineRule="auto"/>
              <w:ind w:left="4"/>
              <w:jc w:val="both"/>
              <w:rPr>
                <w:del w:id="1605" w:author="Ольга Тимофеева" w:date="2020-11-05T22:30:00Z"/>
                <w:rFonts w:ascii="Times New Roman" w:hAnsi="Times New Roman"/>
                <w:lang w:eastAsia="ru-RU"/>
              </w:rPr>
            </w:pPr>
            <w:del w:id="1606" w:author="Ольга Тимофеева" w:date="2020-11-05T22:30:00Z">
              <w:r w:rsidRPr="00A164EE" w:rsidDel="009675E7">
                <w:rPr>
                  <w:rFonts w:ascii="Times New Roman" w:hAnsi="Times New Roman"/>
                  <w:lang w:eastAsia="ru-RU"/>
                </w:rPr>
                <w:delText>В целях оценки показателя учитываются:</w:delText>
              </w:r>
            </w:del>
          </w:p>
          <w:p w14:paraId="5586C02F" w14:textId="26623491" w:rsidR="00EE39D3" w:rsidRPr="00A164EE" w:rsidDel="009675E7" w:rsidRDefault="00EE39D3" w:rsidP="00EE39D3">
            <w:pPr>
              <w:pStyle w:val="a4"/>
              <w:numPr>
                <w:ilvl w:val="0"/>
                <w:numId w:val="20"/>
              </w:numPr>
              <w:tabs>
                <w:tab w:val="left" w:pos="318"/>
              </w:tabs>
              <w:spacing w:before="40" w:after="40" w:line="240" w:lineRule="auto"/>
              <w:ind w:left="0" w:firstLine="4"/>
              <w:contextualSpacing w:val="0"/>
              <w:jc w:val="both"/>
              <w:rPr>
                <w:del w:id="1607" w:author="Ольга Тимофеева" w:date="2020-11-05T22:30:00Z"/>
                <w:rFonts w:ascii="Times New Roman" w:hAnsi="Times New Roman"/>
                <w:lang w:eastAsia="ru-RU"/>
              </w:rPr>
            </w:pPr>
            <w:del w:id="1608" w:author="Ольга Тимофеева" w:date="2020-11-05T22:30:00Z">
              <w:r w:rsidRPr="00A164EE" w:rsidDel="009675E7">
                <w:rPr>
                  <w:rFonts w:ascii="Times New Roman" w:hAnsi="Times New Roman"/>
                  <w:lang w:eastAsia="ru-RU"/>
                </w:rPr>
                <w:delText xml:space="preserve">«Бюджеты для граждан», разработанные на основе проекта бюджета субъекта </w:delText>
              </w:r>
              <w:r w:rsidRPr="00422124" w:rsidDel="009675E7">
                <w:rPr>
                  <w:rFonts w:ascii="Times New Roman" w:hAnsi="Times New Roman"/>
                  <w:lang w:eastAsia="ru-RU"/>
                </w:rPr>
                <w:delText>Российской Федерации</w:delText>
              </w:r>
              <w:r w:rsidRPr="00A164EE" w:rsidDel="009675E7">
                <w:rPr>
                  <w:rFonts w:ascii="Times New Roman" w:hAnsi="Times New Roman"/>
                  <w:lang w:eastAsia="ru-RU"/>
                </w:rPr>
                <w:delText xml:space="preserve"> на </w:delText>
              </w:r>
            </w:del>
            <w:del w:id="1609" w:author="Ольга Тимофеева" w:date="2020-07-27T12:09:00Z">
              <w:r w:rsidRPr="00A164EE" w:rsidDel="008556F9">
                <w:rPr>
                  <w:rFonts w:ascii="Times New Roman" w:hAnsi="Times New Roman"/>
                  <w:lang w:eastAsia="ru-RU"/>
                </w:rPr>
                <w:delText>202</w:delText>
              </w:r>
              <w:r w:rsidDel="008556F9">
                <w:rPr>
                  <w:rFonts w:ascii="Times New Roman" w:hAnsi="Times New Roman"/>
                  <w:lang w:eastAsia="ru-RU"/>
                </w:rPr>
                <w:delText>1</w:delText>
              </w:r>
              <w:r w:rsidRPr="00A164EE" w:rsidDel="008556F9">
                <w:rPr>
                  <w:rFonts w:ascii="Times New Roman" w:hAnsi="Times New Roman"/>
                  <w:lang w:eastAsia="ru-RU"/>
                </w:rPr>
                <w:delText xml:space="preserve"> </w:delText>
              </w:r>
            </w:del>
            <w:del w:id="1610" w:author="Ольга Тимофеева" w:date="2020-11-05T22:30:00Z">
              <w:r w:rsidRPr="00A164EE" w:rsidDel="009675E7">
                <w:rPr>
                  <w:rFonts w:ascii="Times New Roman" w:hAnsi="Times New Roman"/>
                  <w:lang w:eastAsia="ru-RU"/>
                </w:rPr>
                <w:delText xml:space="preserve">год и на плановый период </w:delText>
              </w:r>
            </w:del>
            <w:del w:id="1611" w:author="Ольга Тимофеева" w:date="2020-07-27T12:09:00Z">
              <w:r w:rsidRPr="00A164EE" w:rsidDel="008556F9">
                <w:rPr>
                  <w:rFonts w:ascii="Times New Roman" w:hAnsi="Times New Roman"/>
                  <w:lang w:eastAsia="ru-RU"/>
                </w:rPr>
                <w:delText>202</w:delText>
              </w:r>
              <w:r w:rsidDel="008556F9">
                <w:rPr>
                  <w:rFonts w:ascii="Times New Roman" w:hAnsi="Times New Roman"/>
                  <w:lang w:eastAsia="ru-RU"/>
                </w:rPr>
                <w:delText>2</w:delText>
              </w:r>
              <w:r w:rsidRPr="00A164EE" w:rsidDel="008556F9">
                <w:rPr>
                  <w:rFonts w:ascii="Times New Roman" w:hAnsi="Times New Roman"/>
                  <w:lang w:eastAsia="ru-RU"/>
                </w:rPr>
                <w:delText xml:space="preserve"> </w:delText>
              </w:r>
            </w:del>
            <w:del w:id="1612" w:author="Ольга Тимофеева" w:date="2020-11-05T22:30:00Z">
              <w:r w:rsidRPr="00A164EE" w:rsidDel="009675E7">
                <w:rPr>
                  <w:rFonts w:ascii="Times New Roman" w:hAnsi="Times New Roman"/>
                  <w:lang w:eastAsia="ru-RU"/>
                </w:rPr>
                <w:delText xml:space="preserve">и </w:delText>
              </w:r>
            </w:del>
            <w:del w:id="1613" w:author="Ольга Тимофеева" w:date="2020-07-27T12:09:00Z">
              <w:r w:rsidRPr="00A164EE" w:rsidDel="008556F9">
                <w:rPr>
                  <w:rFonts w:ascii="Times New Roman" w:hAnsi="Times New Roman"/>
                  <w:lang w:eastAsia="ru-RU"/>
                </w:rPr>
                <w:delText>202</w:delText>
              </w:r>
              <w:r w:rsidDel="008556F9">
                <w:rPr>
                  <w:rFonts w:ascii="Times New Roman" w:hAnsi="Times New Roman"/>
                  <w:lang w:eastAsia="ru-RU"/>
                </w:rPr>
                <w:delText>3</w:delText>
              </w:r>
              <w:r w:rsidRPr="00A164EE" w:rsidDel="008556F9">
                <w:rPr>
                  <w:rFonts w:ascii="Times New Roman" w:hAnsi="Times New Roman"/>
                  <w:lang w:eastAsia="ru-RU"/>
                </w:rPr>
                <w:delText xml:space="preserve"> </w:delText>
              </w:r>
            </w:del>
            <w:del w:id="1614" w:author="Ольга Тимофеева" w:date="2020-11-05T22:30:00Z">
              <w:r w:rsidRPr="00A164EE" w:rsidDel="009675E7">
                <w:rPr>
                  <w:rFonts w:ascii="Times New Roman" w:hAnsi="Times New Roman"/>
                  <w:lang w:eastAsia="ru-RU"/>
                </w:rPr>
                <w:delText>годов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иные аналитические материалы, предназначенные для граждан и посвященные проекту бюджет</w:delText>
              </w:r>
              <w:r w:rsidDel="009675E7">
                <w:rPr>
                  <w:rFonts w:ascii="Times New Roman" w:hAnsi="Times New Roman"/>
                  <w:lang w:eastAsia="ru-RU"/>
                </w:rPr>
                <w:delText>а</w:delText>
              </w:r>
              <w:r w:rsidRPr="00A164EE" w:rsidDel="009675E7">
                <w:rPr>
                  <w:rFonts w:ascii="Times New Roman" w:hAnsi="Times New Roman"/>
                  <w:lang w:eastAsia="ru-RU"/>
                </w:rPr>
                <w:delText xml:space="preserve"> субъекта </w:delText>
              </w:r>
              <w:r w:rsidRPr="00422124" w:rsidDel="009675E7">
                <w:rPr>
                  <w:rFonts w:ascii="Times New Roman" w:hAnsi="Times New Roman"/>
                  <w:lang w:eastAsia="ru-RU"/>
                </w:rPr>
                <w:delText>Российской Федерации</w:delText>
              </w:r>
              <w:r w:rsidRPr="00A164EE" w:rsidDel="009675E7">
                <w:rPr>
                  <w:rFonts w:ascii="Times New Roman" w:hAnsi="Times New Roman"/>
                  <w:lang w:eastAsia="ru-RU"/>
                </w:rPr>
                <w:delText xml:space="preserve"> на </w:delText>
              </w:r>
            </w:del>
            <w:del w:id="1615" w:author="Ольга Тимофеева" w:date="2020-07-27T12:09:00Z">
              <w:r w:rsidRPr="00A164EE" w:rsidDel="008556F9">
                <w:rPr>
                  <w:rFonts w:ascii="Times New Roman" w:hAnsi="Times New Roman"/>
                  <w:lang w:eastAsia="ru-RU"/>
                </w:rPr>
                <w:delText>202</w:delText>
              </w:r>
              <w:r w:rsidDel="008556F9">
                <w:rPr>
                  <w:rFonts w:ascii="Times New Roman" w:hAnsi="Times New Roman"/>
                  <w:lang w:eastAsia="ru-RU"/>
                </w:rPr>
                <w:delText>1</w:delText>
              </w:r>
              <w:r w:rsidRPr="00A164EE" w:rsidDel="008556F9">
                <w:rPr>
                  <w:rFonts w:ascii="Times New Roman" w:hAnsi="Times New Roman"/>
                  <w:lang w:eastAsia="ru-RU"/>
                </w:rPr>
                <w:delText xml:space="preserve"> </w:delText>
              </w:r>
            </w:del>
            <w:del w:id="1616" w:author="Ольга Тимофеева" w:date="2020-11-05T22:30:00Z">
              <w:r w:rsidRPr="00A164EE" w:rsidDel="009675E7">
                <w:rPr>
                  <w:rFonts w:ascii="Times New Roman" w:hAnsi="Times New Roman"/>
                  <w:lang w:eastAsia="ru-RU"/>
                </w:rPr>
                <w:delText xml:space="preserve">год и на плановый период </w:delText>
              </w:r>
            </w:del>
            <w:del w:id="1617" w:author="Ольга Тимофеева" w:date="2020-07-27T12:10:00Z">
              <w:r w:rsidRPr="00A164EE" w:rsidDel="008556F9">
                <w:rPr>
                  <w:rFonts w:ascii="Times New Roman" w:hAnsi="Times New Roman"/>
                  <w:lang w:eastAsia="ru-RU"/>
                </w:rPr>
                <w:delText>202</w:delText>
              </w:r>
              <w:r w:rsidDel="008556F9">
                <w:rPr>
                  <w:rFonts w:ascii="Times New Roman" w:hAnsi="Times New Roman"/>
                  <w:lang w:eastAsia="ru-RU"/>
                </w:rPr>
                <w:delText>2</w:delText>
              </w:r>
              <w:r w:rsidRPr="00A164EE" w:rsidDel="008556F9">
                <w:rPr>
                  <w:rFonts w:ascii="Times New Roman" w:hAnsi="Times New Roman"/>
                  <w:lang w:eastAsia="ru-RU"/>
                </w:rPr>
                <w:delText xml:space="preserve"> </w:delText>
              </w:r>
            </w:del>
            <w:del w:id="1618" w:author="Ольга Тимофеева" w:date="2020-11-05T22:30:00Z">
              <w:r w:rsidRPr="00A164EE" w:rsidDel="009675E7">
                <w:rPr>
                  <w:rFonts w:ascii="Times New Roman" w:hAnsi="Times New Roman"/>
                  <w:lang w:eastAsia="ru-RU"/>
                </w:rPr>
                <w:delText xml:space="preserve">и </w:delText>
              </w:r>
            </w:del>
            <w:del w:id="1619" w:author="Ольга Тимофеева" w:date="2020-07-27T12:10:00Z">
              <w:r w:rsidRPr="00A164EE" w:rsidDel="008556F9">
                <w:rPr>
                  <w:rFonts w:ascii="Times New Roman" w:hAnsi="Times New Roman"/>
                  <w:lang w:eastAsia="ru-RU"/>
                </w:rPr>
                <w:delText>202</w:delText>
              </w:r>
              <w:r w:rsidDel="008556F9">
                <w:rPr>
                  <w:rFonts w:ascii="Times New Roman" w:hAnsi="Times New Roman"/>
                  <w:lang w:eastAsia="ru-RU"/>
                </w:rPr>
                <w:delText>3</w:delText>
              </w:r>
              <w:r w:rsidRPr="00A164EE" w:rsidDel="008556F9">
                <w:rPr>
                  <w:rFonts w:ascii="Times New Roman" w:hAnsi="Times New Roman"/>
                  <w:lang w:eastAsia="ru-RU"/>
                </w:rPr>
                <w:delText xml:space="preserve"> </w:delText>
              </w:r>
            </w:del>
            <w:del w:id="1620" w:author="Ольга Тимофеева" w:date="2020-11-05T22:30:00Z">
              <w:r w:rsidRPr="00A164EE" w:rsidDel="009675E7">
                <w:rPr>
                  <w:rFonts w:ascii="Times New Roman" w:hAnsi="Times New Roman"/>
                  <w:lang w:eastAsia="ru-RU"/>
                </w:rPr>
                <w:delText>годов, размещенные на  сайте, предназначенном для размещения бюджетных данных.</w:delText>
              </w:r>
            </w:del>
          </w:p>
          <w:p w14:paraId="2D87A91C" w14:textId="40A9E82D" w:rsidR="00EE39D3" w:rsidRPr="00A164EE" w:rsidDel="009675E7" w:rsidRDefault="00EE39D3" w:rsidP="00EE39D3">
            <w:pPr>
              <w:pStyle w:val="a4"/>
              <w:numPr>
                <w:ilvl w:val="0"/>
                <w:numId w:val="20"/>
              </w:numPr>
              <w:tabs>
                <w:tab w:val="left" w:pos="318"/>
              </w:tabs>
              <w:spacing w:before="40" w:after="40" w:line="240" w:lineRule="auto"/>
              <w:ind w:left="0" w:firstLine="4"/>
              <w:contextualSpacing w:val="0"/>
              <w:jc w:val="both"/>
              <w:rPr>
                <w:del w:id="1621" w:author="Ольга Тимофеева" w:date="2020-11-05T22:30:00Z"/>
                <w:rFonts w:ascii="Times New Roman" w:hAnsi="Times New Roman"/>
                <w:lang w:eastAsia="ru-RU"/>
              </w:rPr>
            </w:pPr>
            <w:del w:id="1622" w:author="Ольга Тимофеева" w:date="2020-11-05T22:30:00Z">
              <w:r w:rsidRPr="00A164EE" w:rsidDel="009675E7">
                <w:rPr>
                  <w:rFonts w:ascii="Times New Roman" w:hAnsi="Times New Roman"/>
                  <w:lang w:eastAsia="ru-RU"/>
                </w:rPr>
                <w:delText xml:space="preserve">Аналитические статьи, теле- и радиопрограммы, посвященные проекту бюджета субъекта </w:delText>
              </w:r>
              <w:r w:rsidRPr="00422124" w:rsidDel="009675E7">
                <w:rPr>
                  <w:rFonts w:ascii="Times New Roman" w:hAnsi="Times New Roman"/>
                  <w:lang w:eastAsia="ru-RU"/>
                </w:rPr>
                <w:delText>Российской Федерации</w:delText>
              </w:r>
              <w:r w:rsidRPr="00A164EE" w:rsidDel="009675E7">
                <w:rPr>
                  <w:rFonts w:ascii="Times New Roman" w:hAnsi="Times New Roman"/>
                  <w:lang w:eastAsia="ru-RU"/>
                </w:rPr>
                <w:delText xml:space="preserve"> на </w:delText>
              </w:r>
            </w:del>
            <w:del w:id="1623" w:author="Ольга Тимофеева" w:date="2020-07-27T12:10:00Z">
              <w:r w:rsidRPr="00A164EE" w:rsidDel="008556F9">
                <w:rPr>
                  <w:rFonts w:ascii="Times New Roman" w:hAnsi="Times New Roman"/>
                  <w:lang w:eastAsia="ru-RU"/>
                </w:rPr>
                <w:delText>202</w:delText>
              </w:r>
              <w:r w:rsidDel="008556F9">
                <w:rPr>
                  <w:rFonts w:ascii="Times New Roman" w:hAnsi="Times New Roman"/>
                  <w:lang w:eastAsia="ru-RU"/>
                </w:rPr>
                <w:delText>1</w:delText>
              </w:r>
              <w:r w:rsidRPr="00A164EE" w:rsidDel="008556F9">
                <w:rPr>
                  <w:rFonts w:ascii="Times New Roman" w:hAnsi="Times New Roman"/>
                  <w:lang w:eastAsia="ru-RU"/>
                </w:rPr>
                <w:delText xml:space="preserve"> </w:delText>
              </w:r>
            </w:del>
            <w:del w:id="1624" w:author="Ольга Тимофеева" w:date="2020-11-05T22:30:00Z">
              <w:r w:rsidRPr="00A164EE" w:rsidDel="009675E7">
                <w:rPr>
                  <w:rFonts w:ascii="Times New Roman" w:hAnsi="Times New Roman"/>
                  <w:lang w:eastAsia="ru-RU"/>
                </w:rPr>
                <w:delText xml:space="preserve">год и на плановый период </w:delText>
              </w:r>
            </w:del>
            <w:del w:id="1625" w:author="Ольга Тимофеева" w:date="2020-07-27T12:10:00Z">
              <w:r w:rsidRPr="00A164EE" w:rsidDel="008556F9">
                <w:rPr>
                  <w:rFonts w:ascii="Times New Roman" w:hAnsi="Times New Roman"/>
                  <w:lang w:eastAsia="ru-RU"/>
                </w:rPr>
                <w:delText>202</w:delText>
              </w:r>
              <w:r w:rsidDel="008556F9">
                <w:rPr>
                  <w:rFonts w:ascii="Times New Roman" w:hAnsi="Times New Roman"/>
                  <w:lang w:eastAsia="ru-RU"/>
                </w:rPr>
                <w:delText>2</w:delText>
              </w:r>
              <w:r w:rsidRPr="00A164EE" w:rsidDel="008556F9">
                <w:rPr>
                  <w:rFonts w:ascii="Times New Roman" w:hAnsi="Times New Roman"/>
                  <w:lang w:eastAsia="ru-RU"/>
                </w:rPr>
                <w:delText xml:space="preserve"> </w:delText>
              </w:r>
            </w:del>
            <w:del w:id="1626" w:author="Ольга Тимофеева" w:date="2020-11-05T22:30:00Z">
              <w:r w:rsidRPr="00A164EE" w:rsidDel="009675E7">
                <w:rPr>
                  <w:rFonts w:ascii="Times New Roman" w:hAnsi="Times New Roman"/>
                  <w:lang w:eastAsia="ru-RU"/>
                </w:rPr>
                <w:delText xml:space="preserve">и </w:delText>
              </w:r>
            </w:del>
            <w:del w:id="1627" w:author="Ольга Тимофеева" w:date="2020-07-27T12:10:00Z">
              <w:r w:rsidRPr="00A164EE" w:rsidDel="008556F9">
                <w:rPr>
                  <w:rFonts w:ascii="Times New Roman" w:hAnsi="Times New Roman"/>
                  <w:lang w:eastAsia="ru-RU"/>
                </w:rPr>
                <w:delText>202</w:delText>
              </w:r>
              <w:r w:rsidDel="008556F9">
                <w:rPr>
                  <w:rFonts w:ascii="Times New Roman" w:hAnsi="Times New Roman"/>
                  <w:lang w:eastAsia="ru-RU"/>
                </w:rPr>
                <w:delText>3</w:delText>
              </w:r>
              <w:r w:rsidRPr="00A164EE" w:rsidDel="008556F9">
                <w:rPr>
                  <w:rFonts w:ascii="Times New Roman" w:hAnsi="Times New Roman"/>
                  <w:lang w:eastAsia="ru-RU"/>
                </w:rPr>
                <w:delText xml:space="preserve"> </w:delText>
              </w:r>
            </w:del>
            <w:del w:id="1628" w:author="Ольга Тимофеева" w:date="2020-11-05T22:30:00Z">
              <w:r w:rsidRPr="00A164EE" w:rsidDel="009675E7">
                <w:rPr>
                  <w:rFonts w:ascii="Times New Roman" w:hAnsi="Times New Roman"/>
                  <w:lang w:eastAsia="ru-RU"/>
                </w:rPr>
                <w:delText>годов, опубликованные в печатных периодических изданиях, сетевых изданиях или вышедшие в эфир на радио- или телеканалах.</w:delText>
              </w:r>
            </w:del>
          </w:p>
          <w:p w14:paraId="486F6F70" w14:textId="587E6F07" w:rsidR="00EE39D3" w:rsidRPr="00A164EE" w:rsidDel="009675E7" w:rsidRDefault="00EE39D3" w:rsidP="00EE39D3">
            <w:pPr>
              <w:tabs>
                <w:tab w:val="left" w:pos="429"/>
              </w:tabs>
              <w:spacing w:before="40" w:after="40" w:line="240" w:lineRule="auto"/>
              <w:ind w:left="31"/>
              <w:jc w:val="both"/>
              <w:rPr>
                <w:del w:id="1629" w:author="Ольга Тимофеева" w:date="2020-11-05T22:30:00Z"/>
                <w:rFonts w:ascii="Times New Roman" w:hAnsi="Times New Roman"/>
                <w:lang w:eastAsia="ru-RU"/>
              </w:rPr>
            </w:pPr>
            <w:del w:id="1630" w:author="Ольга Тимофеева" w:date="2020-11-05T22:30:00Z">
              <w:r w:rsidRPr="00A164EE" w:rsidDel="009675E7">
                <w:rPr>
                  <w:rFonts w:ascii="Times New Roman" w:hAnsi="Times New Roman"/>
                  <w:lang w:eastAsia="ru-RU"/>
                </w:rPr>
                <w:delText>В целях оценки показателя в качестве канала рас</w:delText>
              </w:r>
              <w:r w:rsidDel="009675E7">
                <w:rPr>
                  <w:rFonts w:ascii="Times New Roman" w:hAnsi="Times New Roman"/>
                  <w:lang w:eastAsia="ru-RU"/>
                </w:rPr>
                <w:delText>пространения информации учитываю</w:delText>
              </w:r>
              <w:r w:rsidRPr="00A164EE" w:rsidDel="009675E7">
                <w:rPr>
                  <w:rFonts w:ascii="Times New Roman" w:hAnsi="Times New Roman"/>
                  <w:lang w:eastAsia="ru-RU"/>
                </w:rPr>
                <w:delText>тся: а) сайт (сайты), предназначенные для размещения бюджетных данных; б) периодические печатные издания; в) сетевые издания; г)</w:delText>
              </w:r>
              <w:r w:rsidDel="009675E7">
                <w:rPr>
                  <w:rFonts w:ascii="Times New Roman" w:hAnsi="Times New Roman"/>
                  <w:lang w:eastAsia="ru-RU"/>
                </w:rPr>
                <w:delText> </w:delText>
              </w:r>
              <w:r w:rsidRPr="00A164EE" w:rsidDel="009675E7">
                <w:rPr>
                  <w:rFonts w:ascii="Times New Roman" w:hAnsi="Times New Roman"/>
                  <w:lang w:eastAsia="ru-RU"/>
                </w:rPr>
                <w:delText xml:space="preserve">радиоканалы; д) телеканалы. Одна и та же информация, распространяемая через несколько </w:delText>
              </w:r>
              <w:r w:rsidDel="009675E7">
                <w:rPr>
                  <w:rFonts w:ascii="Times New Roman" w:hAnsi="Times New Roman"/>
                  <w:lang w:eastAsia="ru-RU"/>
                </w:rPr>
                <w:delText xml:space="preserve">изданий или </w:delText>
              </w:r>
              <w:r w:rsidRPr="00A164EE" w:rsidDel="009675E7">
                <w:rPr>
                  <w:rFonts w:ascii="Times New Roman" w:hAnsi="Times New Roman"/>
                  <w:lang w:eastAsia="ru-RU"/>
                </w:rPr>
                <w:delText>каналов</w:delText>
              </w:r>
              <w:r w:rsidDel="009675E7">
                <w:rPr>
                  <w:rFonts w:ascii="Times New Roman" w:hAnsi="Times New Roman"/>
                  <w:lang w:eastAsia="ru-RU"/>
                </w:rPr>
                <w:delText xml:space="preserve"> распространения информации</w:delText>
              </w:r>
              <w:r w:rsidRPr="00A164EE" w:rsidDel="009675E7">
                <w:rPr>
                  <w:rFonts w:ascii="Times New Roman" w:hAnsi="Times New Roman"/>
                  <w:lang w:eastAsia="ru-RU"/>
                </w:rPr>
                <w:delText xml:space="preserve">, в целях оценки показателя учитывается один раз. </w:delText>
              </w:r>
            </w:del>
          </w:p>
          <w:p w14:paraId="7612F479" w14:textId="32032776" w:rsidR="00EE39D3" w:rsidRPr="00A164EE" w:rsidDel="009675E7" w:rsidRDefault="00EE39D3" w:rsidP="00EE39D3">
            <w:pPr>
              <w:tabs>
                <w:tab w:val="left" w:pos="429"/>
              </w:tabs>
              <w:spacing w:before="40" w:after="40" w:line="240" w:lineRule="auto"/>
              <w:ind w:left="31"/>
              <w:jc w:val="both"/>
              <w:rPr>
                <w:del w:id="1631" w:author="Ольга Тимофеева" w:date="2020-11-05T22:30:00Z"/>
                <w:rFonts w:ascii="Times New Roman" w:hAnsi="Times New Roman"/>
                <w:lang w:eastAsia="ru-RU"/>
              </w:rPr>
            </w:pPr>
            <w:del w:id="1632" w:author="Ольга Тимофеева" w:date="2020-11-05T22:30:00Z">
              <w:r w:rsidRPr="00A164EE" w:rsidDel="009675E7">
                <w:rPr>
                  <w:rFonts w:ascii="Times New Roman" w:hAnsi="Times New Roman"/>
                  <w:lang w:eastAsia="ru-RU"/>
                </w:rPr>
                <w:lastRenderedPageBreak/>
                <w:delText>В целях оценки показателя учитываются аналитические материалы</w:delText>
              </w:r>
              <w:r w:rsidDel="009675E7">
                <w:rPr>
                  <w:rFonts w:ascii="Times New Roman" w:hAnsi="Times New Roman"/>
                  <w:lang w:eastAsia="ru-RU"/>
                </w:rPr>
                <w:delText>, содержащие анализ фактов и их оценку</w:delText>
              </w:r>
              <w:r w:rsidRPr="00A164EE" w:rsidDel="009675E7">
                <w:rPr>
                  <w:rFonts w:ascii="Times New Roman" w:hAnsi="Times New Roman"/>
                  <w:lang w:eastAsia="ru-RU"/>
                </w:rPr>
                <w:delText xml:space="preserve">. </w:delText>
              </w:r>
              <w:r w:rsidDel="009675E7">
                <w:rPr>
                  <w:rFonts w:ascii="Times New Roman" w:hAnsi="Times New Roman"/>
                  <w:lang w:eastAsia="ru-RU"/>
                </w:rPr>
                <w:delText xml:space="preserve">Объем аналитических материалов должен составлять </w:delText>
              </w:r>
              <w:r w:rsidRPr="001538F9" w:rsidDel="009675E7">
                <w:rPr>
                  <w:rFonts w:ascii="Times New Roman" w:hAnsi="Times New Roman"/>
                  <w:lang w:eastAsia="ru-RU"/>
                </w:rPr>
                <w:delText xml:space="preserve">не менее 3 тыс. знаков </w:delText>
              </w:r>
              <w:r w:rsidRPr="00422124" w:rsidDel="009675E7">
                <w:rPr>
                  <w:rFonts w:ascii="Times New Roman" w:hAnsi="Times New Roman"/>
                  <w:lang w:eastAsia="ru-RU"/>
                </w:rPr>
                <w:delText xml:space="preserve">с пробелами </w:delText>
              </w:r>
              <w:r w:rsidRPr="001538F9" w:rsidDel="009675E7">
                <w:rPr>
                  <w:rFonts w:ascii="Times New Roman" w:hAnsi="Times New Roman"/>
                  <w:lang w:eastAsia="ru-RU"/>
                </w:rPr>
                <w:delText>для статьи и не менее 10 минут для видео</w:delText>
              </w:r>
              <w:r w:rsidDel="009675E7">
                <w:rPr>
                  <w:rFonts w:ascii="Times New Roman" w:hAnsi="Times New Roman"/>
                  <w:lang w:eastAsia="ru-RU"/>
                </w:rPr>
                <w:delText>- или радио</w:delText>
              </w:r>
              <w:r w:rsidRPr="001538F9" w:rsidDel="009675E7">
                <w:rPr>
                  <w:rFonts w:ascii="Times New Roman" w:hAnsi="Times New Roman"/>
                  <w:lang w:eastAsia="ru-RU"/>
                </w:rPr>
                <w:delText>сюжета.</w:delText>
              </w:r>
              <w:r w:rsidDel="009675E7">
                <w:rPr>
                  <w:rFonts w:ascii="Times New Roman" w:hAnsi="Times New Roman"/>
                  <w:lang w:eastAsia="ru-RU"/>
                </w:rPr>
                <w:delText xml:space="preserve"> </w:delText>
              </w:r>
              <w:r w:rsidRPr="00A164EE" w:rsidDel="009675E7">
                <w:rPr>
                  <w:rFonts w:ascii="Times New Roman" w:hAnsi="Times New Roman"/>
                  <w:lang w:eastAsia="ru-RU"/>
                </w:rPr>
                <w:delText xml:space="preserve">Новостные сообщения, анонсы, пресс-релизы, пост-релизы событий, комментарии к событиям в целях оценки показателя не учитываются. </w:delText>
              </w:r>
            </w:del>
          </w:p>
          <w:p w14:paraId="5039CF86" w14:textId="4C1A82F2" w:rsidR="00EE39D3" w:rsidRPr="00A164EE" w:rsidDel="009675E7" w:rsidRDefault="00EE39D3" w:rsidP="00EE39D3">
            <w:pPr>
              <w:tabs>
                <w:tab w:val="left" w:pos="429"/>
              </w:tabs>
              <w:spacing w:before="40" w:after="40" w:line="240" w:lineRule="auto"/>
              <w:ind w:left="31"/>
              <w:jc w:val="both"/>
              <w:rPr>
                <w:del w:id="1633" w:author="Ольга Тимофеева" w:date="2020-11-05T22:30:00Z"/>
                <w:rFonts w:ascii="Times New Roman" w:hAnsi="Times New Roman"/>
                <w:lang w:eastAsia="ru-RU"/>
              </w:rPr>
            </w:pPr>
            <w:del w:id="1634" w:author="Ольга Тимофеева" w:date="2020-11-05T22:30:00Z">
              <w:r w:rsidRPr="00A164EE" w:rsidDel="009675E7">
                <w:rPr>
                  <w:rFonts w:ascii="Times New Roman" w:hAnsi="Times New Roman"/>
                  <w:lang w:eastAsia="ru-RU"/>
                </w:rPr>
                <w:delText xml:space="preserve">В целях оценки показателя учитываются сведения с датой выхода в свет (в эфир) в период с 1 </w:delText>
              </w:r>
              <w:r w:rsidDel="009675E7">
                <w:rPr>
                  <w:rFonts w:ascii="Times New Roman" w:hAnsi="Times New Roman"/>
                  <w:lang w:eastAsia="ru-RU"/>
                </w:rPr>
                <w:delText>сентября</w:delText>
              </w:r>
              <w:r w:rsidRPr="00A164EE" w:rsidDel="009675E7">
                <w:rPr>
                  <w:rFonts w:ascii="Times New Roman" w:hAnsi="Times New Roman"/>
                  <w:lang w:eastAsia="ru-RU"/>
                </w:rPr>
                <w:delText xml:space="preserve"> по </w:delText>
              </w:r>
              <w:r w:rsidDel="009675E7">
                <w:rPr>
                  <w:rFonts w:ascii="Times New Roman" w:hAnsi="Times New Roman"/>
                  <w:lang w:eastAsia="ru-RU"/>
                </w:rPr>
                <w:delText>30 ноября</w:delText>
              </w:r>
              <w:r w:rsidRPr="00A164EE" w:rsidDel="009675E7">
                <w:rPr>
                  <w:rFonts w:ascii="Times New Roman" w:hAnsi="Times New Roman"/>
                  <w:lang w:eastAsia="ru-RU"/>
                </w:rPr>
                <w:delText xml:space="preserve"> </w:delText>
              </w:r>
            </w:del>
            <w:del w:id="1635" w:author="Ольга Тимофеева" w:date="2020-07-27T12:10: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del w:id="1636" w:author="Ольга Тимофеева" w:date="2020-11-05T22:30:00Z">
              <w:r w:rsidRPr="00A164EE" w:rsidDel="009675E7">
                <w:rPr>
                  <w:rFonts w:ascii="Times New Roman" w:hAnsi="Times New Roman"/>
                  <w:lang w:eastAsia="ru-RU"/>
                </w:rPr>
                <w:delText>года.</w:delText>
              </w:r>
            </w:del>
          </w:p>
          <w:p w14:paraId="54DB3466" w14:textId="12022FF9" w:rsidR="00EE39D3" w:rsidRPr="00A164EE" w:rsidDel="009675E7" w:rsidRDefault="00EE39D3" w:rsidP="00EE39D3">
            <w:pPr>
              <w:tabs>
                <w:tab w:val="left" w:pos="429"/>
              </w:tabs>
              <w:spacing w:before="40" w:after="40" w:line="240" w:lineRule="auto"/>
              <w:ind w:left="31"/>
              <w:jc w:val="both"/>
              <w:rPr>
                <w:del w:id="1637" w:author="Ольга Тимофеева" w:date="2020-11-05T22:30:00Z"/>
                <w:rFonts w:ascii="Times New Roman" w:hAnsi="Times New Roman"/>
                <w:lang w:eastAsia="ru-RU"/>
              </w:rPr>
            </w:pPr>
            <w:del w:id="1638" w:author="Ольга Тимофеева" w:date="2020-11-05T22:30:00Z">
              <w:r w:rsidRPr="00A164EE" w:rsidDel="009675E7">
                <w:rPr>
                  <w:rFonts w:ascii="Times New Roman" w:hAnsi="Times New Roman"/>
                  <w:color w:val="000000"/>
                  <w:lang w:eastAsia="ru-RU"/>
                </w:rPr>
                <w:delText xml:space="preserve">Для оценки показателя используются сведения, размещенные в открытом доступе на сайте, предназначенном для размещения бюджетных данных, а также направленные финансовым органом субъекта </w:delText>
              </w:r>
              <w:r w:rsidRPr="00422124" w:rsidDel="009675E7">
                <w:rPr>
                  <w:rFonts w:ascii="Times New Roman" w:hAnsi="Times New Roman"/>
                  <w:lang w:eastAsia="ru-RU"/>
                </w:rPr>
                <w:delText>Российской Федерации</w:delText>
              </w:r>
              <w:r w:rsidRPr="00A164EE" w:rsidDel="009675E7">
                <w:rPr>
                  <w:rFonts w:ascii="Times New Roman" w:hAnsi="Times New Roman"/>
                  <w:color w:val="000000"/>
                  <w:lang w:eastAsia="ru-RU"/>
                </w:rPr>
                <w:delText xml:space="preserve"> </w:delText>
              </w:r>
              <w:r w:rsidRPr="00A164EE" w:rsidDel="009675E7">
                <w:rPr>
                  <w:rFonts w:ascii="Times New Roman" w:hAnsi="Times New Roman"/>
                  <w:lang w:eastAsia="ru-RU"/>
                </w:rPr>
                <w:delText xml:space="preserve">в инициативном порядке по установленной форме (прилагается) в адрес НИФИ по электронной почте: </w:delText>
              </w:r>
              <w:r w:rsidDel="009675E7">
                <w:fldChar w:fldCharType="begin"/>
              </w:r>
              <w:r w:rsidDel="009675E7">
                <w:delInstrText xml:space="preserve"> HYPERLINK "mailto:rating@nifi.ru" </w:delInstrText>
              </w:r>
              <w:r w:rsidDel="009675E7">
                <w:fldChar w:fldCharType="separate"/>
              </w:r>
              <w:r w:rsidRPr="00A164EE" w:rsidDel="009675E7">
                <w:rPr>
                  <w:rStyle w:val="ac"/>
                  <w:rFonts w:ascii="Times New Roman" w:hAnsi="Times New Roman"/>
                  <w:lang w:val="en-US" w:eastAsia="ru-RU"/>
                </w:rPr>
                <w:delText>rating</w:delText>
              </w:r>
              <w:r w:rsidRPr="00A164EE" w:rsidDel="009675E7">
                <w:rPr>
                  <w:rStyle w:val="ac"/>
                  <w:rFonts w:ascii="Times New Roman" w:hAnsi="Times New Roman"/>
                  <w:lang w:eastAsia="ru-RU"/>
                </w:rPr>
                <w:delText>@</w:delText>
              </w:r>
              <w:r w:rsidRPr="00A164EE" w:rsidDel="009675E7">
                <w:rPr>
                  <w:rStyle w:val="ac"/>
                  <w:rFonts w:ascii="Times New Roman" w:hAnsi="Times New Roman"/>
                  <w:lang w:val="en-US" w:eastAsia="ru-RU"/>
                </w:rPr>
                <w:delText>nifi</w:delText>
              </w:r>
              <w:r w:rsidRPr="00A164EE" w:rsidDel="009675E7">
                <w:rPr>
                  <w:rStyle w:val="ac"/>
                  <w:rFonts w:ascii="Times New Roman" w:hAnsi="Times New Roman"/>
                  <w:lang w:eastAsia="ru-RU"/>
                </w:rPr>
                <w:delText>.</w:delText>
              </w:r>
              <w:r w:rsidRPr="00A164EE" w:rsidDel="009675E7">
                <w:rPr>
                  <w:rStyle w:val="ac"/>
                  <w:rFonts w:ascii="Times New Roman" w:hAnsi="Times New Roman"/>
                  <w:lang w:val="en-US" w:eastAsia="ru-RU"/>
                </w:rPr>
                <w:delText>ru</w:delText>
              </w:r>
              <w:r w:rsidDel="009675E7">
                <w:rPr>
                  <w:rStyle w:val="ac"/>
                  <w:rFonts w:ascii="Times New Roman" w:hAnsi="Times New Roman"/>
                  <w:lang w:val="en-US" w:eastAsia="ru-RU"/>
                </w:rPr>
                <w:fldChar w:fldCharType="end"/>
              </w:r>
              <w:r w:rsidRPr="00A164EE" w:rsidDel="009675E7">
                <w:rPr>
                  <w:rFonts w:ascii="Times New Roman" w:hAnsi="Times New Roman"/>
                  <w:lang w:eastAsia="ru-RU"/>
                </w:rPr>
                <w:delText xml:space="preserve"> в срок до 10 декабря </w:delText>
              </w:r>
            </w:del>
            <w:del w:id="1639" w:author="Ольга Тимофеева" w:date="2020-07-27T12:10: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del w:id="1640" w:author="Ольга Тимофеева" w:date="2020-11-05T22:30:00Z">
              <w:r w:rsidRPr="00A164EE" w:rsidDel="009675E7">
                <w:rPr>
                  <w:rFonts w:ascii="Times New Roman" w:hAnsi="Times New Roman"/>
                  <w:lang w:eastAsia="ru-RU"/>
                </w:rPr>
                <w:delText>г.</w:delText>
              </w:r>
              <w:r w:rsidRPr="00A164EE" w:rsidDel="009675E7">
                <w:rPr>
                  <w:rFonts w:ascii="Times New Roman" w:hAnsi="Times New Roman"/>
                  <w:b/>
                  <w:lang w:eastAsia="ru-RU"/>
                </w:rPr>
                <w:delText xml:space="preserve"> </w:delText>
              </w:r>
              <w:r w:rsidRPr="00A164EE" w:rsidDel="009675E7">
                <w:rPr>
                  <w:rFonts w:ascii="Times New Roman" w:hAnsi="Times New Roman"/>
                  <w:lang w:eastAsia="ru-RU"/>
                </w:rPr>
                <w:delText>Сведения, направленные после установленного срока или иным способом, в целях оценки показателя не учитываются.</w:delText>
              </w:r>
            </w:del>
          </w:p>
        </w:tc>
        <w:tc>
          <w:tcPr>
            <w:tcW w:w="850" w:type="dxa"/>
          </w:tcPr>
          <w:p w14:paraId="78761C65" w14:textId="78F70D1D" w:rsidR="00EE39D3" w:rsidRPr="00A164EE" w:rsidDel="009675E7" w:rsidRDefault="00EE39D3" w:rsidP="00EE39D3">
            <w:pPr>
              <w:spacing w:before="40" w:after="40" w:line="240" w:lineRule="auto"/>
              <w:jc w:val="center"/>
              <w:rPr>
                <w:del w:id="1641" w:author="Ольга Тимофеева" w:date="2020-11-05T22:30:00Z"/>
                <w:rFonts w:ascii="Times New Roman" w:hAnsi="Times New Roman"/>
                <w:b/>
                <w:bCs/>
                <w:lang w:eastAsia="ru-RU"/>
              </w:rPr>
            </w:pPr>
          </w:p>
        </w:tc>
        <w:tc>
          <w:tcPr>
            <w:tcW w:w="852" w:type="dxa"/>
          </w:tcPr>
          <w:p w14:paraId="662C4BBF" w14:textId="38BF1170" w:rsidR="00EE39D3" w:rsidRPr="00A164EE" w:rsidDel="009675E7" w:rsidRDefault="00EE39D3" w:rsidP="00EE39D3">
            <w:pPr>
              <w:spacing w:before="40" w:after="40" w:line="240" w:lineRule="auto"/>
              <w:jc w:val="center"/>
              <w:rPr>
                <w:del w:id="1642" w:author="Ольга Тимофеева" w:date="2020-11-05T22:30:00Z"/>
                <w:rFonts w:ascii="Times New Roman" w:hAnsi="Times New Roman"/>
                <w:b/>
                <w:bCs/>
                <w:color w:val="000000"/>
                <w:lang w:eastAsia="ru-RU"/>
              </w:rPr>
            </w:pPr>
          </w:p>
        </w:tc>
        <w:tc>
          <w:tcPr>
            <w:tcW w:w="850" w:type="dxa"/>
          </w:tcPr>
          <w:p w14:paraId="4C62BE5F" w14:textId="150CD1ED" w:rsidR="00EE39D3" w:rsidRPr="00A164EE" w:rsidDel="009675E7" w:rsidRDefault="00EE39D3" w:rsidP="00EE39D3">
            <w:pPr>
              <w:spacing w:before="40" w:after="40" w:line="240" w:lineRule="auto"/>
              <w:jc w:val="center"/>
              <w:rPr>
                <w:del w:id="1643" w:author="Ольга Тимофеева" w:date="2020-11-05T22:30:00Z"/>
                <w:rFonts w:ascii="Times New Roman" w:hAnsi="Times New Roman"/>
                <w:b/>
                <w:bCs/>
                <w:color w:val="000000"/>
                <w:lang w:eastAsia="ru-RU"/>
              </w:rPr>
            </w:pPr>
          </w:p>
        </w:tc>
      </w:tr>
      <w:tr w:rsidR="00EE39D3" w:rsidRPr="00A164EE" w:rsidDel="009675E7" w14:paraId="7B6CC21B" w14:textId="62539103" w:rsidTr="009B27AF">
        <w:trPr>
          <w:trHeight w:val="20"/>
          <w:del w:id="1644" w:author="Ольга Тимофеева" w:date="2020-11-05T22:30:00Z"/>
        </w:trPr>
        <w:tc>
          <w:tcPr>
            <w:tcW w:w="709" w:type="dxa"/>
          </w:tcPr>
          <w:p w14:paraId="192DEF73" w14:textId="13A06560" w:rsidR="00EE39D3" w:rsidRPr="00A164EE" w:rsidDel="009675E7" w:rsidRDefault="00EE39D3" w:rsidP="00EE39D3">
            <w:pPr>
              <w:spacing w:before="40" w:after="40" w:line="240" w:lineRule="auto"/>
              <w:jc w:val="center"/>
              <w:rPr>
                <w:del w:id="1645" w:author="Ольга Тимофеева" w:date="2020-11-05T22:30:00Z"/>
                <w:rFonts w:ascii="Times New Roman" w:hAnsi="Times New Roman"/>
                <w:bCs/>
                <w:lang w:eastAsia="ru-RU"/>
              </w:rPr>
            </w:pPr>
          </w:p>
        </w:tc>
        <w:tc>
          <w:tcPr>
            <w:tcW w:w="11623" w:type="dxa"/>
            <w:vAlign w:val="center"/>
          </w:tcPr>
          <w:p w14:paraId="1247D55E" w14:textId="6A6C015F" w:rsidR="00EE39D3" w:rsidRPr="00A164EE" w:rsidDel="009675E7" w:rsidRDefault="00EE39D3" w:rsidP="00EE39D3">
            <w:pPr>
              <w:spacing w:before="40" w:after="40" w:line="240" w:lineRule="auto"/>
              <w:ind w:left="172"/>
              <w:jc w:val="both"/>
              <w:rPr>
                <w:del w:id="1646" w:author="Ольга Тимофеева" w:date="2020-11-05T22:30:00Z"/>
                <w:rFonts w:ascii="Times New Roman" w:hAnsi="Times New Roman"/>
                <w:b/>
                <w:lang w:eastAsia="ru-RU"/>
              </w:rPr>
            </w:pPr>
            <w:del w:id="1647" w:author="Ольга Тимофеева" w:date="2020-11-05T22:30:00Z">
              <w:r w:rsidRPr="00A164EE" w:rsidDel="009675E7">
                <w:rPr>
                  <w:rFonts w:ascii="Times New Roman" w:hAnsi="Times New Roman"/>
                  <w:i/>
                  <w:lang w:eastAsia="ru-RU"/>
                </w:rPr>
                <w:delText>Да, доводилась и для этого использовалось не менее трех каналов распространения информации</w:delText>
              </w:r>
            </w:del>
          </w:p>
        </w:tc>
        <w:tc>
          <w:tcPr>
            <w:tcW w:w="850" w:type="dxa"/>
          </w:tcPr>
          <w:p w14:paraId="68D11F4F" w14:textId="04BEE9DC" w:rsidR="00EE39D3" w:rsidRPr="00A164EE" w:rsidDel="009675E7" w:rsidRDefault="00EE39D3" w:rsidP="00EE39D3">
            <w:pPr>
              <w:spacing w:before="40" w:after="40" w:line="240" w:lineRule="auto"/>
              <w:jc w:val="center"/>
              <w:rPr>
                <w:del w:id="1648" w:author="Ольга Тимофеева" w:date="2020-11-05T22:30:00Z"/>
                <w:rFonts w:ascii="Times New Roman" w:hAnsi="Times New Roman"/>
                <w:b/>
                <w:bCs/>
                <w:lang w:eastAsia="ru-RU"/>
              </w:rPr>
            </w:pPr>
            <w:del w:id="1649" w:author="Ольга Тимофеева" w:date="2020-11-05T22:30:00Z">
              <w:r w:rsidRPr="00A164EE" w:rsidDel="009675E7">
                <w:rPr>
                  <w:rFonts w:ascii="Times New Roman" w:hAnsi="Times New Roman"/>
                  <w:bCs/>
                  <w:lang w:eastAsia="ru-RU"/>
                </w:rPr>
                <w:delText>2</w:delText>
              </w:r>
            </w:del>
          </w:p>
        </w:tc>
        <w:tc>
          <w:tcPr>
            <w:tcW w:w="852" w:type="dxa"/>
          </w:tcPr>
          <w:p w14:paraId="39AB0153" w14:textId="2B1E60CF" w:rsidR="00EE39D3" w:rsidRPr="00A164EE" w:rsidDel="009675E7" w:rsidRDefault="00EE39D3" w:rsidP="00EE39D3">
            <w:pPr>
              <w:spacing w:before="40" w:after="40" w:line="240" w:lineRule="auto"/>
              <w:jc w:val="center"/>
              <w:rPr>
                <w:del w:id="1650" w:author="Ольга Тимофеева" w:date="2020-11-05T22:30:00Z"/>
                <w:rFonts w:ascii="Times New Roman" w:hAnsi="Times New Roman"/>
                <w:b/>
                <w:bCs/>
                <w:color w:val="000000"/>
                <w:lang w:eastAsia="ru-RU"/>
              </w:rPr>
            </w:pPr>
          </w:p>
        </w:tc>
        <w:tc>
          <w:tcPr>
            <w:tcW w:w="850" w:type="dxa"/>
          </w:tcPr>
          <w:p w14:paraId="705EAF02" w14:textId="4774AE67" w:rsidR="00EE39D3" w:rsidRPr="00A164EE" w:rsidDel="009675E7" w:rsidRDefault="00EE39D3" w:rsidP="00EE39D3">
            <w:pPr>
              <w:spacing w:before="40" w:after="40" w:line="240" w:lineRule="auto"/>
              <w:jc w:val="center"/>
              <w:rPr>
                <w:del w:id="1651" w:author="Ольга Тимофеева" w:date="2020-11-05T22:30:00Z"/>
                <w:rFonts w:ascii="Times New Roman" w:hAnsi="Times New Roman"/>
                <w:b/>
                <w:bCs/>
                <w:color w:val="000000"/>
                <w:lang w:eastAsia="ru-RU"/>
              </w:rPr>
            </w:pPr>
          </w:p>
        </w:tc>
      </w:tr>
      <w:tr w:rsidR="00EE39D3" w:rsidRPr="00A164EE" w:rsidDel="009675E7" w14:paraId="22D0A34B" w14:textId="7CA35766" w:rsidTr="009B27AF">
        <w:trPr>
          <w:trHeight w:val="20"/>
          <w:del w:id="1652" w:author="Ольга Тимофеева" w:date="2020-11-05T22:30:00Z"/>
        </w:trPr>
        <w:tc>
          <w:tcPr>
            <w:tcW w:w="709" w:type="dxa"/>
          </w:tcPr>
          <w:p w14:paraId="165F72AF" w14:textId="3AEF1A00" w:rsidR="00EE39D3" w:rsidRPr="00A164EE" w:rsidDel="009675E7" w:rsidRDefault="00EE39D3" w:rsidP="00EE39D3">
            <w:pPr>
              <w:spacing w:before="40" w:after="40" w:line="240" w:lineRule="auto"/>
              <w:jc w:val="center"/>
              <w:rPr>
                <w:del w:id="1653" w:author="Ольга Тимофеева" w:date="2020-11-05T22:30:00Z"/>
                <w:rFonts w:ascii="Times New Roman" w:hAnsi="Times New Roman"/>
                <w:bCs/>
                <w:lang w:eastAsia="ru-RU"/>
              </w:rPr>
            </w:pPr>
          </w:p>
        </w:tc>
        <w:tc>
          <w:tcPr>
            <w:tcW w:w="11623" w:type="dxa"/>
            <w:vAlign w:val="center"/>
          </w:tcPr>
          <w:p w14:paraId="66BF5433" w14:textId="064687F3" w:rsidR="00EE39D3" w:rsidRPr="00A164EE" w:rsidDel="009675E7" w:rsidRDefault="00EE39D3" w:rsidP="00EE39D3">
            <w:pPr>
              <w:spacing w:before="40" w:after="40" w:line="240" w:lineRule="auto"/>
              <w:ind w:left="172"/>
              <w:jc w:val="both"/>
              <w:rPr>
                <w:del w:id="1654" w:author="Ольга Тимофеева" w:date="2020-11-05T22:30:00Z"/>
                <w:rFonts w:ascii="Times New Roman" w:hAnsi="Times New Roman"/>
                <w:b/>
                <w:lang w:eastAsia="ru-RU"/>
              </w:rPr>
            </w:pPr>
            <w:del w:id="1655" w:author="Ольга Тимофеева" w:date="2020-11-05T22:30:00Z">
              <w:r w:rsidRPr="00A164EE" w:rsidDel="009675E7">
                <w:rPr>
                  <w:rFonts w:ascii="Times New Roman" w:hAnsi="Times New Roman"/>
                  <w:i/>
                  <w:lang w:eastAsia="ru-RU"/>
                </w:rPr>
                <w:delText>Да, доводилась и для этого использовалось менее трех каналов распространения информации</w:delText>
              </w:r>
            </w:del>
          </w:p>
        </w:tc>
        <w:tc>
          <w:tcPr>
            <w:tcW w:w="850" w:type="dxa"/>
          </w:tcPr>
          <w:p w14:paraId="550E244F" w14:textId="7DA544EC" w:rsidR="00EE39D3" w:rsidRPr="00A164EE" w:rsidDel="009675E7" w:rsidRDefault="00EE39D3" w:rsidP="00EE39D3">
            <w:pPr>
              <w:spacing w:before="40" w:after="40" w:line="240" w:lineRule="auto"/>
              <w:jc w:val="center"/>
              <w:rPr>
                <w:del w:id="1656" w:author="Ольга Тимофеева" w:date="2020-11-05T22:30:00Z"/>
                <w:rFonts w:ascii="Times New Roman" w:hAnsi="Times New Roman"/>
                <w:b/>
                <w:bCs/>
                <w:lang w:eastAsia="ru-RU"/>
              </w:rPr>
            </w:pPr>
            <w:del w:id="1657" w:author="Ольга Тимофеева" w:date="2020-11-05T22:30:00Z">
              <w:r w:rsidRPr="00A164EE" w:rsidDel="009675E7">
                <w:rPr>
                  <w:rFonts w:ascii="Times New Roman" w:hAnsi="Times New Roman"/>
                  <w:bCs/>
                  <w:lang w:eastAsia="ru-RU"/>
                </w:rPr>
                <w:delText>1</w:delText>
              </w:r>
            </w:del>
          </w:p>
        </w:tc>
        <w:tc>
          <w:tcPr>
            <w:tcW w:w="852" w:type="dxa"/>
          </w:tcPr>
          <w:p w14:paraId="1A93C73D" w14:textId="48521695" w:rsidR="00EE39D3" w:rsidRPr="00A164EE" w:rsidDel="009675E7" w:rsidRDefault="00EE39D3" w:rsidP="00EE39D3">
            <w:pPr>
              <w:spacing w:before="40" w:after="40" w:line="240" w:lineRule="auto"/>
              <w:jc w:val="center"/>
              <w:rPr>
                <w:del w:id="1658" w:author="Ольга Тимофеева" w:date="2020-11-05T22:30:00Z"/>
                <w:rFonts w:ascii="Times New Roman" w:hAnsi="Times New Roman"/>
                <w:b/>
                <w:bCs/>
                <w:color w:val="000000"/>
                <w:lang w:eastAsia="ru-RU"/>
              </w:rPr>
            </w:pPr>
          </w:p>
        </w:tc>
        <w:tc>
          <w:tcPr>
            <w:tcW w:w="850" w:type="dxa"/>
          </w:tcPr>
          <w:p w14:paraId="324F2F26" w14:textId="10392DEB" w:rsidR="00EE39D3" w:rsidRPr="00A164EE" w:rsidDel="009675E7" w:rsidRDefault="00EE39D3" w:rsidP="00EE39D3">
            <w:pPr>
              <w:spacing w:before="40" w:after="40" w:line="240" w:lineRule="auto"/>
              <w:jc w:val="center"/>
              <w:rPr>
                <w:del w:id="1659" w:author="Ольга Тимофеева" w:date="2020-11-05T22:30:00Z"/>
                <w:rFonts w:ascii="Times New Roman" w:hAnsi="Times New Roman"/>
                <w:b/>
                <w:bCs/>
                <w:color w:val="000000"/>
                <w:lang w:eastAsia="ru-RU"/>
              </w:rPr>
            </w:pPr>
          </w:p>
        </w:tc>
      </w:tr>
      <w:tr w:rsidR="00EE39D3" w:rsidRPr="00A164EE" w:rsidDel="009675E7" w14:paraId="2664F3B8" w14:textId="30CA6F13" w:rsidTr="009B27AF">
        <w:trPr>
          <w:trHeight w:val="20"/>
          <w:del w:id="1660" w:author="Ольга Тимофеева" w:date="2020-11-05T22:30:00Z"/>
        </w:trPr>
        <w:tc>
          <w:tcPr>
            <w:tcW w:w="709" w:type="dxa"/>
          </w:tcPr>
          <w:p w14:paraId="39152999" w14:textId="215CEBC1" w:rsidR="00EE39D3" w:rsidRPr="00A164EE" w:rsidDel="009675E7" w:rsidRDefault="00EE39D3" w:rsidP="00EE39D3">
            <w:pPr>
              <w:spacing w:before="40" w:after="40" w:line="240" w:lineRule="auto"/>
              <w:jc w:val="center"/>
              <w:rPr>
                <w:del w:id="1661" w:author="Ольга Тимофеева" w:date="2020-11-05T22:30:00Z"/>
                <w:rFonts w:ascii="Times New Roman" w:hAnsi="Times New Roman"/>
                <w:bCs/>
                <w:lang w:eastAsia="ru-RU"/>
              </w:rPr>
            </w:pPr>
          </w:p>
        </w:tc>
        <w:tc>
          <w:tcPr>
            <w:tcW w:w="11623" w:type="dxa"/>
            <w:vAlign w:val="center"/>
          </w:tcPr>
          <w:p w14:paraId="7BE992A4" w14:textId="01CCFF10" w:rsidR="00EE39D3" w:rsidRPr="00A164EE" w:rsidDel="009675E7" w:rsidRDefault="00EE39D3" w:rsidP="00EE39D3">
            <w:pPr>
              <w:spacing w:before="40" w:after="40" w:line="240" w:lineRule="auto"/>
              <w:ind w:left="172"/>
              <w:jc w:val="both"/>
              <w:rPr>
                <w:del w:id="1662" w:author="Ольга Тимофеева" w:date="2020-11-05T22:30:00Z"/>
                <w:rFonts w:ascii="Times New Roman" w:hAnsi="Times New Roman"/>
                <w:b/>
                <w:lang w:eastAsia="ru-RU"/>
              </w:rPr>
            </w:pPr>
            <w:del w:id="1663" w:author="Ольга Тимофеева" w:date="2020-11-05T22:30:00Z">
              <w:r w:rsidRPr="00A164EE" w:rsidDel="009675E7">
                <w:rPr>
                  <w:rFonts w:ascii="Times New Roman" w:hAnsi="Times New Roman"/>
                  <w:i/>
                  <w:lang w:eastAsia="ru-RU"/>
                </w:rPr>
                <w:delText>Нет, не доводилась, или не отвечает требованиям, или сведения об этом отсутствуют</w:delText>
              </w:r>
            </w:del>
          </w:p>
        </w:tc>
        <w:tc>
          <w:tcPr>
            <w:tcW w:w="850" w:type="dxa"/>
          </w:tcPr>
          <w:p w14:paraId="4AABA965" w14:textId="2D6AB820" w:rsidR="00EE39D3" w:rsidRPr="00A164EE" w:rsidDel="009675E7" w:rsidRDefault="00EE39D3" w:rsidP="00EE39D3">
            <w:pPr>
              <w:spacing w:before="40" w:after="40" w:line="240" w:lineRule="auto"/>
              <w:jc w:val="center"/>
              <w:rPr>
                <w:del w:id="1664" w:author="Ольга Тимофеева" w:date="2020-11-05T22:30:00Z"/>
                <w:rFonts w:ascii="Times New Roman" w:hAnsi="Times New Roman"/>
                <w:b/>
                <w:bCs/>
                <w:lang w:eastAsia="ru-RU"/>
              </w:rPr>
            </w:pPr>
            <w:del w:id="1665" w:author="Ольга Тимофеева" w:date="2020-11-05T22:30:00Z">
              <w:r w:rsidRPr="00A164EE" w:rsidDel="009675E7">
                <w:rPr>
                  <w:rFonts w:ascii="Times New Roman" w:hAnsi="Times New Roman"/>
                  <w:bCs/>
                  <w:lang w:eastAsia="ru-RU"/>
                </w:rPr>
                <w:delText>0</w:delText>
              </w:r>
            </w:del>
          </w:p>
        </w:tc>
        <w:tc>
          <w:tcPr>
            <w:tcW w:w="852" w:type="dxa"/>
          </w:tcPr>
          <w:p w14:paraId="368E5F6F" w14:textId="72265C0B" w:rsidR="00EE39D3" w:rsidRPr="00A164EE" w:rsidDel="009675E7" w:rsidRDefault="00EE39D3" w:rsidP="00EE39D3">
            <w:pPr>
              <w:spacing w:before="40" w:after="40" w:line="240" w:lineRule="auto"/>
              <w:jc w:val="center"/>
              <w:rPr>
                <w:del w:id="1666" w:author="Ольга Тимофеева" w:date="2020-11-05T22:30:00Z"/>
                <w:rFonts w:ascii="Times New Roman" w:hAnsi="Times New Roman"/>
                <w:b/>
                <w:bCs/>
                <w:color w:val="000000"/>
                <w:lang w:eastAsia="ru-RU"/>
              </w:rPr>
            </w:pPr>
          </w:p>
        </w:tc>
        <w:tc>
          <w:tcPr>
            <w:tcW w:w="850" w:type="dxa"/>
          </w:tcPr>
          <w:p w14:paraId="0EEFF3B4" w14:textId="44A60995" w:rsidR="00EE39D3" w:rsidRPr="00A164EE" w:rsidDel="009675E7" w:rsidRDefault="00EE39D3" w:rsidP="00EE39D3">
            <w:pPr>
              <w:spacing w:before="40" w:after="40" w:line="240" w:lineRule="auto"/>
              <w:jc w:val="center"/>
              <w:rPr>
                <w:del w:id="1667" w:author="Ольга Тимофеева" w:date="2020-11-05T22:30:00Z"/>
                <w:rFonts w:ascii="Times New Roman" w:hAnsi="Times New Roman"/>
                <w:b/>
                <w:bCs/>
                <w:color w:val="000000"/>
                <w:lang w:eastAsia="ru-RU"/>
              </w:rPr>
            </w:pPr>
          </w:p>
        </w:tc>
      </w:tr>
      <w:tr w:rsidR="00EE39D3" w:rsidRPr="00A164EE" w14:paraId="765424EF" w14:textId="77777777" w:rsidTr="009B27AF">
        <w:trPr>
          <w:trHeight w:val="20"/>
        </w:trPr>
        <w:tc>
          <w:tcPr>
            <w:tcW w:w="709" w:type="dxa"/>
          </w:tcPr>
          <w:p w14:paraId="09E69D95" w14:textId="4F3E2F0C" w:rsidR="00EE39D3" w:rsidRPr="00A164EE" w:rsidRDefault="00EE39D3" w:rsidP="00EE39D3">
            <w:pPr>
              <w:spacing w:before="40" w:after="40" w:line="240" w:lineRule="auto"/>
              <w:jc w:val="center"/>
              <w:rPr>
                <w:rFonts w:ascii="Times New Roman" w:hAnsi="Times New Roman"/>
                <w:bCs/>
                <w:lang w:eastAsia="ru-RU"/>
              </w:rPr>
            </w:pPr>
            <w:r w:rsidRPr="00A164EE">
              <w:rPr>
                <w:rFonts w:ascii="Times New Roman" w:hAnsi="Times New Roman"/>
                <w:bCs/>
                <w:lang w:eastAsia="ru-RU"/>
              </w:rPr>
              <w:t>6.</w:t>
            </w:r>
            <w:del w:id="1668" w:author="Ольга Тимофеева" w:date="2020-11-05T22:30:00Z">
              <w:r w:rsidRPr="00A164EE" w:rsidDel="009675E7">
                <w:rPr>
                  <w:rFonts w:ascii="Times New Roman" w:hAnsi="Times New Roman"/>
                  <w:bCs/>
                  <w:lang w:eastAsia="ru-RU"/>
                </w:rPr>
                <w:delText>5</w:delText>
              </w:r>
            </w:del>
            <w:ins w:id="1669" w:author="Ольга Тимофеева" w:date="2020-11-05T22:30:00Z">
              <w:r>
                <w:rPr>
                  <w:rFonts w:ascii="Times New Roman" w:hAnsi="Times New Roman"/>
                  <w:bCs/>
                  <w:lang w:eastAsia="ru-RU"/>
                </w:rPr>
                <w:t>9</w:t>
              </w:r>
            </w:ins>
          </w:p>
        </w:tc>
        <w:tc>
          <w:tcPr>
            <w:tcW w:w="11623" w:type="dxa"/>
            <w:vAlign w:val="center"/>
          </w:tcPr>
          <w:p w14:paraId="6F381865" w14:textId="3989A84C" w:rsidR="00EE39D3" w:rsidRPr="00A164EE" w:rsidRDefault="00EE39D3" w:rsidP="00EE39D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Использовался ли «бюджет для граждан» в ходе проведения публичных слушаний по проекту бюджета субъекта </w:t>
            </w:r>
            <w:r>
              <w:rPr>
                <w:rFonts w:ascii="Times New Roman" w:hAnsi="Times New Roman"/>
                <w:b/>
                <w:lang w:eastAsia="ru-RU"/>
              </w:rPr>
              <w:t>Российской Федерации</w:t>
            </w:r>
            <w:r w:rsidRPr="00A164EE">
              <w:rPr>
                <w:rFonts w:ascii="Times New Roman" w:hAnsi="Times New Roman"/>
                <w:b/>
                <w:lang w:eastAsia="ru-RU"/>
              </w:rPr>
              <w:t xml:space="preserve"> на </w:t>
            </w:r>
            <w:del w:id="1670" w:author="Ольга Тимофеева" w:date="2020-07-27T12:10:00Z">
              <w:r w:rsidRPr="00A164EE" w:rsidDel="008556F9">
                <w:rPr>
                  <w:rFonts w:ascii="Times New Roman" w:hAnsi="Times New Roman"/>
                  <w:b/>
                  <w:lang w:eastAsia="ru-RU"/>
                </w:rPr>
                <w:delText>202</w:delText>
              </w:r>
              <w:r w:rsidDel="008556F9">
                <w:rPr>
                  <w:rFonts w:ascii="Times New Roman" w:hAnsi="Times New Roman"/>
                  <w:b/>
                  <w:lang w:eastAsia="ru-RU"/>
                </w:rPr>
                <w:delText>1</w:delText>
              </w:r>
              <w:r w:rsidRPr="00A164EE" w:rsidDel="008556F9">
                <w:rPr>
                  <w:rFonts w:ascii="Times New Roman" w:hAnsi="Times New Roman"/>
                  <w:b/>
                  <w:lang w:eastAsia="ru-RU"/>
                </w:rPr>
                <w:delText xml:space="preserve"> </w:delText>
              </w:r>
            </w:del>
            <w:ins w:id="1671" w:author="Ольга Тимофеева" w:date="2020-07-27T12:10:00Z">
              <w:r w:rsidRPr="00A164EE">
                <w:rPr>
                  <w:rFonts w:ascii="Times New Roman" w:hAnsi="Times New Roman"/>
                  <w:b/>
                  <w:lang w:eastAsia="ru-RU"/>
                </w:rPr>
                <w:t>202</w:t>
              </w:r>
              <w:r>
                <w:rPr>
                  <w:rFonts w:ascii="Times New Roman" w:hAnsi="Times New Roman"/>
                  <w:b/>
                  <w:lang w:eastAsia="ru-RU"/>
                </w:rPr>
                <w:t>2</w:t>
              </w:r>
              <w:r w:rsidRPr="00A164EE">
                <w:rPr>
                  <w:rFonts w:ascii="Times New Roman" w:hAnsi="Times New Roman"/>
                  <w:b/>
                  <w:lang w:eastAsia="ru-RU"/>
                </w:rPr>
                <w:t xml:space="preserve"> </w:t>
              </w:r>
            </w:ins>
            <w:r w:rsidRPr="00A164EE">
              <w:rPr>
                <w:rFonts w:ascii="Times New Roman" w:hAnsi="Times New Roman"/>
                <w:b/>
                <w:lang w:eastAsia="ru-RU"/>
              </w:rPr>
              <w:t xml:space="preserve">год и на плановый период </w:t>
            </w:r>
            <w:del w:id="1672" w:author="Ольга Тимофеева" w:date="2020-07-27T12:10:00Z">
              <w:r w:rsidRPr="00A164EE" w:rsidDel="008556F9">
                <w:rPr>
                  <w:rFonts w:ascii="Times New Roman" w:hAnsi="Times New Roman"/>
                  <w:b/>
                  <w:lang w:eastAsia="ru-RU"/>
                </w:rPr>
                <w:delText>202</w:delText>
              </w:r>
              <w:r w:rsidDel="008556F9">
                <w:rPr>
                  <w:rFonts w:ascii="Times New Roman" w:hAnsi="Times New Roman"/>
                  <w:b/>
                  <w:lang w:eastAsia="ru-RU"/>
                </w:rPr>
                <w:delText>2</w:delText>
              </w:r>
              <w:r w:rsidRPr="00A164EE" w:rsidDel="008556F9">
                <w:rPr>
                  <w:rFonts w:ascii="Times New Roman" w:hAnsi="Times New Roman"/>
                  <w:b/>
                  <w:lang w:eastAsia="ru-RU"/>
                </w:rPr>
                <w:delText xml:space="preserve"> </w:delText>
              </w:r>
            </w:del>
            <w:ins w:id="1673" w:author="Ольга Тимофеева" w:date="2020-07-27T12:10:00Z">
              <w:r w:rsidRPr="00A164EE">
                <w:rPr>
                  <w:rFonts w:ascii="Times New Roman" w:hAnsi="Times New Roman"/>
                  <w:b/>
                  <w:lang w:eastAsia="ru-RU"/>
                </w:rPr>
                <w:t>202</w:t>
              </w:r>
              <w:r>
                <w:rPr>
                  <w:rFonts w:ascii="Times New Roman" w:hAnsi="Times New Roman"/>
                  <w:b/>
                  <w:lang w:eastAsia="ru-RU"/>
                </w:rPr>
                <w:t>3</w:t>
              </w:r>
              <w:r w:rsidRPr="00A164EE">
                <w:rPr>
                  <w:rFonts w:ascii="Times New Roman" w:hAnsi="Times New Roman"/>
                  <w:b/>
                  <w:lang w:eastAsia="ru-RU"/>
                </w:rPr>
                <w:t xml:space="preserve"> </w:t>
              </w:r>
            </w:ins>
            <w:r w:rsidRPr="00A164EE">
              <w:rPr>
                <w:rFonts w:ascii="Times New Roman" w:hAnsi="Times New Roman"/>
                <w:b/>
                <w:lang w:eastAsia="ru-RU"/>
              </w:rPr>
              <w:t xml:space="preserve">и </w:t>
            </w:r>
            <w:del w:id="1674" w:author="Ольга Тимофеева" w:date="2020-07-27T12:10:00Z">
              <w:r w:rsidRPr="00A164EE" w:rsidDel="008556F9">
                <w:rPr>
                  <w:rFonts w:ascii="Times New Roman" w:hAnsi="Times New Roman"/>
                  <w:b/>
                  <w:lang w:eastAsia="ru-RU"/>
                </w:rPr>
                <w:delText>202</w:delText>
              </w:r>
              <w:r w:rsidDel="008556F9">
                <w:rPr>
                  <w:rFonts w:ascii="Times New Roman" w:hAnsi="Times New Roman"/>
                  <w:b/>
                  <w:lang w:eastAsia="ru-RU"/>
                </w:rPr>
                <w:delText>3</w:delText>
              </w:r>
              <w:r w:rsidRPr="00A164EE" w:rsidDel="008556F9">
                <w:rPr>
                  <w:rFonts w:ascii="Times New Roman" w:hAnsi="Times New Roman"/>
                  <w:b/>
                  <w:lang w:eastAsia="ru-RU"/>
                </w:rPr>
                <w:delText xml:space="preserve"> </w:delText>
              </w:r>
            </w:del>
            <w:ins w:id="1675" w:author="Ольга Тимофеева" w:date="2020-07-27T12:10:00Z">
              <w:r w:rsidRPr="00A164EE">
                <w:rPr>
                  <w:rFonts w:ascii="Times New Roman" w:hAnsi="Times New Roman"/>
                  <w:b/>
                  <w:lang w:eastAsia="ru-RU"/>
                </w:rPr>
                <w:t>202</w:t>
              </w:r>
              <w:r>
                <w:rPr>
                  <w:rFonts w:ascii="Times New Roman" w:hAnsi="Times New Roman"/>
                  <w:b/>
                  <w:lang w:eastAsia="ru-RU"/>
                </w:rPr>
                <w:t>4</w:t>
              </w:r>
              <w:r w:rsidRPr="00A164EE">
                <w:rPr>
                  <w:rFonts w:ascii="Times New Roman" w:hAnsi="Times New Roman"/>
                  <w:b/>
                  <w:lang w:eastAsia="ru-RU"/>
                </w:rPr>
                <w:t xml:space="preserve"> </w:t>
              </w:r>
            </w:ins>
            <w:r w:rsidRPr="00A164EE">
              <w:rPr>
                <w:rFonts w:ascii="Times New Roman" w:hAnsi="Times New Roman"/>
                <w:b/>
                <w:lang w:eastAsia="ru-RU"/>
              </w:rPr>
              <w:t>годов?</w:t>
            </w:r>
          </w:p>
          <w:p w14:paraId="560CCE88" w14:textId="0D5B14A0" w:rsidR="00EE39D3" w:rsidDel="000311BF" w:rsidRDefault="00EE39D3" w:rsidP="00EE39D3">
            <w:pPr>
              <w:spacing w:before="40" w:after="40" w:line="240" w:lineRule="auto"/>
              <w:jc w:val="both"/>
              <w:rPr>
                <w:del w:id="1676" w:author="Ольга Тимофеева" w:date="2020-11-05T22:33:00Z"/>
                <w:rFonts w:ascii="Times New Roman" w:hAnsi="Times New Roman"/>
                <w:lang w:eastAsia="ru-RU"/>
              </w:rPr>
            </w:pPr>
            <w:r w:rsidRPr="00A164EE">
              <w:rPr>
                <w:rFonts w:ascii="Times New Roman" w:hAnsi="Times New Roman"/>
                <w:lang w:eastAsia="ru-RU"/>
              </w:rPr>
              <w:t xml:space="preserve">В целях оценки показателя </w:t>
            </w:r>
            <w:del w:id="1677" w:author="Ольга Тимофеева" w:date="2020-11-05T22:31:00Z">
              <w:r w:rsidRPr="00A164EE" w:rsidDel="009675E7">
                <w:rPr>
                  <w:rFonts w:ascii="Times New Roman" w:hAnsi="Times New Roman"/>
                  <w:lang w:eastAsia="ru-RU"/>
                </w:rPr>
                <w:delText xml:space="preserve">учитываются </w:delText>
              </w:r>
            </w:del>
            <w:ins w:id="1678" w:author="Ольга Тимофеева" w:date="2020-11-05T22:31:00Z">
              <w:r w:rsidRPr="00A164EE">
                <w:rPr>
                  <w:rFonts w:ascii="Times New Roman" w:hAnsi="Times New Roman"/>
                  <w:lang w:eastAsia="ru-RU"/>
                </w:rPr>
                <w:t>учитыва</w:t>
              </w:r>
              <w:r>
                <w:rPr>
                  <w:rFonts w:ascii="Times New Roman" w:hAnsi="Times New Roman"/>
                  <w:lang w:eastAsia="ru-RU"/>
                </w:rPr>
                <w:t>е</w:t>
              </w:r>
              <w:r w:rsidRPr="00A164EE">
                <w:rPr>
                  <w:rFonts w:ascii="Times New Roman" w:hAnsi="Times New Roman"/>
                  <w:lang w:eastAsia="ru-RU"/>
                </w:rPr>
                <w:t xml:space="preserve">тся </w:t>
              </w:r>
            </w:ins>
            <w:r w:rsidRPr="00A164EE">
              <w:rPr>
                <w:rFonts w:ascii="Times New Roman" w:hAnsi="Times New Roman"/>
                <w:lang w:eastAsia="ru-RU"/>
              </w:rPr>
              <w:t>«бюджет</w:t>
            </w:r>
            <w:del w:id="1679" w:author="Ольга Тимофеева" w:date="2020-11-05T22:31:00Z">
              <w:r w:rsidRPr="00A164EE" w:rsidDel="009675E7">
                <w:rPr>
                  <w:rFonts w:ascii="Times New Roman" w:hAnsi="Times New Roman"/>
                  <w:lang w:eastAsia="ru-RU"/>
                </w:rPr>
                <w:delText>ы</w:delText>
              </w:r>
            </w:del>
            <w:r w:rsidRPr="00A164EE">
              <w:rPr>
                <w:rFonts w:ascii="Times New Roman" w:hAnsi="Times New Roman"/>
                <w:lang w:eastAsia="ru-RU"/>
              </w:rPr>
              <w:t xml:space="preserve"> для граждан», </w:t>
            </w:r>
            <w:del w:id="1680" w:author="Ольга Тимофеева" w:date="2020-11-05T22:32:00Z">
              <w:r w:rsidRPr="00A164EE" w:rsidDel="009675E7">
                <w:rPr>
                  <w:rFonts w:ascii="Times New Roman" w:hAnsi="Times New Roman"/>
                  <w:lang w:eastAsia="ru-RU"/>
                </w:rPr>
                <w:delText xml:space="preserve">разработанные </w:delText>
              </w:r>
            </w:del>
            <w:ins w:id="1681" w:author="Ольга Тимофеева" w:date="2020-11-05T22:32:00Z">
              <w:r w:rsidRPr="00A164EE">
                <w:rPr>
                  <w:rFonts w:ascii="Times New Roman" w:hAnsi="Times New Roman"/>
                  <w:lang w:eastAsia="ru-RU"/>
                </w:rPr>
                <w:t>разработанны</w:t>
              </w:r>
              <w:r>
                <w:rPr>
                  <w:rFonts w:ascii="Times New Roman" w:hAnsi="Times New Roman"/>
                  <w:lang w:eastAsia="ru-RU"/>
                </w:rPr>
                <w:t>й</w:t>
              </w:r>
              <w:r w:rsidRPr="00A164EE">
                <w:rPr>
                  <w:rFonts w:ascii="Times New Roman" w:hAnsi="Times New Roman"/>
                  <w:lang w:eastAsia="ru-RU"/>
                </w:rPr>
                <w:t xml:space="preserve"> </w:t>
              </w:r>
            </w:ins>
            <w:r w:rsidRPr="00A164EE">
              <w:rPr>
                <w:rFonts w:ascii="Times New Roman" w:hAnsi="Times New Roman"/>
                <w:lang w:eastAsia="ru-RU"/>
              </w:rPr>
              <w:t xml:space="preserve">на основе проекта бюджета субъекта </w:t>
            </w:r>
            <w:r w:rsidRPr="00422124">
              <w:rPr>
                <w:rFonts w:ascii="Times New Roman" w:hAnsi="Times New Roman"/>
                <w:lang w:eastAsia="ru-RU"/>
              </w:rPr>
              <w:t>Российской Федерации</w:t>
            </w:r>
            <w:r w:rsidRPr="00A164EE">
              <w:rPr>
                <w:rFonts w:ascii="Times New Roman" w:hAnsi="Times New Roman"/>
                <w:lang w:eastAsia="ru-RU"/>
              </w:rPr>
              <w:t xml:space="preserve"> на </w:t>
            </w:r>
            <w:del w:id="1682" w:author="Ольга Тимофеева" w:date="2020-07-27T12:10:00Z">
              <w:r w:rsidRPr="00A164EE" w:rsidDel="008556F9">
                <w:rPr>
                  <w:rFonts w:ascii="Times New Roman" w:hAnsi="Times New Roman"/>
                  <w:lang w:eastAsia="ru-RU"/>
                </w:rPr>
                <w:delText>202</w:delText>
              </w:r>
              <w:r w:rsidDel="008556F9">
                <w:rPr>
                  <w:rFonts w:ascii="Times New Roman" w:hAnsi="Times New Roman"/>
                  <w:lang w:eastAsia="ru-RU"/>
                </w:rPr>
                <w:delText>1</w:delText>
              </w:r>
              <w:r w:rsidRPr="00A164EE" w:rsidDel="008556F9">
                <w:rPr>
                  <w:rFonts w:ascii="Times New Roman" w:hAnsi="Times New Roman"/>
                  <w:lang w:eastAsia="ru-RU"/>
                </w:rPr>
                <w:delText xml:space="preserve"> </w:delText>
              </w:r>
            </w:del>
            <w:ins w:id="1683" w:author="Ольга Тимофеева" w:date="2020-07-27T12:10:00Z">
              <w:r w:rsidRPr="00A164EE">
                <w:rPr>
                  <w:rFonts w:ascii="Times New Roman" w:hAnsi="Times New Roman"/>
                  <w:lang w:eastAsia="ru-RU"/>
                </w:rPr>
                <w:t>202</w:t>
              </w:r>
              <w:r>
                <w:rPr>
                  <w:rFonts w:ascii="Times New Roman" w:hAnsi="Times New Roman"/>
                  <w:lang w:eastAsia="ru-RU"/>
                </w:rPr>
                <w:t>2</w:t>
              </w:r>
              <w:r w:rsidRPr="00A164EE">
                <w:rPr>
                  <w:rFonts w:ascii="Times New Roman" w:hAnsi="Times New Roman"/>
                  <w:lang w:eastAsia="ru-RU"/>
                </w:rPr>
                <w:t xml:space="preserve"> </w:t>
              </w:r>
            </w:ins>
            <w:r w:rsidRPr="00A164EE">
              <w:rPr>
                <w:rFonts w:ascii="Times New Roman" w:hAnsi="Times New Roman"/>
                <w:lang w:eastAsia="ru-RU"/>
              </w:rPr>
              <w:t xml:space="preserve">год и на плановый период </w:t>
            </w:r>
            <w:del w:id="1684" w:author="Ольга Тимофеева" w:date="2020-07-27T12:10:00Z">
              <w:r w:rsidRPr="00A164EE" w:rsidDel="008556F9">
                <w:rPr>
                  <w:rFonts w:ascii="Times New Roman" w:hAnsi="Times New Roman"/>
                  <w:lang w:eastAsia="ru-RU"/>
                </w:rPr>
                <w:delText>202</w:delText>
              </w:r>
              <w:r w:rsidDel="008556F9">
                <w:rPr>
                  <w:rFonts w:ascii="Times New Roman" w:hAnsi="Times New Roman"/>
                  <w:lang w:eastAsia="ru-RU"/>
                </w:rPr>
                <w:delText>2</w:delText>
              </w:r>
              <w:r w:rsidRPr="00A164EE" w:rsidDel="008556F9">
                <w:rPr>
                  <w:rFonts w:ascii="Times New Roman" w:hAnsi="Times New Roman"/>
                  <w:lang w:eastAsia="ru-RU"/>
                </w:rPr>
                <w:delText xml:space="preserve"> </w:delText>
              </w:r>
            </w:del>
            <w:ins w:id="1685" w:author="Ольга Тимофеева" w:date="2020-07-27T12:10:00Z">
              <w:r w:rsidRPr="00A164EE">
                <w:rPr>
                  <w:rFonts w:ascii="Times New Roman" w:hAnsi="Times New Roman"/>
                  <w:lang w:eastAsia="ru-RU"/>
                </w:rPr>
                <w:t>202</w:t>
              </w:r>
              <w:r>
                <w:rPr>
                  <w:rFonts w:ascii="Times New Roman" w:hAnsi="Times New Roman"/>
                  <w:lang w:eastAsia="ru-RU"/>
                </w:rPr>
                <w:t>3</w:t>
              </w:r>
              <w:r w:rsidRPr="00A164EE">
                <w:rPr>
                  <w:rFonts w:ascii="Times New Roman" w:hAnsi="Times New Roman"/>
                  <w:lang w:eastAsia="ru-RU"/>
                </w:rPr>
                <w:t xml:space="preserve"> </w:t>
              </w:r>
            </w:ins>
            <w:r w:rsidRPr="00A164EE">
              <w:rPr>
                <w:rFonts w:ascii="Times New Roman" w:hAnsi="Times New Roman"/>
                <w:lang w:eastAsia="ru-RU"/>
              </w:rPr>
              <w:t xml:space="preserve">и </w:t>
            </w:r>
            <w:del w:id="1686" w:author="Ольга Тимофеева" w:date="2020-07-27T12:10:00Z">
              <w:r w:rsidRPr="00A164EE" w:rsidDel="008556F9">
                <w:rPr>
                  <w:rFonts w:ascii="Times New Roman" w:hAnsi="Times New Roman"/>
                  <w:lang w:eastAsia="ru-RU"/>
                </w:rPr>
                <w:delText>202</w:delText>
              </w:r>
              <w:r w:rsidDel="008556F9">
                <w:rPr>
                  <w:rFonts w:ascii="Times New Roman" w:hAnsi="Times New Roman"/>
                  <w:lang w:eastAsia="ru-RU"/>
                </w:rPr>
                <w:delText>3</w:delText>
              </w:r>
              <w:r w:rsidRPr="00A164EE" w:rsidDel="008556F9">
                <w:rPr>
                  <w:rFonts w:ascii="Times New Roman" w:hAnsi="Times New Roman"/>
                  <w:lang w:eastAsia="ru-RU"/>
                </w:rPr>
                <w:delText xml:space="preserve"> </w:delText>
              </w:r>
            </w:del>
            <w:ins w:id="1687" w:author="Ольга Тимофеева" w:date="2020-07-27T12:10:00Z">
              <w:r w:rsidRPr="00A164EE">
                <w:rPr>
                  <w:rFonts w:ascii="Times New Roman" w:hAnsi="Times New Roman"/>
                  <w:lang w:eastAsia="ru-RU"/>
                </w:rPr>
                <w:t>202</w:t>
              </w:r>
              <w:r>
                <w:rPr>
                  <w:rFonts w:ascii="Times New Roman" w:hAnsi="Times New Roman"/>
                  <w:lang w:eastAsia="ru-RU"/>
                </w:rPr>
                <w:t>4</w:t>
              </w:r>
              <w:r w:rsidRPr="00A164EE">
                <w:rPr>
                  <w:rFonts w:ascii="Times New Roman" w:hAnsi="Times New Roman"/>
                  <w:lang w:eastAsia="ru-RU"/>
                </w:rPr>
                <w:t xml:space="preserve"> </w:t>
              </w:r>
            </w:ins>
            <w:r w:rsidRPr="00A164EE">
              <w:rPr>
                <w:rFonts w:ascii="Times New Roman" w:hAnsi="Times New Roman"/>
                <w:lang w:eastAsia="ru-RU"/>
              </w:rPr>
              <w:t>годов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ins w:id="1688" w:author="Ольга Тимофеева" w:date="2020-11-05T22:33:00Z">
              <w:r>
                <w:rPr>
                  <w:rFonts w:ascii="Times New Roman" w:hAnsi="Times New Roman"/>
                  <w:lang w:eastAsia="ru-RU"/>
                </w:rPr>
                <w:t xml:space="preserve"> </w:t>
              </w:r>
            </w:ins>
          </w:p>
          <w:p w14:paraId="445C0A5A" w14:textId="17F6F0C0" w:rsidR="00EE39D3" w:rsidRPr="000B168B" w:rsidRDefault="00EE39D3" w:rsidP="00EE39D3">
            <w:pPr>
              <w:spacing w:before="40" w:after="40" w:line="240" w:lineRule="auto"/>
              <w:jc w:val="both"/>
              <w:rPr>
                <w:rFonts w:ascii="Times New Roman" w:hAnsi="Times New Roman"/>
                <w:color w:val="FF0000"/>
                <w:lang w:eastAsia="ru-RU"/>
              </w:rPr>
            </w:pPr>
            <w:r>
              <w:rPr>
                <w:rFonts w:ascii="Times New Roman" w:hAnsi="Times New Roman"/>
                <w:lang w:eastAsia="ru-RU"/>
              </w:rPr>
              <w:t xml:space="preserve">Показатель оценивается в случае, если </w:t>
            </w:r>
            <w:r w:rsidRPr="00F0039C">
              <w:rPr>
                <w:rFonts w:ascii="Times New Roman" w:hAnsi="Times New Roman"/>
                <w:lang w:eastAsia="ru-RU"/>
              </w:rPr>
              <w:t xml:space="preserve">в составе информационного сообщения (анонса) о проведении публичных слушаний </w:t>
            </w:r>
            <w:ins w:id="1689" w:author="Ольга Тимофеева" w:date="2020-11-06T14:33:00Z">
              <w:r>
                <w:rPr>
                  <w:rFonts w:ascii="Times New Roman" w:hAnsi="Times New Roman"/>
                  <w:lang w:eastAsia="ru-RU"/>
                </w:rPr>
                <w:t>(</w:t>
              </w:r>
            </w:ins>
            <w:ins w:id="1690" w:author="Ольга Тимофеева" w:date="2020-11-06T14:30:00Z">
              <w:r>
                <w:rPr>
                  <w:rFonts w:ascii="Times New Roman" w:hAnsi="Times New Roman"/>
                  <w:lang w:eastAsia="ru-RU"/>
                </w:rPr>
                <w:t>или иного мероприятия</w:t>
              </w:r>
            </w:ins>
            <w:ins w:id="1691" w:author="Ольга Тимофеева" w:date="2020-11-06T14:31:00Z">
              <w:r>
                <w:rPr>
                  <w:rFonts w:ascii="Times New Roman" w:hAnsi="Times New Roman"/>
                  <w:lang w:eastAsia="ru-RU"/>
                </w:rPr>
                <w:t>, позиционируемого как публичные слушания</w:t>
              </w:r>
            </w:ins>
            <w:ins w:id="1692" w:author="Ольга Тимофеева" w:date="2020-11-06T14:33:00Z">
              <w:r>
                <w:rPr>
                  <w:rFonts w:ascii="Times New Roman" w:hAnsi="Times New Roman"/>
                  <w:lang w:eastAsia="ru-RU"/>
                </w:rPr>
                <w:t>)</w:t>
              </w:r>
            </w:ins>
            <w:ins w:id="1693" w:author="Ольга Тимофеева" w:date="2020-11-06T14:31:00Z">
              <w:r>
                <w:rPr>
                  <w:rFonts w:ascii="Times New Roman" w:hAnsi="Times New Roman"/>
                  <w:lang w:eastAsia="ru-RU"/>
                </w:rPr>
                <w:t xml:space="preserve">, </w:t>
              </w:r>
            </w:ins>
            <w:del w:id="1694" w:author="Ольга Тимофеева" w:date="2020-11-06T14:32:00Z">
              <w:r w:rsidRPr="00F0039C" w:rsidDel="00EB6488">
                <w:rPr>
                  <w:rFonts w:ascii="Times New Roman" w:hAnsi="Times New Roman"/>
                  <w:lang w:eastAsia="ru-RU"/>
                </w:rPr>
                <w:delText xml:space="preserve">по проекту бюджета на </w:delText>
              </w:r>
            </w:del>
            <w:del w:id="1695" w:author="Ольга Тимофеева" w:date="2020-07-27T12:10:00Z">
              <w:r w:rsidRPr="00F0039C" w:rsidDel="008556F9">
                <w:rPr>
                  <w:rFonts w:ascii="Times New Roman" w:hAnsi="Times New Roman"/>
                  <w:lang w:eastAsia="ru-RU"/>
                </w:rPr>
                <w:delText>202</w:delText>
              </w:r>
              <w:r w:rsidDel="008556F9">
                <w:rPr>
                  <w:rFonts w:ascii="Times New Roman" w:hAnsi="Times New Roman"/>
                  <w:lang w:eastAsia="ru-RU"/>
                </w:rPr>
                <w:delText>1</w:delText>
              </w:r>
              <w:r w:rsidRPr="00F0039C" w:rsidDel="008556F9">
                <w:rPr>
                  <w:rFonts w:ascii="Times New Roman" w:hAnsi="Times New Roman"/>
                  <w:lang w:eastAsia="ru-RU"/>
                </w:rPr>
                <w:delText xml:space="preserve"> </w:delText>
              </w:r>
            </w:del>
            <w:del w:id="1696" w:author="Ольга Тимофеева" w:date="2020-11-06T14:32:00Z">
              <w:r w:rsidRPr="00F0039C" w:rsidDel="00EB6488">
                <w:rPr>
                  <w:rFonts w:ascii="Times New Roman" w:hAnsi="Times New Roman"/>
                  <w:lang w:eastAsia="ru-RU"/>
                </w:rPr>
                <w:delText xml:space="preserve">год и на плановый период </w:delText>
              </w:r>
            </w:del>
            <w:del w:id="1697" w:author="Ольга Тимофеева" w:date="2020-07-27T12:11:00Z">
              <w:r w:rsidRPr="00F0039C" w:rsidDel="008556F9">
                <w:rPr>
                  <w:rFonts w:ascii="Times New Roman" w:hAnsi="Times New Roman"/>
                  <w:lang w:eastAsia="ru-RU"/>
                </w:rPr>
                <w:delText>202</w:delText>
              </w:r>
              <w:r w:rsidDel="008556F9">
                <w:rPr>
                  <w:rFonts w:ascii="Times New Roman" w:hAnsi="Times New Roman"/>
                  <w:lang w:eastAsia="ru-RU"/>
                </w:rPr>
                <w:delText>2</w:delText>
              </w:r>
              <w:r w:rsidRPr="00F0039C" w:rsidDel="008556F9">
                <w:rPr>
                  <w:rFonts w:ascii="Times New Roman" w:hAnsi="Times New Roman"/>
                  <w:lang w:eastAsia="ru-RU"/>
                </w:rPr>
                <w:delText xml:space="preserve"> </w:delText>
              </w:r>
            </w:del>
            <w:del w:id="1698" w:author="Ольга Тимофеева" w:date="2020-11-06T14:32:00Z">
              <w:r w:rsidRPr="00F0039C" w:rsidDel="00EB6488">
                <w:rPr>
                  <w:rFonts w:ascii="Times New Roman" w:hAnsi="Times New Roman"/>
                  <w:lang w:eastAsia="ru-RU"/>
                </w:rPr>
                <w:delText xml:space="preserve">и </w:delText>
              </w:r>
            </w:del>
            <w:del w:id="1699" w:author="Ольга Тимофеева" w:date="2020-07-27T12:11:00Z">
              <w:r w:rsidRPr="00F0039C" w:rsidDel="008556F9">
                <w:rPr>
                  <w:rFonts w:ascii="Times New Roman" w:hAnsi="Times New Roman"/>
                  <w:lang w:eastAsia="ru-RU"/>
                </w:rPr>
                <w:delText>202</w:delText>
              </w:r>
              <w:r w:rsidDel="008556F9">
                <w:rPr>
                  <w:rFonts w:ascii="Times New Roman" w:hAnsi="Times New Roman"/>
                  <w:lang w:eastAsia="ru-RU"/>
                </w:rPr>
                <w:delText>3</w:delText>
              </w:r>
              <w:r w:rsidRPr="00F0039C" w:rsidDel="008556F9">
                <w:rPr>
                  <w:rFonts w:ascii="Times New Roman" w:hAnsi="Times New Roman"/>
                  <w:lang w:eastAsia="ru-RU"/>
                </w:rPr>
                <w:delText xml:space="preserve"> </w:delText>
              </w:r>
            </w:del>
            <w:del w:id="1700" w:author="Ольга Тимофеева" w:date="2020-11-06T14:32:00Z">
              <w:r w:rsidRPr="00F0039C" w:rsidDel="00EB6488">
                <w:rPr>
                  <w:rFonts w:ascii="Times New Roman" w:hAnsi="Times New Roman"/>
                  <w:lang w:eastAsia="ru-RU"/>
                </w:rPr>
                <w:delText>годов</w:delText>
              </w:r>
            </w:del>
            <w:ins w:id="1701" w:author="Ольга Тимофеева" w:date="2020-11-06T14:29:00Z">
              <w:r>
                <w:rPr>
                  <w:rFonts w:ascii="Times New Roman" w:hAnsi="Times New Roman"/>
                  <w:lang w:eastAsia="ru-RU"/>
                </w:rPr>
                <w:t xml:space="preserve">, </w:t>
              </w:r>
            </w:ins>
            <w:r w:rsidRPr="00F0039C">
              <w:rPr>
                <w:rFonts w:ascii="Times New Roman" w:hAnsi="Times New Roman"/>
                <w:lang w:eastAsia="ru-RU"/>
              </w:rPr>
              <w:t>размещенного на сайте организатора публичных слушаний</w:t>
            </w:r>
            <w:r>
              <w:rPr>
                <w:rFonts w:ascii="Times New Roman" w:hAnsi="Times New Roman"/>
                <w:lang w:eastAsia="ru-RU"/>
              </w:rPr>
              <w:t xml:space="preserve"> </w:t>
            </w:r>
            <w:ins w:id="1702" w:author="Ольга Тимофеева" w:date="2020-11-05T22:32:00Z">
              <w:r>
                <w:rPr>
                  <w:rFonts w:ascii="Times New Roman" w:hAnsi="Times New Roman"/>
                  <w:lang w:eastAsia="ru-RU"/>
                </w:rPr>
                <w:t xml:space="preserve">или на сайте, предназначенном для размещения бюджетных данных, </w:t>
              </w:r>
            </w:ins>
            <w:r>
              <w:rPr>
                <w:rFonts w:ascii="Times New Roman" w:hAnsi="Times New Roman"/>
                <w:lang w:eastAsia="ru-RU"/>
              </w:rPr>
              <w:t xml:space="preserve">не позднее, чем за один день до проведения мероприятия, размещена </w:t>
            </w:r>
            <w:r w:rsidRPr="00A164EE">
              <w:rPr>
                <w:rFonts w:ascii="Times New Roman" w:hAnsi="Times New Roman"/>
                <w:lang w:eastAsia="ru-RU"/>
              </w:rPr>
              <w:t>ссылка на указанный информационный ресурс</w:t>
            </w:r>
            <w:r w:rsidRPr="00F349B4">
              <w:rPr>
                <w:rFonts w:ascii="Times New Roman" w:hAnsi="Times New Roman"/>
                <w:lang w:eastAsia="ru-RU"/>
              </w:rPr>
              <w:t>.</w:t>
            </w:r>
          </w:p>
          <w:p w14:paraId="4B040385" w14:textId="7D0001B0" w:rsidR="00EE39D3"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ссылка </w:t>
            </w:r>
            <w:r>
              <w:rPr>
                <w:rFonts w:ascii="Times New Roman" w:hAnsi="Times New Roman"/>
                <w:lang w:eastAsia="ru-RU"/>
              </w:rPr>
              <w:t xml:space="preserve">в анонсе </w:t>
            </w:r>
            <w:ins w:id="1703" w:author="Ольга Тимофеева" w:date="2020-11-05T22:36:00Z">
              <w:r>
                <w:rPr>
                  <w:rFonts w:ascii="Times New Roman" w:hAnsi="Times New Roman"/>
                  <w:lang w:eastAsia="ru-RU"/>
                </w:rPr>
                <w:t>отсутствует</w:t>
              </w:r>
            </w:ins>
            <w:ins w:id="1704" w:author="Ольга Тимофеева" w:date="2020-11-06T14:27:00Z">
              <w:r>
                <w:rPr>
                  <w:rFonts w:ascii="Times New Roman" w:hAnsi="Times New Roman"/>
                  <w:lang w:eastAsia="ru-RU"/>
                </w:rPr>
                <w:t>,</w:t>
              </w:r>
            </w:ins>
            <w:ins w:id="1705" w:author="Ольга Тимофеева" w:date="2020-11-05T22:36:00Z">
              <w:r>
                <w:rPr>
                  <w:rFonts w:ascii="Times New Roman" w:hAnsi="Times New Roman"/>
                  <w:lang w:eastAsia="ru-RU"/>
                </w:rPr>
                <w:t xml:space="preserve"> или </w:t>
              </w:r>
            </w:ins>
            <w:r w:rsidRPr="00A164EE">
              <w:rPr>
                <w:rFonts w:ascii="Times New Roman" w:hAnsi="Times New Roman"/>
                <w:lang w:eastAsia="ru-RU"/>
              </w:rPr>
              <w:t xml:space="preserve">не активна, или если при переходе по </w:t>
            </w:r>
            <w:r>
              <w:rPr>
                <w:rFonts w:ascii="Times New Roman" w:hAnsi="Times New Roman"/>
                <w:lang w:eastAsia="ru-RU"/>
              </w:rPr>
              <w:t>ней</w:t>
            </w:r>
            <w:r w:rsidRPr="00A164EE">
              <w:rPr>
                <w:rFonts w:ascii="Times New Roman" w:hAnsi="Times New Roman"/>
                <w:lang w:eastAsia="ru-RU"/>
              </w:rPr>
              <w:t xml:space="preserve"> указанный информационный ресурс </w:t>
            </w:r>
            <w:r>
              <w:rPr>
                <w:rFonts w:ascii="Times New Roman" w:hAnsi="Times New Roman"/>
                <w:lang w:eastAsia="ru-RU"/>
              </w:rPr>
              <w:t>обнаружить не удается</w:t>
            </w:r>
            <w:r w:rsidRPr="00A164EE">
              <w:rPr>
                <w:rFonts w:ascii="Times New Roman" w:hAnsi="Times New Roman"/>
                <w:lang w:eastAsia="ru-RU"/>
              </w:rPr>
              <w:t xml:space="preserve">, оценка показателя принимает значение 0 баллов. </w:t>
            </w:r>
            <w:del w:id="1706" w:author="Ольга Тимофеева" w:date="2020-11-05T22:38:00Z">
              <w:r w:rsidDel="000311BF">
                <w:rPr>
                  <w:rFonts w:ascii="Times New Roman" w:hAnsi="Times New Roman"/>
                  <w:lang w:eastAsia="ru-RU"/>
                </w:rPr>
                <w:delText>В случае, если при переходе по ссылке требуются дополнительные усилия для поиска, применяется понижающий коэффициент, используемый в связи с затрудненным поиском бюджетных данных.</w:delText>
              </w:r>
            </w:del>
          </w:p>
          <w:p w14:paraId="1A05FB76" w14:textId="56BA5CBE" w:rsidR="00EE39D3" w:rsidRPr="00A164EE" w:rsidRDefault="00EE39D3" w:rsidP="00EE39D3">
            <w:pPr>
              <w:spacing w:before="40" w:after="40" w:line="240" w:lineRule="auto"/>
              <w:jc w:val="both"/>
              <w:rPr>
                <w:rFonts w:ascii="Times New Roman" w:hAnsi="Times New Roman"/>
                <w:b/>
                <w:lang w:eastAsia="ru-RU"/>
              </w:rPr>
            </w:pPr>
            <w:r>
              <w:rPr>
                <w:rFonts w:ascii="Times New Roman" w:hAnsi="Times New Roman"/>
                <w:lang w:eastAsia="ru-RU"/>
              </w:rPr>
              <w:t xml:space="preserve">В целях оценки показателя учитываются сведения, размещенные </w:t>
            </w:r>
            <w:del w:id="1707" w:author="Ольга Тимофеева" w:date="2020-11-06T14:27:00Z">
              <w:r w:rsidDel="00EB6488">
                <w:rPr>
                  <w:rFonts w:ascii="Times New Roman" w:hAnsi="Times New Roman"/>
                  <w:lang w:eastAsia="ru-RU"/>
                </w:rPr>
                <w:delText>не позднее</w:delText>
              </w:r>
            </w:del>
            <w:del w:id="1708" w:author="Ольга Тимофеева" w:date="2020-11-06T14:37:00Z">
              <w:r w:rsidDel="00EE39D3">
                <w:rPr>
                  <w:rFonts w:ascii="Times New Roman" w:hAnsi="Times New Roman"/>
                  <w:lang w:eastAsia="ru-RU"/>
                </w:rPr>
                <w:delText xml:space="preserve"> 1 декабря </w:delText>
              </w:r>
            </w:del>
            <w:del w:id="1709" w:author="Ольга Тимофеева" w:date="2020-11-05T22:38:00Z">
              <w:r w:rsidDel="000311BF">
                <w:rPr>
                  <w:rFonts w:ascii="Times New Roman" w:hAnsi="Times New Roman"/>
                  <w:lang w:eastAsia="ru-RU"/>
                </w:rPr>
                <w:delText xml:space="preserve">текущего </w:delText>
              </w:r>
            </w:del>
            <w:del w:id="1710" w:author="Ольга Тимофеева" w:date="2020-11-06T14:37:00Z">
              <w:r w:rsidDel="00EE39D3">
                <w:rPr>
                  <w:rFonts w:ascii="Times New Roman" w:hAnsi="Times New Roman"/>
                  <w:lang w:eastAsia="ru-RU"/>
                </w:rPr>
                <w:delText>года</w:delText>
              </w:r>
            </w:del>
            <w:ins w:id="1711" w:author="Ольга Тимофеева" w:date="2020-11-06T14:37:00Z">
              <w:r>
                <w:rPr>
                  <w:rFonts w:ascii="Times New Roman" w:hAnsi="Times New Roman"/>
                  <w:lang w:eastAsia="ru-RU"/>
                </w:rPr>
                <w:t xml:space="preserve">до 30 ноября 2021 </w:t>
              </w:r>
            </w:ins>
            <w:ins w:id="1712" w:author="Ольга Тимофеева" w:date="2020-11-06T14:38:00Z">
              <w:r>
                <w:rPr>
                  <w:rFonts w:ascii="Times New Roman" w:hAnsi="Times New Roman"/>
                  <w:lang w:eastAsia="ru-RU"/>
                </w:rPr>
                <w:t>года</w:t>
              </w:r>
            </w:ins>
            <w:r>
              <w:rPr>
                <w:rFonts w:ascii="Times New Roman" w:hAnsi="Times New Roman"/>
                <w:lang w:eastAsia="ru-RU"/>
              </w:rPr>
              <w:t>.</w:t>
            </w:r>
          </w:p>
        </w:tc>
        <w:tc>
          <w:tcPr>
            <w:tcW w:w="850" w:type="dxa"/>
          </w:tcPr>
          <w:p w14:paraId="728C8C65" w14:textId="77777777" w:rsidR="00EE39D3" w:rsidRPr="00A164EE" w:rsidRDefault="00EE39D3" w:rsidP="00EE39D3">
            <w:pPr>
              <w:spacing w:before="40" w:after="40" w:line="240" w:lineRule="auto"/>
              <w:jc w:val="center"/>
              <w:rPr>
                <w:rFonts w:ascii="Times New Roman" w:hAnsi="Times New Roman"/>
                <w:b/>
                <w:bCs/>
                <w:lang w:eastAsia="ru-RU"/>
              </w:rPr>
            </w:pPr>
          </w:p>
        </w:tc>
        <w:tc>
          <w:tcPr>
            <w:tcW w:w="852" w:type="dxa"/>
          </w:tcPr>
          <w:p w14:paraId="14F2F72E"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c>
          <w:tcPr>
            <w:tcW w:w="850" w:type="dxa"/>
          </w:tcPr>
          <w:p w14:paraId="4801562F"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r>
      <w:tr w:rsidR="00EE39D3" w:rsidRPr="00A164EE" w14:paraId="33CE8C95" w14:textId="77777777" w:rsidTr="009B27AF">
        <w:trPr>
          <w:trHeight w:val="20"/>
        </w:trPr>
        <w:tc>
          <w:tcPr>
            <w:tcW w:w="709" w:type="dxa"/>
          </w:tcPr>
          <w:p w14:paraId="1519D931" w14:textId="77777777" w:rsidR="00EE39D3" w:rsidRPr="00A164EE" w:rsidRDefault="00EE39D3" w:rsidP="00EE39D3">
            <w:pPr>
              <w:spacing w:before="40" w:after="40" w:line="240" w:lineRule="auto"/>
              <w:jc w:val="center"/>
              <w:rPr>
                <w:rFonts w:ascii="Times New Roman" w:hAnsi="Times New Roman"/>
                <w:bCs/>
                <w:lang w:eastAsia="ru-RU"/>
              </w:rPr>
            </w:pPr>
          </w:p>
        </w:tc>
        <w:tc>
          <w:tcPr>
            <w:tcW w:w="11623" w:type="dxa"/>
            <w:vAlign w:val="center"/>
          </w:tcPr>
          <w:p w14:paraId="1BADE3BA" w14:textId="77777777" w:rsidR="00EE39D3" w:rsidRPr="00A164EE" w:rsidRDefault="00EE39D3" w:rsidP="00EE39D3">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 xml:space="preserve">Да, использовался </w:t>
            </w:r>
          </w:p>
        </w:tc>
        <w:tc>
          <w:tcPr>
            <w:tcW w:w="850" w:type="dxa"/>
          </w:tcPr>
          <w:p w14:paraId="79060F83" w14:textId="45218018" w:rsidR="00EE39D3" w:rsidRPr="00A164EE" w:rsidRDefault="00EE39D3" w:rsidP="00EE39D3">
            <w:pPr>
              <w:spacing w:before="40" w:after="40" w:line="240" w:lineRule="auto"/>
              <w:jc w:val="center"/>
              <w:rPr>
                <w:rFonts w:ascii="Times New Roman" w:hAnsi="Times New Roman"/>
                <w:b/>
                <w:bCs/>
                <w:lang w:eastAsia="ru-RU"/>
              </w:rPr>
            </w:pPr>
            <w:del w:id="1713" w:author="Ольга Тимофеева" w:date="2020-11-05T22:38:00Z">
              <w:r w:rsidRPr="00A164EE" w:rsidDel="000311BF">
                <w:rPr>
                  <w:rFonts w:ascii="Times New Roman" w:hAnsi="Times New Roman"/>
                  <w:bCs/>
                  <w:lang w:eastAsia="ru-RU"/>
                </w:rPr>
                <w:delText>2</w:delText>
              </w:r>
            </w:del>
            <w:ins w:id="1714" w:author="Ольга Тимофеева" w:date="2020-11-05T22:38:00Z">
              <w:r>
                <w:rPr>
                  <w:rFonts w:ascii="Times New Roman" w:hAnsi="Times New Roman"/>
                  <w:bCs/>
                  <w:lang w:eastAsia="ru-RU"/>
                </w:rPr>
                <w:t>1</w:t>
              </w:r>
            </w:ins>
          </w:p>
        </w:tc>
        <w:tc>
          <w:tcPr>
            <w:tcW w:w="852" w:type="dxa"/>
          </w:tcPr>
          <w:p w14:paraId="788E1696" w14:textId="04655614" w:rsidR="00EE39D3" w:rsidRPr="003C0E9F" w:rsidRDefault="00EE39D3" w:rsidP="00EE39D3">
            <w:pPr>
              <w:spacing w:before="40" w:after="40" w:line="240" w:lineRule="auto"/>
              <w:jc w:val="center"/>
              <w:rPr>
                <w:rFonts w:ascii="Times New Roman" w:hAnsi="Times New Roman"/>
                <w:bCs/>
                <w:color w:val="000000"/>
                <w:lang w:eastAsia="ru-RU"/>
              </w:rPr>
            </w:pPr>
            <w:r w:rsidRPr="003C0E9F">
              <w:rPr>
                <w:rFonts w:ascii="Times New Roman" w:hAnsi="Times New Roman"/>
                <w:bCs/>
                <w:color w:val="000000"/>
                <w:lang w:eastAsia="ru-RU"/>
              </w:rPr>
              <w:t>0,5</w:t>
            </w:r>
          </w:p>
        </w:tc>
        <w:tc>
          <w:tcPr>
            <w:tcW w:w="850" w:type="dxa"/>
          </w:tcPr>
          <w:p w14:paraId="7E057E63"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r>
      <w:tr w:rsidR="00EE39D3" w:rsidRPr="00A164EE" w14:paraId="47C45B39" w14:textId="77777777" w:rsidTr="009B27AF">
        <w:trPr>
          <w:trHeight w:val="20"/>
        </w:trPr>
        <w:tc>
          <w:tcPr>
            <w:tcW w:w="709" w:type="dxa"/>
          </w:tcPr>
          <w:p w14:paraId="15F40A45" w14:textId="77777777" w:rsidR="00EE39D3" w:rsidRPr="00A164EE" w:rsidRDefault="00EE39D3" w:rsidP="00EE39D3">
            <w:pPr>
              <w:spacing w:before="40" w:after="40" w:line="240" w:lineRule="auto"/>
              <w:jc w:val="center"/>
              <w:rPr>
                <w:rFonts w:ascii="Times New Roman" w:hAnsi="Times New Roman"/>
                <w:bCs/>
                <w:lang w:eastAsia="ru-RU"/>
              </w:rPr>
            </w:pPr>
          </w:p>
        </w:tc>
        <w:tc>
          <w:tcPr>
            <w:tcW w:w="11623" w:type="dxa"/>
            <w:vAlign w:val="center"/>
          </w:tcPr>
          <w:p w14:paraId="4E3AC03F" w14:textId="77777777" w:rsidR="00EE39D3" w:rsidRPr="00A164EE" w:rsidRDefault="00EE39D3" w:rsidP="00EE39D3">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Нет, не использовался или не отвечает требованиям</w:t>
            </w:r>
          </w:p>
        </w:tc>
        <w:tc>
          <w:tcPr>
            <w:tcW w:w="850" w:type="dxa"/>
          </w:tcPr>
          <w:p w14:paraId="3EEE2028" w14:textId="77777777" w:rsidR="00EE39D3" w:rsidRPr="00A164EE" w:rsidRDefault="00EE39D3" w:rsidP="00EE39D3">
            <w:pPr>
              <w:spacing w:before="40" w:after="40" w:line="240" w:lineRule="auto"/>
              <w:jc w:val="center"/>
              <w:rPr>
                <w:rFonts w:ascii="Times New Roman" w:hAnsi="Times New Roman"/>
                <w:b/>
                <w:bCs/>
                <w:lang w:eastAsia="ru-RU"/>
              </w:rPr>
            </w:pPr>
            <w:r w:rsidRPr="00A164EE">
              <w:rPr>
                <w:rFonts w:ascii="Times New Roman" w:hAnsi="Times New Roman"/>
                <w:bCs/>
                <w:lang w:eastAsia="ru-RU"/>
              </w:rPr>
              <w:t>0</w:t>
            </w:r>
          </w:p>
        </w:tc>
        <w:tc>
          <w:tcPr>
            <w:tcW w:w="852" w:type="dxa"/>
          </w:tcPr>
          <w:p w14:paraId="50546E41"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c>
          <w:tcPr>
            <w:tcW w:w="850" w:type="dxa"/>
          </w:tcPr>
          <w:p w14:paraId="521697A4"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r>
      <w:tr w:rsidR="00EE39D3" w:rsidRPr="00A164EE" w14:paraId="4AF16DEB" w14:textId="77777777" w:rsidTr="009B27AF">
        <w:trPr>
          <w:trHeight w:val="20"/>
          <w:ins w:id="1715" w:author="Ольга Тимофеева" w:date="2020-11-05T22:39:00Z"/>
        </w:trPr>
        <w:tc>
          <w:tcPr>
            <w:tcW w:w="709" w:type="dxa"/>
          </w:tcPr>
          <w:p w14:paraId="63BBBAA2" w14:textId="06BAD6D0" w:rsidR="00EE39D3" w:rsidRPr="00A164EE" w:rsidRDefault="00EE39D3" w:rsidP="00EE39D3">
            <w:pPr>
              <w:spacing w:before="40" w:after="40" w:line="240" w:lineRule="auto"/>
              <w:jc w:val="center"/>
              <w:rPr>
                <w:ins w:id="1716" w:author="Ольга Тимофеева" w:date="2020-11-05T22:39:00Z"/>
                <w:rFonts w:ascii="Times New Roman" w:hAnsi="Times New Roman"/>
                <w:bCs/>
                <w:lang w:eastAsia="ru-RU"/>
              </w:rPr>
            </w:pPr>
            <w:ins w:id="1717" w:author="Ольга Тимофеева" w:date="2020-11-05T22:39:00Z">
              <w:r>
                <w:rPr>
                  <w:rFonts w:ascii="Times New Roman" w:hAnsi="Times New Roman"/>
                  <w:bCs/>
                  <w:lang w:eastAsia="ru-RU"/>
                </w:rPr>
                <w:t>6.10</w:t>
              </w:r>
            </w:ins>
          </w:p>
        </w:tc>
        <w:tc>
          <w:tcPr>
            <w:tcW w:w="11623" w:type="dxa"/>
            <w:vAlign w:val="center"/>
          </w:tcPr>
          <w:p w14:paraId="3B1E94B3" w14:textId="4E3805E3" w:rsidR="00EE39D3" w:rsidRDefault="00EE39D3" w:rsidP="00EE39D3">
            <w:pPr>
              <w:spacing w:before="40" w:after="40" w:line="240" w:lineRule="auto"/>
              <w:jc w:val="both"/>
              <w:rPr>
                <w:ins w:id="1718" w:author="Ольга Тимофеева" w:date="2020-11-06T14:35:00Z"/>
                <w:rFonts w:ascii="Times New Roman" w:hAnsi="Times New Roman"/>
                <w:b/>
                <w:lang w:eastAsia="ru-RU"/>
              </w:rPr>
            </w:pPr>
            <w:ins w:id="1719" w:author="Ольга Тимофеева" w:date="2020-11-06T14:35:00Z">
              <w:r>
                <w:rPr>
                  <w:rFonts w:ascii="Times New Roman" w:hAnsi="Times New Roman"/>
                  <w:b/>
                  <w:lang w:eastAsia="ru-RU"/>
                </w:rPr>
                <w:t>Опубликованы ли в средствах массовой информации аналитические статьи о проекте бюджета субъекта Российской Федерации за 2022 год и на плановый период 2023 и 2024годов?</w:t>
              </w:r>
            </w:ins>
          </w:p>
          <w:p w14:paraId="1F3B7AFC" w14:textId="77777777" w:rsidR="00EE39D3" w:rsidRDefault="00EE39D3" w:rsidP="00EE39D3">
            <w:pPr>
              <w:spacing w:before="40" w:after="40" w:line="240" w:lineRule="auto"/>
              <w:jc w:val="both"/>
              <w:rPr>
                <w:ins w:id="1720" w:author="Ольга Тимофеева" w:date="2020-11-06T14:35:00Z"/>
                <w:rFonts w:ascii="Times New Roman" w:hAnsi="Times New Roman"/>
                <w:bCs/>
                <w:lang w:eastAsia="ru-RU"/>
              </w:rPr>
            </w:pPr>
            <w:ins w:id="1721" w:author="Ольга Тимофеева" w:date="2020-11-06T14:35:00Z">
              <w:r w:rsidRPr="0010179B">
                <w:rPr>
                  <w:rFonts w:ascii="Times New Roman" w:hAnsi="Times New Roman"/>
                  <w:bCs/>
                  <w:lang w:eastAsia="ru-RU"/>
                </w:rPr>
                <w:t xml:space="preserve">В целях оценки показателя учитываются </w:t>
              </w:r>
              <w:r>
                <w:rPr>
                  <w:rFonts w:ascii="Times New Roman" w:hAnsi="Times New Roman"/>
                  <w:bCs/>
                  <w:lang w:eastAsia="ru-RU"/>
                </w:rPr>
                <w:t>статьи, отвечающие следующим требованиям:</w:t>
              </w:r>
            </w:ins>
          </w:p>
          <w:p w14:paraId="47E9D4DC" w14:textId="0D218AEE" w:rsidR="00EE39D3" w:rsidRDefault="00EE39D3" w:rsidP="00EE39D3">
            <w:pPr>
              <w:spacing w:before="40" w:after="40" w:line="240" w:lineRule="auto"/>
              <w:jc w:val="both"/>
              <w:rPr>
                <w:ins w:id="1722" w:author="Ольга Тимофеева" w:date="2020-11-06T14:35:00Z"/>
                <w:rFonts w:ascii="Times New Roman" w:hAnsi="Times New Roman"/>
                <w:bCs/>
                <w:lang w:eastAsia="ru-RU"/>
              </w:rPr>
            </w:pPr>
            <w:ins w:id="1723" w:author="Ольга Тимофеева" w:date="2020-11-06T14:35:00Z">
              <w:r>
                <w:rPr>
                  <w:rFonts w:ascii="Times New Roman" w:hAnsi="Times New Roman"/>
                  <w:bCs/>
                  <w:lang w:eastAsia="ru-RU"/>
                </w:rPr>
                <w:t xml:space="preserve">а) в статье приведен анализ данных </w:t>
              </w:r>
            </w:ins>
            <w:ins w:id="1724" w:author="Ольга Тимофеева" w:date="2020-11-06T14:36:00Z">
              <w:r>
                <w:rPr>
                  <w:rFonts w:ascii="Times New Roman" w:hAnsi="Times New Roman"/>
                  <w:bCs/>
                  <w:lang w:eastAsia="ru-RU"/>
                </w:rPr>
                <w:t>содержащихся в проекте бюджета субъекта Российской Федерации на 2022 год и на плановый период 2023 и 2024 годов или имеющих к ним непосредственное отношение;</w:t>
              </w:r>
            </w:ins>
            <w:ins w:id="1725" w:author="Ольга Тимофеева" w:date="2020-11-06T14:35:00Z">
              <w:r>
                <w:rPr>
                  <w:rFonts w:ascii="Times New Roman" w:hAnsi="Times New Roman"/>
                  <w:bCs/>
                  <w:lang w:eastAsia="ru-RU"/>
                </w:rPr>
                <w:t xml:space="preserve"> </w:t>
              </w:r>
            </w:ins>
          </w:p>
          <w:p w14:paraId="7097E86A" w14:textId="77777777" w:rsidR="00EE39D3" w:rsidRDefault="00EE39D3" w:rsidP="00EE39D3">
            <w:pPr>
              <w:spacing w:before="40" w:after="40" w:line="240" w:lineRule="auto"/>
              <w:jc w:val="both"/>
              <w:rPr>
                <w:ins w:id="1726" w:author="Ольга Тимофеева" w:date="2020-11-06T14:35:00Z"/>
                <w:rFonts w:ascii="Times New Roman" w:hAnsi="Times New Roman"/>
                <w:bCs/>
                <w:lang w:eastAsia="ru-RU"/>
              </w:rPr>
            </w:pPr>
            <w:ins w:id="1727" w:author="Ольга Тимофеева" w:date="2020-11-06T14:35:00Z">
              <w:r>
                <w:rPr>
                  <w:rFonts w:ascii="Times New Roman" w:hAnsi="Times New Roman"/>
                  <w:bCs/>
                  <w:lang w:eastAsia="ru-RU"/>
                </w:rPr>
                <w:t>б) объем статьи составляет не менее пяти тысяч знаков, включая пробелы;</w:t>
              </w:r>
            </w:ins>
          </w:p>
          <w:p w14:paraId="0EBC2B50" w14:textId="77777777" w:rsidR="00EE39D3" w:rsidRDefault="00EE39D3" w:rsidP="00EE39D3">
            <w:pPr>
              <w:spacing w:before="40" w:after="40" w:line="240" w:lineRule="auto"/>
              <w:jc w:val="both"/>
              <w:rPr>
                <w:ins w:id="1728" w:author="Ольга Тимофеева" w:date="2020-11-06T14:35:00Z"/>
                <w:rFonts w:ascii="Times New Roman" w:hAnsi="Times New Roman"/>
                <w:bCs/>
                <w:lang w:eastAsia="ru-RU"/>
              </w:rPr>
            </w:pPr>
            <w:ins w:id="1729" w:author="Ольга Тимофеева" w:date="2020-11-06T14:35:00Z">
              <w:r>
                <w:rPr>
                  <w:rFonts w:ascii="Times New Roman" w:hAnsi="Times New Roman"/>
                  <w:bCs/>
                  <w:lang w:eastAsia="ru-RU"/>
                </w:rPr>
                <w:t>в) статья опубликована в средстве массовой информации;</w:t>
              </w:r>
            </w:ins>
          </w:p>
          <w:p w14:paraId="63D658D4" w14:textId="249229F4" w:rsidR="00EE39D3" w:rsidRDefault="00EE39D3" w:rsidP="00EE39D3">
            <w:pPr>
              <w:spacing w:before="40" w:after="40" w:line="240" w:lineRule="auto"/>
              <w:jc w:val="both"/>
              <w:rPr>
                <w:ins w:id="1730" w:author="Ольга Тимофеева" w:date="2020-11-06T14:35:00Z"/>
                <w:rFonts w:ascii="Times New Roman" w:hAnsi="Times New Roman"/>
                <w:bCs/>
                <w:lang w:eastAsia="ru-RU"/>
              </w:rPr>
            </w:pPr>
            <w:ins w:id="1731" w:author="Ольга Тимофеева" w:date="2020-11-06T14:35:00Z">
              <w:r>
                <w:rPr>
                  <w:rFonts w:ascii="Times New Roman" w:hAnsi="Times New Roman"/>
                  <w:bCs/>
                  <w:lang w:eastAsia="ru-RU"/>
                </w:rPr>
                <w:t xml:space="preserve">г) статья опубликована в период с 1 </w:t>
              </w:r>
            </w:ins>
            <w:ins w:id="1732" w:author="Ольга Тимофеева" w:date="2020-11-06T14:36:00Z">
              <w:r>
                <w:rPr>
                  <w:rFonts w:ascii="Times New Roman" w:hAnsi="Times New Roman"/>
                  <w:bCs/>
                  <w:lang w:eastAsia="ru-RU"/>
                </w:rPr>
                <w:t>сентября</w:t>
              </w:r>
            </w:ins>
            <w:ins w:id="1733" w:author="Ольга Тимофеева" w:date="2020-11-06T14:35:00Z">
              <w:r>
                <w:rPr>
                  <w:rFonts w:ascii="Times New Roman" w:hAnsi="Times New Roman"/>
                  <w:bCs/>
                  <w:lang w:eastAsia="ru-RU"/>
                </w:rPr>
                <w:t xml:space="preserve"> по 30 </w:t>
              </w:r>
            </w:ins>
            <w:ins w:id="1734" w:author="Ольга Тимофеева" w:date="2020-11-06T14:36:00Z">
              <w:r>
                <w:rPr>
                  <w:rFonts w:ascii="Times New Roman" w:hAnsi="Times New Roman"/>
                  <w:bCs/>
                  <w:lang w:eastAsia="ru-RU"/>
                </w:rPr>
                <w:t>ноября</w:t>
              </w:r>
            </w:ins>
            <w:ins w:id="1735" w:author="Ольга Тимофеева" w:date="2020-11-06T14:35:00Z">
              <w:r>
                <w:rPr>
                  <w:rFonts w:ascii="Times New Roman" w:hAnsi="Times New Roman"/>
                  <w:bCs/>
                  <w:lang w:eastAsia="ru-RU"/>
                </w:rPr>
                <w:t xml:space="preserve"> 2021 года.</w:t>
              </w:r>
            </w:ins>
          </w:p>
          <w:p w14:paraId="311AA2C5" w14:textId="61C24B20" w:rsidR="00EE39D3" w:rsidRPr="00A164EE" w:rsidRDefault="00EE39D3" w:rsidP="00EE39D3">
            <w:pPr>
              <w:pStyle w:val="a4"/>
              <w:tabs>
                <w:tab w:val="left" w:pos="429"/>
              </w:tabs>
              <w:spacing w:before="40" w:after="40" w:line="240" w:lineRule="auto"/>
              <w:ind w:left="0"/>
              <w:contextualSpacing w:val="0"/>
              <w:jc w:val="both"/>
              <w:rPr>
                <w:ins w:id="1736" w:author="Ольга Тимофеева" w:date="2020-11-06T14:35:00Z"/>
                <w:rFonts w:ascii="Times New Roman" w:hAnsi="Times New Roman"/>
                <w:lang w:eastAsia="ru-RU"/>
              </w:rPr>
            </w:pPr>
            <w:ins w:id="1737" w:author="Ольга Тимофеева" w:date="2020-11-06T14:35:00Z">
              <w:r w:rsidRPr="00A164EE">
                <w:rPr>
                  <w:rFonts w:ascii="Times New Roman" w:hAnsi="Times New Roman"/>
                  <w:lang w:eastAsia="ru-RU"/>
                </w:rPr>
                <w:t>Новостные сообщения, анонсы, пресс-релизы, пост-релизы событий, комментарии к событиям</w:t>
              </w:r>
              <w:r>
                <w:rPr>
                  <w:rFonts w:ascii="Times New Roman" w:hAnsi="Times New Roman"/>
                  <w:lang w:eastAsia="ru-RU"/>
                </w:rPr>
                <w:t>, доклады и выступления, правовые акты</w:t>
              </w:r>
              <w:r w:rsidRPr="00A164EE">
                <w:rPr>
                  <w:rFonts w:ascii="Times New Roman" w:hAnsi="Times New Roman"/>
                  <w:lang w:eastAsia="ru-RU"/>
                </w:rPr>
                <w:t xml:space="preserve"> в целях оценки показателя не учитываются.</w:t>
              </w:r>
              <w:r>
                <w:rPr>
                  <w:rFonts w:ascii="Times New Roman" w:hAnsi="Times New Roman"/>
                  <w:lang w:eastAsia="ru-RU"/>
                </w:rPr>
                <w:t xml:space="preserve"> Информация, размещенная на сайтах органов государственной власти, в целях оценки показателя не учитывается.</w:t>
              </w:r>
            </w:ins>
            <w:ins w:id="1738" w:author="Ольга Тимофеева" w:date="2020-11-08T21:08:00Z">
              <w:r w:rsidR="008E20C3">
                <w:rPr>
                  <w:rFonts w:ascii="Times New Roman" w:hAnsi="Times New Roman"/>
                  <w:lang w:eastAsia="ru-RU"/>
                </w:rPr>
                <w:t xml:space="preserve"> Одна и та же информация, опубликованная в нескольких СМИ, в целях оценки показателя учитывается один раз.</w:t>
              </w:r>
            </w:ins>
          </w:p>
          <w:p w14:paraId="33F3D250" w14:textId="6106AA08" w:rsidR="00EE39D3" w:rsidRPr="00EE39D3" w:rsidRDefault="00EE39D3" w:rsidP="00EE39D3">
            <w:pPr>
              <w:spacing w:before="40" w:after="40" w:line="240" w:lineRule="auto"/>
              <w:jc w:val="both"/>
              <w:rPr>
                <w:ins w:id="1739" w:author="Ольга Тимофеева" w:date="2020-11-05T22:39:00Z"/>
                <w:rFonts w:ascii="Times New Roman" w:hAnsi="Times New Roman"/>
                <w:lang w:eastAsia="ru-RU"/>
              </w:rPr>
            </w:pPr>
            <w:ins w:id="1740" w:author="Ольга Тимофеева" w:date="2020-11-06T14:35:00Z">
              <w:r w:rsidRPr="00A164EE">
                <w:rPr>
                  <w:rFonts w:ascii="Times New Roman" w:hAnsi="Times New Roman"/>
                  <w:color w:val="000000"/>
                  <w:lang w:eastAsia="ru-RU"/>
                </w:rPr>
                <w:t xml:space="preserve">Для оценки показателя используются сведения, направленные финансовым органом субъекта </w:t>
              </w:r>
              <w:r w:rsidRPr="00422124">
                <w:rPr>
                  <w:rFonts w:ascii="Times New Roman" w:hAnsi="Times New Roman"/>
                  <w:lang w:eastAsia="ru-RU"/>
                </w:rPr>
                <w:t>Российской Федерации</w:t>
              </w:r>
              <w:r w:rsidRPr="00A164EE">
                <w:rPr>
                  <w:rFonts w:ascii="Times New Roman" w:hAnsi="Times New Roman"/>
                  <w:color w:val="000000"/>
                  <w:lang w:eastAsia="ru-RU"/>
                </w:rPr>
                <w:t xml:space="preserve"> </w:t>
              </w:r>
              <w:r w:rsidRPr="00A164EE">
                <w:rPr>
                  <w:rFonts w:ascii="Times New Roman" w:hAnsi="Times New Roman"/>
                  <w:lang w:eastAsia="ru-RU"/>
                </w:rPr>
                <w:t xml:space="preserve">в инициативном порядке по установленной форме (прилагается) </w:t>
              </w:r>
              <w:r>
                <w:rPr>
                  <w:rFonts w:ascii="Times New Roman" w:hAnsi="Times New Roman"/>
                  <w:lang w:eastAsia="ru-RU"/>
                </w:rPr>
                <w:t xml:space="preserve">в формате </w:t>
              </w:r>
            </w:ins>
            <w:ins w:id="1741" w:author="Ольга Тимофеева" w:date="2020-11-22T15:13:00Z">
              <w:r w:rsidR="00E831C5">
                <w:rPr>
                  <w:rFonts w:ascii="Times New Roman" w:hAnsi="Times New Roman"/>
                  <w:lang w:val="en-US" w:eastAsia="ru-RU"/>
                </w:rPr>
                <w:t>E</w:t>
              </w:r>
            </w:ins>
            <w:ins w:id="1742" w:author="Ольга Тимофеева" w:date="2020-11-08T20:42:00Z">
              <w:r w:rsidR="00632D78">
                <w:rPr>
                  <w:rFonts w:ascii="Times New Roman" w:hAnsi="Times New Roman"/>
                  <w:lang w:val="en-US" w:eastAsia="ru-RU"/>
                </w:rPr>
                <w:t>xcel</w:t>
              </w:r>
            </w:ins>
            <w:ins w:id="1743" w:author="Ольга Тимофеева" w:date="2020-11-06T14:35:00Z">
              <w:r w:rsidRPr="00496F68">
                <w:rPr>
                  <w:rFonts w:ascii="Times New Roman" w:hAnsi="Times New Roman"/>
                  <w:lang w:eastAsia="ru-RU"/>
                </w:rPr>
                <w:t xml:space="preserve"> </w:t>
              </w:r>
              <w:r w:rsidRPr="00A164EE">
                <w:rPr>
                  <w:rFonts w:ascii="Times New Roman" w:hAnsi="Times New Roman"/>
                  <w:lang w:eastAsia="ru-RU"/>
                </w:rPr>
                <w:t xml:space="preserve">в адрес НИФИ по электронной почте: </w:t>
              </w:r>
              <w:r>
                <w:fldChar w:fldCharType="begin"/>
              </w:r>
              <w:r>
                <w:instrText xml:space="preserve"> HYPERLINK "mailto:rating@nifi.ru" </w:instrText>
              </w:r>
              <w:r>
                <w:fldChar w:fldCharType="separate"/>
              </w:r>
              <w:r w:rsidRPr="00A164EE">
                <w:rPr>
                  <w:rStyle w:val="ac"/>
                  <w:rFonts w:ascii="Times New Roman" w:hAnsi="Times New Roman"/>
                  <w:lang w:val="en-US" w:eastAsia="ru-RU"/>
                </w:rPr>
                <w:t>rating</w:t>
              </w:r>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nifi</w:t>
              </w:r>
              <w:proofErr w:type="spellEnd"/>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ru</w:t>
              </w:r>
              <w:proofErr w:type="spellEnd"/>
              <w:r>
                <w:rPr>
                  <w:rStyle w:val="ac"/>
                  <w:rFonts w:ascii="Times New Roman" w:hAnsi="Times New Roman"/>
                  <w:lang w:val="en-US" w:eastAsia="ru-RU"/>
                </w:rPr>
                <w:fldChar w:fldCharType="end"/>
              </w:r>
              <w:r w:rsidRPr="00A164EE">
                <w:rPr>
                  <w:rFonts w:ascii="Times New Roman" w:hAnsi="Times New Roman"/>
                  <w:lang w:eastAsia="ru-RU"/>
                </w:rPr>
                <w:t xml:space="preserve"> в срок до 15 </w:t>
              </w:r>
            </w:ins>
            <w:ins w:id="1744" w:author="Ольга Тимофеева" w:date="2020-11-06T14:38:00Z">
              <w:r>
                <w:rPr>
                  <w:rFonts w:ascii="Times New Roman" w:hAnsi="Times New Roman"/>
                  <w:lang w:eastAsia="ru-RU"/>
                </w:rPr>
                <w:t>декабря</w:t>
              </w:r>
            </w:ins>
            <w:ins w:id="1745" w:author="Ольга Тимофеева" w:date="2020-11-06T14:35:00Z">
              <w:r w:rsidRPr="00A164EE">
                <w:rPr>
                  <w:rFonts w:ascii="Times New Roman" w:hAnsi="Times New Roman"/>
                  <w:lang w:eastAsia="ru-RU"/>
                </w:rPr>
                <w:t xml:space="preserve"> 20</w:t>
              </w:r>
              <w:r>
                <w:rPr>
                  <w:rFonts w:ascii="Times New Roman" w:hAnsi="Times New Roman"/>
                  <w:lang w:eastAsia="ru-RU"/>
                </w:rPr>
                <w:t>21</w:t>
              </w:r>
              <w:r w:rsidRPr="00A164EE">
                <w:rPr>
                  <w:rFonts w:ascii="Times New Roman" w:hAnsi="Times New Roman"/>
                  <w:lang w:eastAsia="ru-RU"/>
                </w:rPr>
                <w:t xml:space="preserve"> года.</w:t>
              </w:r>
              <w:r w:rsidRPr="00A164EE">
                <w:rPr>
                  <w:rFonts w:ascii="Times New Roman" w:hAnsi="Times New Roman"/>
                  <w:b/>
                  <w:lang w:eastAsia="ru-RU"/>
                </w:rPr>
                <w:t xml:space="preserve"> </w:t>
              </w:r>
              <w:r w:rsidRPr="00A164EE">
                <w:rPr>
                  <w:rFonts w:ascii="Times New Roman" w:hAnsi="Times New Roman"/>
                  <w:lang w:eastAsia="ru-RU"/>
                </w:rPr>
                <w:t xml:space="preserve"> Сведения, направленные после установленного срока или иным способом, в целях оценки показателя не учитываются.</w:t>
              </w:r>
            </w:ins>
          </w:p>
        </w:tc>
        <w:tc>
          <w:tcPr>
            <w:tcW w:w="850" w:type="dxa"/>
          </w:tcPr>
          <w:p w14:paraId="2BD80B66" w14:textId="77777777" w:rsidR="00EE39D3" w:rsidRPr="00A164EE" w:rsidRDefault="00EE39D3" w:rsidP="00EE39D3">
            <w:pPr>
              <w:spacing w:before="40" w:after="40" w:line="240" w:lineRule="auto"/>
              <w:jc w:val="center"/>
              <w:rPr>
                <w:ins w:id="1746" w:author="Ольга Тимофеева" w:date="2020-11-05T22:39:00Z"/>
                <w:rFonts w:ascii="Times New Roman" w:hAnsi="Times New Roman"/>
                <w:b/>
                <w:bCs/>
                <w:lang w:eastAsia="ru-RU"/>
              </w:rPr>
            </w:pPr>
          </w:p>
        </w:tc>
        <w:tc>
          <w:tcPr>
            <w:tcW w:w="852" w:type="dxa"/>
          </w:tcPr>
          <w:p w14:paraId="1A3A14B5" w14:textId="77777777" w:rsidR="00EE39D3" w:rsidRPr="00A164EE" w:rsidRDefault="00EE39D3" w:rsidP="00EE39D3">
            <w:pPr>
              <w:spacing w:before="40" w:after="40" w:line="240" w:lineRule="auto"/>
              <w:jc w:val="center"/>
              <w:rPr>
                <w:ins w:id="1747" w:author="Ольга Тимофеева" w:date="2020-11-05T22:39:00Z"/>
                <w:rFonts w:ascii="Times New Roman" w:hAnsi="Times New Roman"/>
                <w:b/>
                <w:bCs/>
                <w:color w:val="000000"/>
                <w:lang w:eastAsia="ru-RU"/>
              </w:rPr>
            </w:pPr>
          </w:p>
        </w:tc>
        <w:tc>
          <w:tcPr>
            <w:tcW w:w="850" w:type="dxa"/>
          </w:tcPr>
          <w:p w14:paraId="413936A0" w14:textId="77777777" w:rsidR="00EE39D3" w:rsidRPr="00A164EE" w:rsidRDefault="00EE39D3" w:rsidP="00EE39D3">
            <w:pPr>
              <w:spacing w:before="40" w:after="40" w:line="240" w:lineRule="auto"/>
              <w:jc w:val="center"/>
              <w:rPr>
                <w:ins w:id="1748" w:author="Ольга Тимофеева" w:date="2020-11-05T22:39:00Z"/>
                <w:rFonts w:ascii="Times New Roman" w:hAnsi="Times New Roman"/>
                <w:b/>
                <w:bCs/>
                <w:color w:val="000000"/>
                <w:lang w:eastAsia="ru-RU"/>
              </w:rPr>
            </w:pPr>
          </w:p>
        </w:tc>
      </w:tr>
      <w:tr w:rsidR="00EE39D3" w:rsidRPr="00A164EE" w14:paraId="3CF25107" w14:textId="77777777" w:rsidTr="009B27AF">
        <w:trPr>
          <w:trHeight w:val="20"/>
          <w:ins w:id="1749" w:author="Ольга Тимофеева" w:date="2020-11-05T22:39:00Z"/>
        </w:trPr>
        <w:tc>
          <w:tcPr>
            <w:tcW w:w="709" w:type="dxa"/>
          </w:tcPr>
          <w:p w14:paraId="2B12A963" w14:textId="77777777" w:rsidR="00EE39D3" w:rsidRPr="00A164EE" w:rsidRDefault="00EE39D3" w:rsidP="00EE39D3">
            <w:pPr>
              <w:spacing w:before="40" w:after="40" w:line="240" w:lineRule="auto"/>
              <w:jc w:val="center"/>
              <w:rPr>
                <w:ins w:id="1750" w:author="Ольга Тимофеева" w:date="2020-11-05T22:39:00Z"/>
                <w:rFonts w:ascii="Times New Roman" w:hAnsi="Times New Roman"/>
                <w:bCs/>
                <w:lang w:eastAsia="ru-RU"/>
              </w:rPr>
            </w:pPr>
          </w:p>
        </w:tc>
        <w:tc>
          <w:tcPr>
            <w:tcW w:w="11623" w:type="dxa"/>
            <w:vAlign w:val="center"/>
          </w:tcPr>
          <w:p w14:paraId="05F90CB7" w14:textId="1464FD0F" w:rsidR="00EE39D3" w:rsidRPr="00EE39D3" w:rsidRDefault="00EE39D3" w:rsidP="00EE39D3">
            <w:pPr>
              <w:spacing w:before="40" w:after="40" w:line="240" w:lineRule="auto"/>
              <w:ind w:left="172"/>
              <w:jc w:val="both"/>
              <w:rPr>
                <w:ins w:id="1751" w:author="Ольга Тимофеева" w:date="2020-11-05T22:39:00Z"/>
                <w:rFonts w:ascii="Times New Roman" w:hAnsi="Times New Roman"/>
                <w:i/>
                <w:lang w:eastAsia="ru-RU"/>
              </w:rPr>
            </w:pPr>
            <w:ins w:id="1752" w:author="Ольга Тимофеева" w:date="2020-11-06T14:39:00Z">
              <w:r w:rsidRPr="00CB65FA">
                <w:rPr>
                  <w:rFonts w:ascii="Times New Roman" w:hAnsi="Times New Roman"/>
                  <w:i/>
                  <w:lang w:eastAsia="ru-RU"/>
                </w:rPr>
                <w:t xml:space="preserve">Да, </w:t>
              </w:r>
              <w:r>
                <w:rPr>
                  <w:rFonts w:ascii="Times New Roman" w:hAnsi="Times New Roman"/>
                  <w:i/>
                  <w:lang w:eastAsia="ru-RU"/>
                </w:rPr>
                <w:t>опубликовано несколько (две и более) аналитических статьи</w:t>
              </w:r>
            </w:ins>
          </w:p>
        </w:tc>
        <w:tc>
          <w:tcPr>
            <w:tcW w:w="850" w:type="dxa"/>
          </w:tcPr>
          <w:p w14:paraId="3E69827A" w14:textId="014CE286" w:rsidR="00EE39D3" w:rsidRPr="00EE39D3" w:rsidRDefault="00EE39D3" w:rsidP="00EE39D3">
            <w:pPr>
              <w:spacing w:before="40" w:after="40" w:line="240" w:lineRule="auto"/>
              <w:jc w:val="center"/>
              <w:rPr>
                <w:ins w:id="1753" w:author="Ольга Тимофеева" w:date="2020-11-05T22:39:00Z"/>
                <w:rFonts w:ascii="Times New Roman" w:hAnsi="Times New Roman"/>
                <w:lang w:eastAsia="ru-RU"/>
              </w:rPr>
            </w:pPr>
            <w:ins w:id="1754" w:author="Ольга Тимофеева" w:date="2020-11-06T14:39:00Z">
              <w:r>
                <w:rPr>
                  <w:rFonts w:ascii="Times New Roman" w:hAnsi="Times New Roman"/>
                  <w:lang w:eastAsia="ru-RU"/>
                </w:rPr>
                <w:t>2</w:t>
              </w:r>
            </w:ins>
          </w:p>
        </w:tc>
        <w:tc>
          <w:tcPr>
            <w:tcW w:w="852" w:type="dxa"/>
          </w:tcPr>
          <w:p w14:paraId="70BF4C6C" w14:textId="77777777" w:rsidR="00EE39D3" w:rsidRPr="00A164EE" w:rsidRDefault="00EE39D3" w:rsidP="00EE39D3">
            <w:pPr>
              <w:spacing w:before="40" w:after="40" w:line="240" w:lineRule="auto"/>
              <w:jc w:val="center"/>
              <w:rPr>
                <w:ins w:id="1755" w:author="Ольга Тимофеева" w:date="2020-11-05T22:39:00Z"/>
                <w:rFonts w:ascii="Times New Roman" w:hAnsi="Times New Roman"/>
                <w:b/>
                <w:bCs/>
                <w:color w:val="000000"/>
                <w:lang w:eastAsia="ru-RU"/>
              </w:rPr>
            </w:pPr>
          </w:p>
        </w:tc>
        <w:tc>
          <w:tcPr>
            <w:tcW w:w="850" w:type="dxa"/>
          </w:tcPr>
          <w:p w14:paraId="75E3BDB9" w14:textId="77777777" w:rsidR="00EE39D3" w:rsidRPr="00A164EE" w:rsidRDefault="00EE39D3" w:rsidP="00EE39D3">
            <w:pPr>
              <w:spacing w:before="40" w:after="40" w:line="240" w:lineRule="auto"/>
              <w:jc w:val="center"/>
              <w:rPr>
                <w:ins w:id="1756" w:author="Ольга Тимофеева" w:date="2020-11-05T22:39:00Z"/>
                <w:rFonts w:ascii="Times New Roman" w:hAnsi="Times New Roman"/>
                <w:b/>
                <w:bCs/>
                <w:color w:val="000000"/>
                <w:lang w:eastAsia="ru-RU"/>
              </w:rPr>
            </w:pPr>
          </w:p>
        </w:tc>
      </w:tr>
      <w:tr w:rsidR="00EE39D3" w:rsidRPr="00A164EE" w14:paraId="322030D2" w14:textId="77777777" w:rsidTr="009B27AF">
        <w:trPr>
          <w:trHeight w:val="20"/>
          <w:ins w:id="1757" w:author="Ольга Тимофеева" w:date="2020-11-06T14:39:00Z"/>
        </w:trPr>
        <w:tc>
          <w:tcPr>
            <w:tcW w:w="709" w:type="dxa"/>
          </w:tcPr>
          <w:p w14:paraId="033BF004" w14:textId="77777777" w:rsidR="00EE39D3" w:rsidRPr="00A164EE" w:rsidRDefault="00EE39D3" w:rsidP="00EE39D3">
            <w:pPr>
              <w:spacing w:before="40" w:after="40" w:line="240" w:lineRule="auto"/>
              <w:jc w:val="center"/>
              <w:rPr>
                <w:ins w:id="1758" w:author="Ольга Тимофеева" w:date="2020-11-06T14:39:00Z"/>
                <w:rFonts w:ascii="Times New Roman" w:hAnsi="Times New Roman"/>
                <w:bCs/>
                <w:lang w:eastAsia="ru-RU"/>
              </w:rPr>
            </w:pPr>
          </w:p>
        </w:tc>
        <w:tc>
          <w:tcPr>
            <w:tcW w:w="11623" w:type="dxa"/>
            <w:vAlign w:val="center"/>
          </w:tcPr>
          <w:p w14:paraId="2D738C71" w14:textId="7D9AD963" w:rsidR="00EE39D3" w:rsidRPr="0010179B" w:rsidRDefault="00EE39D3" w:rsidP="00EE39D3">
            <w:pPr>
              <w:spacing w:before="40" w:after="40" w:line="240" w:lineRule="auto"/>
              <w:ind w:left="172"/>
              <w:jc w:val="both"/>
              <w:rPr>
                <w:ins w:id="1759" w:author="Ольга Тимофеева" w:date="2020-11-06T14:39:00Z"/>
                <w:rFonts w:ascii="Times New Roman" w:hAnsi="Times New Roman"/>
                <w:i/>
                <w:lang w:eastAsia="ru-RU"/>
              </w:rPr>
            </w:pPr>
            <w:ins w:id="1760" w:author="Ольга Тимофеева" w:date="2020-11-06T14:39:00Z">
              <w:r>
                <w:rPr>
                  <w:rFonts w:ascii="Times New Roman" w:hAnsi="Times New Roman"/>
                  <w:i/>
                  <w:lang w:eastAsia="ru-RU"/>
                </w:rPr>
                <w:t>Да, опубликована одна аналитическая статья</w:t>
              </w:r>
            </w:ins>
          </w:p>
        </w:tc>
        <w:tc>
          <w:tcPr>
            <w:tcW w:w="850" w:type="dxa"/>
          </w:tcPr>
          <w:p w14:paraId="44DF8D5D" w14:textId="38929956" w:rsidR="00EE39D3" w:rsidRPr="00EE39D3" w:rsidRDefault="00EE39D3" w:rsidP="00EE39D3">
            <w:pPr>
              <w:spacing w:before="40" w:after="40" w:line="240" w:lineRule="auto"/>
              <w:jc w:val="center"/>
              <w:rPr>
                <w:ins w:id="1761" w:author="Ольга Тимофеева" w:date="2020-11-06T14:39:00Z"/>
                <w:rFonts w:ascii="Times New Roman" w:hAnsi="Times New Roman"/>
                <w:lang w:eastAsia="ru-RU"/>
              </w:rPr>
            </w:pPr>
            <w:ins w:id="1762" w:author="Ольга Тимофеева" w:date="2020-11-06T14:39:00Z">
              <w:r>
                <w:rPr>
                  <w:rFonts w:ascii="Times New Roman" w:hAnsi="Times New Roman"/>
                  <w:lang w:eastAsia="ru-RU"/>
                </w:rPr>
                <w:t>1</w:t>
              </w:r>
            </w:ins>
          </w:p>
        </w:tc>
        <w:tc>
          <w:tcPr>
            <w:tcW w:w="852" w:type="dxa"/>
          </w:tcPr>
          <w:p w14:paraId="4F3F101C" w14:textId="77777777" w:rsidR="00EE39D3" w:rsidRPr="00A164EE" w:rsidRDefault="00EE39D3" w:rsidP="00EE39D3">
            <w:pPr>
              <w:spacing w:before="40" w:after="40" w:line="240" w:lineRule="auto"/>
              <w:jc w:val="center"/>
              <w:rPr>
                <w:ins w:id="1763" w:author="Ольга Тимофеева" w:date="2020-11-06T14:39:00Z"/>
                <w:rFonts w:ascii="Times New Roman" w:hAnsi="Times New Roman"/>
                <w:b/>
                <w:bCs/>
                <w:color w:val="000000"/>
                <w:lang w:eastAsia="ru-RU"/>
              </w:rPr>
            </w:pPr>
          </w:p>
        </w:tc>
        <w:tc>
          <w:tcPr>
            <w:tcW w:w="850" w:type="dxa"/>
          </w:tcPr>
          <w:p w14:paraId="4159EE85" w14:textId="77777777" w:rsidR="00EE39D3" w:rsidRPr="00A164EE" w:rsidRDefault="00EE39D3" w:rsidP="00EE39D3">
            <w:pPr>
              <w:spacing w:before="40" w:after="40" w:line="240" w:lineRule="auto"/>
              <w:jc w:val="center"/>
              <w:rPr>
                <w:ins w:id="1764" w:author="Ольга Тимофеева" w:date="2020-11-06T14:39:00Z"/>
                <w:rFonts w:ascii="Times New Roman" w:hAnsi="Times New Roman"/>
                <w:b/>
                <w:bCs/>
                <w:color w:val="000000"/>
                <w:lang w:eastAsia="ru-RU"/>
              </w:rPr>
            </w:pPr>
          </w:p>
        </w:tc>
      </w:tr>
      <w:tr w:rsidR="00EE39D3" w:rsidRPr="00A164EE" w14:paraId="19991393" w14:textId="77777777" w:rsidTr="009B27AF">
        <w:trPr>
          <w:trHeight w:val="20"/>
          <w:ins w:id="1765" w:author="Ольга Тимофеева" w:date="2020-11-05T22:39:00Z"/>
        </w:trPr>
        <w:tc>
          <w:tcPr>
            <w:tcW w:w="709" w:type="dxa"/>
          </w:tcPr>
          <w:p w14:paraId="371B45E5" w14:textId="77777777" w:rsidR="00EE39D3" w:rsidRPr="00A164EE" w:rsidRDefault="00EE39D3" w:rsidP="00EE39D3">
            <w:pPr>
              <w:spacing w:before="40" w:after="40" w:line="240" w:lineRule="auto"/>
              <w:jc w:val="center"/>
              <w:rPr>
                <w:ins w:id="1766" w:author="Ольга Тимофеева" w:date="2020-11-05T22:39:00Z"/>
                <w:rFonts w:ascii="Times New Roman" w:hAnsi="Times New Roman"/>
                <w:bCs/>
                <w:lang w:eastAsia="ru-RU"/>
              </w:rPr>
            </w:pPr>
          </w:p>
        </w:tc>
        <w:tc>
          <w:tcPr>
            <w:tcW w:w="11623" w:type="dxa"/>
            <w:vAlign w:val="center"/>
          </w:tcPr>
          <w:p w14:paraId="2C553F8E" w14:textId="6B114CAF" w:rsidR="00EE39D3" w:rsidRPr="00EE39D3" w:rsidRDefault="00EE39D3" w:rsidP="00EE39D3">
            <w:pPr>
              <w:spacing w:before="40" w:after="40" w:line="240" w:lineRule="auto"/>
              <w:ind w:left="172"/>
              <w:jc w:val="both"/>
              <w:rPr>
                <w:ins w:id="1767" w:author="Ольга Тимофеева" w:date="2020-11-05T22:39:00Z"/>
                <w:rFonts w:ascii="Times New Roman" w:hAnsi="Times New Roman"/>
                <w:i/>
                <w:lang w:eastAsia="ru-RU"/>
              </w:rPr>
            </w:pPr>
            <w:ins w:id="1768" w:author="Ольга Тимофеева" w:date="2020-11-06T14:39:00Z">
              <w:r w:rsidRPr="00CB65FA">
                <w:rPr>
                  <w:rFonts w:ascii="Times New Roman" w:hAnsi="Times New Roman"/>
                  <w:i/>
                  <w:lang w:eastAsia="ru-RU"/>
                </w:rPr>
                <w:t xml:space="preserve">Нет, </w:t>
              </w:r>
              <w:r>
                <w:rPr>
                  <w:rFonts w:ascii="Times New Roman" w:hAnsi="Times New Roman"/>
                  <w:i/>
                  <w:lang w:eastAsia="ru-RU"/>
                </w:rPr>
                <w:t xml:space="preserve">аналитические статьи не опубликованы </w:t>
              </w:r>
              <w:r w:rsidRPr="00CB65FA">
                <w:rPr>
                  <w:rFonts w:ascii="Times New Roman" w:hAnsi="Times New Roman"/>
                  <w:i/>
                  <w:lang w:eastAsia="ru-RU"/>
                </w:rPr>
                <w:t>или сведения об этом отсутствуют</w:t>
              </w:r>
            </w:ins>
          </w:p>
        </w:tc>
        <w:tc>
          <w:tcPr>
            <w:tcW w:w="850" w:type="dxa"/>
          </w:tcPr>
          <w:p w14:paraId="5D73EA80" w14:textId="11B7CA9E" w:rsidR="00EE39D3" w:rsidRPr="00EE39D3" w:rsidRDefault="00EE39D3" w:rsidP="00EE39D3">
            <w:pPr>
              <w:spacing w:before="40" w:after="40" w:line="240" w:lineRule="auto"/>
              <w:jc w:val="center"/>
              <w:rPr>
                <w:ins w:id="1769" w:author="Ольга Тимофеева" w:date="2020-11-05T22:39:00Z"/>
                <w:rFonts w:ascii="Times New Roman" w:hAnsi="Times New Roman"/>
                <w:lang w:eastAsia="ru-RU"/>
              </w:rPr>
            </w:pPr>
            <w:ins w:id="1770" w:author="Ольга Тимофеева" w:date="2020-11-06T14:39:00Z">
              <w:r w:rsidRPr="00845A16">
                <w:rPr>
                  <w:rFonts w:ascii="Times New Roman" w:hAnsi="Times New Roman"/>
                  <w:lang w:eastAsia="ru-RU"/>
                </w:rPr>
                <w:t>0</w:t>
              </w:r>
            </w:ins>
          </w:p>
        </w:tc>
        <w:tc>
          <w:tcPr>
            <w:tcW w:w="852" w:type="dxa"/>
          </w:tcPr>
          <w:p w14:paraId="42F80804" w14:textId="77777777" w:rsidR="00EE39D3" w:rsidRPr="00A164EE" w:rsidRDefault="00EE39D3" w:rsidP="00EE39D3">
            <w:pPr>
              <w:spacing w:before="40" w:after="40" w:line="240" w:lineRule="auto"/>
              <w:jc w:val="center"/>
              <w:rPr>
                <w:ins w:id="1771" w:author="Ольга Тимофеева" w:date="2020-11-05T22:39:00Z"/>
                <w:rFonts w:ascii="Times New Roman" w:hAnsi="Times New Roman"/>
                <w:b/>
                <w:bCs/>
                <w:color w:val="000000"/>
                <w:lang w:eastAsia="ru-RU"/>
              </w:rPr>
            </w:pPr>
          </w:p>
        </w:tc>
        <w:tc>
          <w:tcPr>
            <w:tcW w:w="850" w:type="dxa"/>
          </w:tcPr>
          <w:p w14:paraId="40586149" w14:textId="77777777" w:rsidR="00EE39D3" w:rsidRPr="00A164EE" w:rsidRDefault="00EE39D3" w:rsidP="00EE39D3">
            <w:pPr>
              <w:spacing w:before="40" w:after="40" w:line="240" w:lineRule="auto"/>
              <w:jc w:val="center"/>
              <w:rPr>
                <w:ins w:id="1772" w:author="Ольга Тимофеева" w:date="2020-11-05T22:39:00Z"/>
                <w:rFonts w:ascii="Times New Roman" w:hAnsi="Times New Roman"/>
                <w:b/>
                <w:bCs/>
                <w:color w:val="000000"/>
                <w:lang w:eastAsia="ru-RU"/>
              </w:rPr>
            </w:pPr>
          </w:p>
        </w:tc>
      </w:tr>
      <w:tr w:rsidR="00EE39D3" w:rsidRPr="00A164EE" w14:paraId="02C1D969" w14:textId="77777777" w:rsidTr="009B27AF">
        <w:trPr>
          <w:trHeight w:val="20"/>
          <w:ins w:id="1773" w:author="Ольга Тимофеева" w:date="2020-11-05T22:39:00Z"/>
        </w:trPr>
        <w:tc>
          <w:tcPr>
            <w:tcW w:w="709" w:type="dxa"/>
          </w:tcPr>
          <w:p w14:paraId="2090B104" w14:textId="06BFCF9C" w:rsidR="00EE39D3" w:rsidRPr="00A164EE" w:rsidRDefault="00EE39D3" w:rsidP="00EE39D3">
            <w:pPr>
              <w:spacing w:before="40" w:after="40" w:line="240" w:lineRule="auto"/>
              <w:jc w:val="center"/>
              <w:rPr>
                <w:ins w:id="1774" w:author="Ольга Тимофеева" w:date="2020-11-05T22:39:00Z"/>
                <w:rFonts w:ascii="Times New Roman" w:hAnsi="Times New Roman"/>
                <w:bCs/>
                <w:lang w:eastAsia="ru-RU"/>
              </w:rPr>
            </w:pPr>
            <w:ins w:id="1775" w:author="Ольга Тимофеева" w:date="2020-11-05T22:39:00Z">
              <w:r>
                <w:rPr>
                  <w:rFonts w:ascii="Times New Roman" w:hAnsi="Times New Roman"/>
                  <w:bCs/>
                  <w:lang w:eastAsia="ru-RU"/>
                </w:rPr>
                <w:t>6.</w:t>
              </w:r>
            </w:ins>
            <w:ins w:id="1776" w:author="Ольга Тимофеева" w:date="2020-11-05T22:45:00Z">
              <w:r>
                <w:rPr>
                  <w:rFonts w:ascii="Times New Roman" w:hAnsi="Times New Roman"/>
                  <w:bCs/>
                  <w:lang w:eastAsia="ru-RU"/>
                </w:rPr>
                <w:t>11</w:t>
              </w:r>
            </w:ins>
          </w:p>
        </w:tc>
        <w:tc>
          <w:tcPr>
            <w:tcW w:w="11623" w:type="dxa"/>
            <w:vAlign w:val="center"/>
          </w:tcPr>
          <w:p w14:paraId="2810B2A9" w14:textId="3F8E863A" w:rsidR="00EE39D3" w:rsidRDefault="00EE39D3" w:rsidP="00EE39D3">
            <w:pPr>
              <w:spacing w:before="40" w:after="40" w:line="240" w:lineRule="auto"/>
              <w:jc w:val="both"/>
              <w:rPr>
                <w:ins w:id="1777" w:author="Ольга Тимофеева" w:date="2020-11-05T22:39:00Z"/>
                <w:rFonts w:ascii="Times New Roman" w:hAnsi="Times New Roman"/>
                <w:b/>
                <w:lang w:eastAsia="ru-RU"/>
              </w:rPr>
            </w:pPr>
            <w:ins w:id="1778" w:author="Ольга Тимофеева" w:date="2020-11-05T22:39:00Z">
              <w:r>
                <w:rPr>
                  <w:rFonts w:ascii="Times New Roman" w:hAnsi="Times New Roman"/>
                  <w:b/>
                  <w:lang w:eastAsia="ru-RU"/>
                </w:rPr>
                <w:t xml:space="preserve">Выходили ли в эфир аналитические программы, посвященные </w:t>
              </w:r>
            </w:ins>
            <w:ins w:id="1779" w:author="Ольга Тимофеева" w:date="2020-11-05T22:45:00Z">
              <w:r>
                <w:rPr>
                  <w:rFonts w:ascii="Times New Roman" w:hAnsi="Times New Roman"/>
                  <w:b/>
                  <w:lang w:eastAsia="ru-RU"/>
                </w:rPr>
                <w:t>проекту бюджета</w:t>
              </w:r>
            </w:ins>
            <w:ins w:id="1780" w:author="Ольга Тимофеева" w:date="2020-11-05T22:39:00Z">
              <w:r>
                <w:rPr>
                  <w:rFonts w:ascii="Times New Roman" w:hAnsi="Times New Roman"/>
                  <w:b/>
                  <w:lang w:eastAsia="ru-RU"/>
                </w:rPr>
                <w:t xml:space="preserve"> субъекта Российской Федерации </w:t>
              </w:r>
            </w:ins>
            <w:ins w:id="1781" w:author="Ольга Тимофеева" w:date="2020-11-05T22:45:00Z">
              <w:r>
                <w:rPr>
                  <w:rFonts w:ascii="Times New Roman" w:hAnsi="Times New Roman"/>
                  <w:b/>
                  <w:lang w:eastAsia="ru-RU"/>
                </w:rPr>
                <w:t>на 2022 год и на плановый период 2023 и 2024 годов</w:t>
              </w:r>
            </w:ins>
            <w:ins w:id="1782" w:author="Ольга Тимофеева" w:date="2020-11-05T22:39:00Z">
              <w:r>
                <w:rPr>
                  <w:rFonts w:ascii="Times New Roman" w:hAnsi="Times New Roman"/>
                  <w:b/>
                  <w:lang w:eastAsia="ru-RU"/>
                </w:rPr>
                <w:t>, на радио или телевидении</w:t>
              </w:r>
            </w:ins>
            <w:ins w:id="1783" w:author="Ольга Тимофеева" w:date="2020-11-22T14:50:00Z">
              <w:r w:rsidR="00D64EAB">
                <w:rPr>
                  <w:rFonts w:ascii="Times New Roman" w:hAnsi="Times New Roman"/>
                  <w:b/>
                  <w:lang w:eastAsia="ru-RU"/>
                </w:rPr>
                <w:t>?</w:t>
              </w:r>
            </w:ins>
          </w:p>
          <w:p w14:paraId="23A2C1F5" w14:textId="77777777" w:rsidR="00EE39D3" w:rsidRDefault="00EE39D3" w:rsidP="00EE39D3">
            <w:pPr>
              <w:spacing w:before="40" w:after="40" w:line="240" w:lineRule="auto"/>
              <w:jc w:val="both"/>
              <w:rPr>
                <w:ins w:id="1784" w:author="Ольга Тимофеева" w:date="2020-11-05T22:39:00Z"/>
                <w:rFonts w:ascii="Times New Roman" w:hAnsi="Times New Roman"/>
                <w:bCs/>
                <w:lang w:eastAsia="ru-RU"/>
              </w:rPr>
            </w:pPr>
            <w:ins w:id="1785" w:author="Ольга Тимофеева" w:date="2020-11-05T22:39:00Z">
              <w:r w:rsidRPr="0010179B">
                <w:rPr>
                  <w:rFonts w:ascii="Times New Roman" w:hAnsi="Times New Roman"/>
                  <w:bCs/>
                  <w:lang w:eastAsia="ru-RU"/>
                </w:rPr>
                <w:t>В целях оценки показателя</w:t>
              </w:r>
              <w:r>
                <w:rPr>
                  <w:rFonts w:ascii="Times New Roman" w:hAnsi="Times New Roman"/>
                  <w:bCs/>
                  <w:lang w:eastAsia="ru-RU"/>
                </w:rPr>
                <w:t xml:space="preserve"> учитываются аналитические программы (в том числе интервью), отвечающие следующим требованиям:</w:t>
              </w:r>
            </w:ins>
          </w:p>
          <w:p w14:paraId="35F78F33" w14:textId="44F5FD23" w:rsidR="00EE39D3" w:rsidRDefault="00EE39D3" w:rsidP="00EE39D3">
            <w:pPr>
              <w:spacing w:before="40" w:after="40" w:line="240" w:lineRule="auto"/>
              <w:jc w:val="both"/>
              <w:rPr>
                <w:ins w:id="1786" w:author="Ольга Тимофеева" w:date="2020-11-05T22:39:00Z"/>
                <w:rFonts w:ascii="Times New Roman" w:hAnsi="Times New Roman"/>
                <w:bCs/>
                <w:lang w:eastAsia="ru-RU"/>
              </w:rPr>
            </w:pPr>
            <w:ins w:id="1787" w:author="Ольга Тимофеева" w:date="2020-11-05T22:39:00Z">
              <w:r>
                <w:rPr>
                  <w:rFonts w:ascii="Times New Roman" w:hAnsi="Times New Roman"/>
                  <w:bCs/>
                  <w:lang w:eastAsia="ru-RU"/>
                </w:rPr>
                <w:t xml:space="preserve">а) программа полностью посвящена </w:t>
              </w:r>
            </w:ins>
            <w:ins w:id="1788" w:author="Ольга Тимофеева" w:date="2020-11-05T22:45:00Z">
              <w:r>
                <w:rPr>
                  <w:rFonts w:ascii="Times New Roman" w:hAnsi="Times New Roman"/>
                  <w:bCs/>
                  <w:lang w:eastAsia="ru-RU"/>
                </w:rPr>
                <w:t>проекту бюджета</w:t>
              </w:r>
            </w:ins>
            <w:ins w:id="1789" w:author="Ольга Тимофеева" w:date="2020-11-05T22:39:00Z">
              <w:r w:rsidRPr="0010179B">
                <w:rPr>
                  <w:rFonts w:ascii="Times New Roman" w:hAnsi="Times New Roman"/>
                  <w:bCs/>
                  <w:lang w:eastAsia="ru-RU"/>
                </w:rPr>
                <w:t xml:space="preserve"> субъекта Российской Федерации </w:t>
              </w:r>
            </w:ins>
            <w:ins w:id="1790" w:author="Ольга Тимофеева" w:date="2020-11-05T22:45:00Z">
              <w:r>
                <w:rPr>
                  <w:rFonts w:ascii="Times New Roman" w:hAnsi="Times New Roman"/>
                  <w:bCs/>
                  <w:lang w:eastAsia="ru-RU"/>
                </w:rPr>
                <w:t xml:space="preserve">на </w:t>
              </w:r>
            </w:ins>
            <w:ins w:id="1791" w:author="Ольга Тимофеева" w:date="2020-11-05T22:46:00Z">
              <w:r>
                <w:rPr>
                  <w:rFonts w:ascii="Times New Roman" w:hAnsi="Times New Roman"/>
                  <w:bCs/>
                  <w:lang w:eastAsia="ru-RU"/>
                </w:rPr>
                <w:t>2022 год и на плановый период 2023 и 2024 годов</w:t>
              </w:r>
            </w:ins>
            <w:ins w:id="1792" w:author="Ольга Тимофеева" w:date="2020-11-05T22:39:00Z">
              <w:r>
                <w:rPr>
                  <w:rFonts w:ascii="Times New Roman" w:hAnsi="Times New Roman"/>
                  <w:bCs/>
                  <w:lang w:eastAsia="ru-RU"/>
                </w:rPr>
                <w:t>;</w:t>
              </w:r>
            </w:ins>
          </w:p>
          <w:p w14:paraId="753D5E08" w14:textId="77777777" w:rsidR="00EE39D3" w:rsidRDefault="00EE39D3" w:rsidP="00EE39D3">
            <w:pPr>
              <w:spacing w:before="40" w:after="40" w:line="240" w:lineRule="auto"/>
              <w:jc w:val="both"/>
              <w:rPr>
                <w:ins w:id="1793" w:author="Ольга Тимофеева" w:date="2020-11-05T22:39:00Z"/>
                <w:rFonts w:ascii="Times New Roman" w:hAnsi="Times New Roman"/>
                <w:bCs/>
                <w:lang w:eastAsia="ru-RU"/>
              </w:rPr>
            </w:pPr>
            <w:ins w:id="1794" w:author="Ольга Тимофеева" w:date="2020-11-05T22:39:00Z">
              <w:r>
                <w:rPr>
                  <w:rFonts w:ascii="Times New Roman" w:hAnsi="Times New Roman"/>
                  <w:bCs/>
                  <w:lang w:eastAsia="ru-RU"/>
                </w:rPr>
                <w:t>б) продолжительность программы составляет 30 минут и более;</w:t>
              </w:r>
            </w:ins>
          </w:p>
          <w:p w14:paraId="4E4D5630" w14:textId="334C5985" w:rsidR="00EE39D3" w:rsidRDefault="00EE39D3" w:rsidP="00EE39D3">
            <w:pPr>
              <w:spacing w:before="40" w:after="40" w:line="240" w:lineRule="auto"/>
              <w:jc w:val="both"/>
              <w:rPr>
                <w:ins w:id="1795" w:author="Ольга Тимофеева" w:date="2020-11-05T22:39:00Z"/>
                <w:rFonts w:ascii="Times New Roman" w:hAnsi="Times New Roman"/>
                <w:bCs/>
                <w:lang w:eastAsia="ru-RU"/>
              </w:rPr>
            </w:pPr>
            <w:ins w:id="1796" w:author="Ольга Тимофеева" w:date="2020-11-05T22:39:00Z">
              <w:r>
                <w:rPr>
                  <w:rFonts w:ascii="Times New Roman" w:hAnsi="Times New Roman"/>
                  <w:bCs/>
                  <w:lang w:eastAsia="ru-RU"/>
                </w:rPr>
                <w:t xml:space="preserve">в) программа вышла в эфир на радио или телевидении в период с 1 </w:t>
              </w:r>
            </w:ins>
            <w:ins w:id="1797" w:author="Ольга Тимофеева" w:date="2020-11-05T22:46:00Z">
              <w:r>
                <w:rPr>
                  <w:rFonts w:ascii="Times New Roman" w:hAnsi="Times New Roman"/>
                  <w:bCs/>
                  <w:lang w:eastAsia="ru-RU"/>
                </w:rPr>
                <w:t>сентября</w:t>
              </w:r>
            </w:ins>
            <w:ins w:id="1798" w:author="Ольга Тимофеева" w:date="2020-11-05T22:39:00Z">
              <w:r>
                <w:rPr>
                  <w:rFonts w:ascii="Times New Roman" w:hAnsi="Times New Roman"/>
                  <w:bCs/>
                  <w:lang w:eastAsia="ru-RU"/>
                </w:rPr>
                <w:t xml:space="preserve"> по 30 </w:t>
              </w:r>
            </w:ins>
            <w:ins w:id="1799" w:author="Ольга Тимофеева" w:date="2020-11-05T22:46:00Z">
              <w:r>
                <w:rPr>
                  <w:rFonts w:ascii="Times New Roman" w:hAnsi="Times New Roman"/>
                  <w:bCs/>
                  <w:lang w:eastAsia="ru-RU"/>
                </w:rPr>
                <w:t>ноября</w:t>
              </w:r>
            </w:ins>
            <w:ins w:id="1800" w:author="Ольга Тимофеева" w:date="2020-11-05T22:39:00Z">
              <w:r>
                <w:rPr>
                  <w:rFonts w:ascii="Times New Roman" w:hAnsi="Times New Roman"/>
                  <w:bCs/>
                  <w:lang w:eastAsia="ru-RU"/>
                </w:rPr>
                <w:t xml:space="preserve"> 2021 года.</w:t>
              </w:r>
            </w:ins>
          </w:p>
          <w:p w14:paraId="07F03DE4" w14:textId="77777777" w:rsidR="00EE39D3" w:rsidRDefault="00EE39D3" w:rsidP="00EE39D3">
            <w:pPr>
              <w:pStyle w:val="a4"/>
              <w:tabs>
                <w:tab w:val="left" w:pos="429"/>
              </w:tabs>
              <w:spacing w:before="40" w:after="40" w:line="240" w:lineRule="auto"/>
              <w:ind w:left="0"/>
              <w:contextualSpacing w:val="0"/>
              <w:jc w:val="both"/>
              <w:rPr>
                <w:ins w:id="1801" w:author="Ольга Тимофеева" w:date="2020-11-05T22:39:00Z"/>
                <w:rFonts w:ascii="Times New Roman" w:hAnsi="Times New Roman"/>
                <w:lang w:eastAsia="ru-RU"/>
              </w:rPr>
            </w:pPr>
            <w:ins w:id="1802" w:author="Ольга Тимофеева" w:date="2020-11-05T22:39:00Z">
              <w:r>
                <w:rPr>
                  <w:rFonts w:ascii="Times New Roman" w:hAnsi="Times New Roman"/>
                  <w:lang w:eastAsia="ru-RU"/>
                </w:rPr>
                <w:t>Для оценки показателя достаточно одной аналитической программы, отвечающей требованиям.</w:t>
              </w:r>
            </w:ins>
          </w:p>
          <w:p w14:paraId="26830E20" w14:textId="77777777" w:rsidR="00EE39D3" w:rsidRDefault="00EE39D3" w:rsidP="00EE39D3">
            <w:pPr>
              <w:pStyle w:val="a4"/>
              <w:tabs>
                <w:tab w:val="left" w:pos="429"/>
              </w:tabs>
              <w:spacing w:before="40" w:after="40" w:line="240" w:lineRule="auto"/>
              <w:ind w:left="0"/>
              <w:contextualSpacing w:val="0"/>
              <w:jc w:val="both"/>
              <w:rPr>
                <w:ins w:id="1803" w:author="Ольга Тимофеева" w:date="2020-11-05T22:39:00Z"/>
                <w:rFonts w:ascii="Times New Roman" w:hAnsi="Times New Roman"/>
                <w:lang w:eastAsia="ru-RU"/>
              </w:rPr>
            </w:pPr>
            <w:ins w:id="1804" w:author="Ольга Тимофеева" w:date="2020-11-05T22:39:00Z">
              <w:r>
                <w:rPr>
                  <w:rFonts w:ascii="Times New Roman" w:hAnsi="Times New Roman"/>
                  <w:lang w:eastAsia="ru-RU"/>
                </w:rPr>
                <w:lastRenderedPageBreak/>
                <w:t xml:space="preserve">Фрагменты новостных программ, программы, посвященные другой тематике, </w:t>
              </w:r>
              <w:r w:rsidRPr="00A164EE">
                <w:rPr>
                  <w:rFonts w:ascii="Times New Roman" w:hAnsi="Times New Roman"/>
                  <w:lang w:eastAsia="ru-RU"/>
                </w:rPr>
                <w:t>в целях оценки показателя не учитываются.</w:t>
              </w:r>
            </w:ins>
          </w:p>
          <w:p w14:paraId="69E3AC49" w14:textId="79CB4D60" w:rsidR="00EE39D3" w:rsidRPr="00A164EE" w:rsidRDefault="00EE39D3" w:rsidP="00EE39D3">
            <w:pPr>
              <w:spacing w:before="40" w:after="40" w:line="240" w:lineRule="auto"/>
              <w:jc w:val="both"/>
              <w:rPr>
                <w:ins w:id="1805" w:author="Ольга Тимофеева" w:date="2020-11-05T22:39:00Z"/>
                <w:rFonts w:ascii="Times New Roman" w:hAnsi="Times New Roman"/>
                <w:b/>
                <w:lang w:eastAsia="ru-RU"/>
              </w:rPr>
            </w:pPr>
            <w:ins w:id="1806" w:author="Ольга Тимофеева" w:date="2020-11-05T22:39:00Z">
              <w:r w:rsidRPr="00A164EE">
                <w:rPr>
                  <w:rFonts w:ascii="Times New Roman" w:hAnsi="Times New Roman"/>
                  <w:color w:val="000000"/>
                  <w:lang w:eastAsia="ru-RU"/>
                </w:rPr>
                <w:t xml:space="preserve">Для оценки показателя используются сведения, направленные финансовым органом субъекта </w:t>
              </w:r>
              <w:r w:rsidRPr="00422124">
                <w:rPr>
                  <w:rFonts w:ascii="Times New Roman" w:hAnsi="Times New Roman"/>
                  <w:lang w:eastAsia="ru-RU"/>
                </w:rPr>
                <w:t>Российской Федерации</w:t>
              </w:r>
              <w:r w:rsidRPr="00A164EE">
                <w:rPr>
                  <w:rFonts w:ascii="Times New Roman" w:hAnsi="Times New Roman"/>
                  <w:color w:val="000000"/>
                  <w:lang w:eastAsia="ru-RU"/>
                </w:rPr>
                <w:t xml:space="preserve"> </w:t>
              </w:r>
              <w:r w:rsidRPr="00A164EE">
                <w:rPr>
                  <w:rFonts w:ascii="Times New Roman" w:hAnsi="Times New Roman"/>
                  <w:lang w:eastAsia="ru-RU"/>
                </w:rPr>
                <w:t xml:space="preserve">в инициативном порядке по установленной форме (прилагается) </w:t>
              </w:r>
              <w:r>
                <w:rPr>
                  <w:rFonts w:ascii="Times New Roman" w:hAnsi="Times New Roman"/>
                  <w:lang w:eastAsia="ru-RU"/>
                </w:rPr>
                <w:t xml:space="preserve">в формате </w:t>
              </w:r>
            </w:ins>
            <w:ins w:id="1807" w:author="Ольга Тимофеева" w:date="2020-11-22T15:13:00Z">
              <w:r w:rsidR="00E831C5">
                <w:rPr>
                  <w:rFonts w:ascii="Times New Roman" w:hAnsi="Times New Roman"/>
                  <w:lang w:val="en-US" w:eastAsia="ru-RU"/>
                </w:rPr>
                <w:t>E</w:t>
              </w:r>
            </w:ins>
            <w:ins w:id="1808" w:author="Ольга Тимофеева" w:date="2020-11-08T20:42:00Z">
              <w:r w:rsidR="00632D78">
                <w:rPr>
                  <w:rFonts w:ascii="Times New Roman" w:hAnsi="Times New Roman"/>
                  <w:lang w:val="en-US" w:eastAsia="ru-RU"/>
                </w:rPr>
                <w:t>xcel</w:t>
              </w:r>
            </w:ins>
            <w:ins w:id="1809" w:author="Ольга Тимофеева" w:date="2020-11-05T22:39:00Z">
              <w:r w:rsidRPr="00496F68">
                <w:rPr>
                  <w:rFonts w:ascii="Times New Roman" w:hAnsi="Times New Roman"/>
                  <w:lang w:eastAsia="ru-RU"/>
                </w:rPr>
                <w:t xml:space="preserve"> </w:t>
              </w:r>
              <w:r w:rsidRPr="00A164EE">
                <w:rPr>
                  <w:rFonts w:ascii="Times New Roman" w:hAnsi="Times New Roman"/>
                  <w:lang w:eastAsia="ru-RU"/>
                </w:rPr>
                <w:t xml:space="preserve">в адрес НИФИ по электронной почте: </w:t>
              </w:r>
              <w:r>
                <w:fldChar w:fldCharType="begin"/>
              </w:r>
              <w:r>
                <w:instrText xml:space="preserve"> HYPERLINK "mailto:rating@nifi.ru" </w:instrText>
              </w:r>
              <w:r>
                <w:fldChar w:fldCharType="separate"/>
              </w:r>
              <w:r w:rsidRPr="00A164EE">
                <w:rPr>
                  <w:rStyle w:val="ac"/>
                  <w:rFonts w:ascii="Times New Roman" w:hAnsi="Times New Roman"/>
                  <w:lang w:val="en-US" w:eastAsia="ru-RU"/>
                </w:rPr>
                <w:t>rating</w:t>
              </w:r>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nifi</w:t>
              </w:r>
              <w:proofErr w:type="spellEnd"/>
              <w:r w:rsidRPr="00A164EE">
                <w:rPr>
                  <w:rStyle w:val="ac"/>
                  <w:rFonts w:ascii="Times New Roman" w:hAnsi="Times New Roman"/>
                  <w:lang w:eastAsia="ru-RU"/>
                </w:rPr>
                <w:t>.</w:t>
              </w:r>
              <w:proofErr w:type="spellStart"/>
              <w:r w:rsidRPr="00A164EE">
                <w:rPr>
                  <w:rStyle w:val="ac"/>
                  <w:rFonts w:ascii="Times New Roman" w:hAnsi="Times New Roman"/>
                  <w:lang w:val="en-US" w:eastAsia="ru-RU"/>
                </w:rPr>
                <w:t>ru</w:t>
              </w:r>
              <w:proofErr w:type="spellEnd"/>
              <w:r>
                <w:rPr>
                  <w:rStyle w:val="ac"/>
                  <w:rFonts w:ascii="Times New Roman" w:hAnsi="Times New Roman"/>
                  <w:lang w:val="en-US" w:eastAsia="ru-RU"/>
                </w:rPr>
                <w:fldChar w:fldCharType="end"/>
              </w:r>
              <w:r w:rsidRPr="00A164EE">
                <w:rPr>
                  <w:rFonts w:ascii="Times New Roman" w:hAnsi="Times New Roman"/>
                  <w:lang w:eastAsia="ru-RU"/>
                </w:rPr>
                <w:t xml:space="preserve"> в срок до 15 </w:t>
              </w:r>
            </w:ins>
            <w:ins w:id="1810" w:author="Ольга Тимофеева" w:date="2020-11-05T22:47:00Z">
              <w:r>
                <w:rPr>
                  <w:rFonts w:ascii="Times New Roman" w:hAnsi="Times New Roman"/>
                  <w:lang w:eastAsia="ru-RU"/>
                </w:rPr>
                <w:t>декабря</w:t>
              </w:r>
            </w:ins>
            <w:ins w:id="1811" w:author="Ольга Тимофеева" w:date="2020-11-05T22:39:00Z">
              <w:r w:rsidRPr="00A164EE">
                <w:rPr>
                  <w:rFonts w:ascii="Times New Roman" w:hAnsi="Times New Roman"/>
                  <w:lang w:eastAsia="ru-RU"/>
                </w:rPr>
                <w:t xml:space="preserve"> 20</w:t>
              </w:r>
              <w:r>
                <w:rPr>
                  <w:rFonts w:ascii="Times New Roman" w:hAnsi="Times New Roman"/>
                  <w:lang w:eastAsia="ru-RU"/>
                </w:rPr>
                <w:t>21</w:t>
              </w:r>
              <w:r w:rsidRPr="00A164EE">
                <w:rPr>
                  <w:rFonts w:ascii="Times New Roman" w:hAnsi="Times New Roman"/>
                  <w:lang w:eastAsia="ru-RU"/>
                </w:rPr>
                <w:t xml:space="preserve"> года.</w:t>
              </w:r>
              <w:r w:rsidRPr="00A164EE">
                <w:rPr>
                  <w:rFonts w:ascii="Times New Roman" w:hAnsi="Times New Roman"/>
                  <w:b/>
                  <w:lang w:eastAsia="ru-RU"/>
                </w:rPr>
                <w:t xml:space="preserve"> </w:t>
              </w:r>
              <w:r w:rsidRPr="00A164EE">
                <w:rPr>
                  <w:rFonts w:ascii="Times New Roman" w:hAnsi="Times New Roman"/>
                  <w:lang w:eastAsia="ru-RU"/>
                </w:rPr>
                <w:t xml:space="preserve"> Сведения, направленные после установленного срока или иным способом, в целях оценки показателя не учитываются.</w:t>
              </w:r>
            </w:ins>
          </w:p>
        </w:tc>
        <w:tc>
          <w:tcPr>
            <w:tcW w:w="850" w:type="dxa"/>
          </w:tcPr>
          <w:p w14:paraId="5E555172" w14:textId="77777777" w:rsidR="00EE39D3" w:rsidRPr="00A164EE" w:rsidRDefault="00EE39D3" w:rsidP="00EE39D3">
            <w:pPr>
              <w:spacing w:before="40" w:after="40" w:line="240" w:lineRule="auto"/>
              <w:jc w:val="center"/>
              <w:rPr>
                <w:ins w:id="1812" w:author="Ольга Тимофеева" w:date="2020-11-05T22:39:00Z"/>
                <w:rFonts w:ascii="Times New Roman" w:hAnsi="Times New Roman"/>
                <w:b/>
                <w:bCs/>
                <w:lang w:eastAsia="ru-RU"/>
              </w:rPr>
            </w:pPr>
          </w:p>
        </w:tc>
        <w:tc>
          <w:tcPr>
            <w:tcW w:w="852" w:type="dxa"/>
          </w:tcPr>
          <w:p w14:paraId="0A2275F5" w14:textId="77777777" w:rsidR="00EE39D3" w:rsidRPr="00A164EE" w:rsidRDefault="00EE39D3" w:rsidP="00EE39D3">
            <w:pPr>
              <w:spacing w:before="40" w:after="40" w:line="240" w:lineRule="auto"/>
              <w:jc w:val="center"/>
              <w:rPr>
                <w:ins w:id="1813" w:author="Ольга Тимофеева" w:date="2020-11-05T22:39:00Z"/>
                <w:rFonts w:ascii="Times New Roman" w:hAnsi="Times New Roman"/>
                <w:b/>
                <w:bCs/>
                <w:color w:val="000000"/>
                <w:lang w:eastAsia="ru-RU"/>
              </w:rPr>
            </w:pPr>
          </w:p>
        </w:tc>
        <w:tc>
          <w:tcPr>
            <w:tcW w:w="850" w:type="dxa"/>
          </w:tcPr>
          <w:p w14:paraId="6713EEED" w14:textId="77777777" w:rsidR="00EE39D3" w:rsidRPr="00A164EE" w:rsidRDefault="00EE39D3" w:rsidP="00EE39D3">
            <w:pPr>
              <w:spacing w:before="40" w:after="40" w:line="240" w:lineRule="auto"/>
              <w:jc w:val="center"/>
              <w:rPr>
                <w:ins w:id="1814" w:author="Ольга Тимофеева" w:date="2020-11-05T22:39:00Z"/>
                <w:rFonts w:ascii="Times New Roman" w:hAnsi="Times New Roman"/>
                <w:b/>
                <w:bCs/>
                <w:color w:val="000000"/>
                <w:lang w:eastAsia="ru-RU"/>
              </w:rPr>
            </w:pPr>
          </w:p>
        </w:tc>
      </w:tr>
      <w:tr w:rsidR="00EE39D3" w:rsidRPr="00A164EE" w14:paraId="1601D007" w14:textId="77777777" w:rsidTr="009B27AF">
        <w:trPr>
          <w:trHeight w:val="20"/>
          <w:ins w:id="1815" w:author="Ольга Тимофеева" w:date="2020-11-05T22:39:00Z"/>
        </w:trPr>
        <w:tc>
          <w:tcPr>
            <w:tcW w:w="709" w:type="dxa"/>
          </w:tcPr>
          <w:p w14:paraId="59874F51" w14:textId="77777777" w:rsidR="00EE39D3" w:rsidRPr="00A164EE" w:rsidRDefault="00EE39D3" w:rsidP="00EE39D3">
            <w:pPr>
              <w:spacing w:before="40" w:after="40" w:line="240" w:lineRule="auto"/>
              <w:jc w:val="center"/>
              <w:rPr>
                <w:ins w:id="1816" w:author="Ольга Тимофеева" w:date="2020-11-05T22:39:00Z"/>
                <w:rFonts w:ascii="Times New Roman" w:hAnsi="Times New Roman"/>
                <w:bCs/>
                <w:lang w:eastAsia="ru-RU"/>
              </w:rPr>
            </w:pPr>
          </w:p>
        </w:tc>
        <w:tc>
          <w:tcPr>
            <w:tcW w:w="11623" w:type="dxa"/>
            <w:vAlign w:val="center"/>
          </w:tcPr>
          <w:p w14:paraId="36FAC0AD" w14:textId="457B54B6" w:rsidR="00EE39D3" w:rsidRPr="00EE39D3" w:rsidRDefault="00EE39D3" w:rsidP="00EE39D3">
            <w:pPr>
              <w:spacing w:before="40" w:after="40" w:line="240" w:lineRule="auto"/>
              <w:ind w:left="172"/>
              <w:jc w:val="both"/>
              <w:rPr>
                <w:ins w:id="1817" w:author="Ольга Тимофеева" w:date="2020-11-05T22:39:00Z"/>
                <w:rFonts w:ascii="Times New Roman" w:hAnsi="Times New Roman"/>
                <w:i/>
                <w:lang w:eastAsia="ru-RU"/>
              </w:rPr>
            </w:pPr>
            <w:ins w:id="1818" w:author="Ольга Тимофеева" w:date="2020-11-06T14:42:00Z">
              <w:r w:rsidRPr="00C90116">
                <w:rPr>
                  <w:rFonts w:ascii="Times New Roman" w:hAnsi="Times New Roman"/>
                  <w:bCs/>
                  <w:i/>
                  <w:iCs/>
                  <w:lang w:eastAsia="ru-RU"/>
                </w:rPr>
                <w:t xml:space="preserve">Да, </w:t>
              </w:r>
              <w:r>
                <w:rPr>
                  <w:rFonts w:ascii="Times New Roman" w:hAnsi="Times New Roman"/>
                  <w:bCs/>
                  <w:i/>
                  <w:iCs/>
                  <w:lang w:eastAsia="ru-RU"/>
                </w:rPr>
                <w:t xml:space="preserve">выходило </w:t>
              </w:r>
              <w:r w:rsidRPr="00C90116">
                <w:rPr>
                  <w:rFonts w:ascii="Times New Roman" w:hAnsi="Times New Roman"/>
                  <w:bCs/>
                  <w:i/>
                  <w:iCs/>
                  <w:lang w:eastAsia="ru-RU"/>
                </w:rPr>
                <w:t>в эфир</w:t>
              </w:r>
              <w:r>
                <w:rPr>
                  <w:rFonts w:ascii="Times New Roman" w:hAnsi="Times New Roman"/>
                  <w:bCs/>
                  <w:i/>
                  <w:iCs/>
                  <w:lang w:eastAsia="ru-RU"/>
                </w:rPr>
                <w:t xml:space="preserve"> несколько (две и более) аналитических программ</w:t>
              </w:r>
            </w:ins>
          </w:p>
        </w:tc>
        <w:tc>
          <w:tcPr>
            <w:tcW w:w="850" w:type="dxa"/>
          </w:tcPr>
          <w:p w14:paraId="4CBE760D" w14:textId="229F6DCC" w:rsidR="00EE39D3" w:rsidRPr="00EE39D3" w:rsidRDefault="00EE39D3" w:rsidP="00EE39D3">
            <w:pPr>
              <w:spacing w:before="40" w:after="40" w:line="240" w:lineRule="auto"/>
              <w:jc w:val="center"/>
              <w:rPr>
                <w:ins w:id="1819" w:author="Ольга Тимофеева" w:date="2020-11-05T22:39:00Z"/>
                <w:rFonts w:ascii="Times New Roman" w:hAnsi="Times New Roman"/>
                <w:lang w:eastAsia="ru-RU"/>
              </w:rPr>
            </w:pPr>
            <w:ins w:id="1820" w:author="Ольга Тимофеева" w:date="2020-11-06T14:42:00Z">
              <w:r>
                <w:rPr>
                  <w:rFonts w:ascii="Times New Roman" w:hAnsi="Times New Roman"/>
                  <w:lang w:eastAsia="ru-RU"/>
                </w:rPr>
                <w:t>2</w:t>
              </w:r>
            </w:ins>
          </w:p>
        </w:tc>
        <w:tc>
          <w:tcPr>
            <w:tcW w:w="852" w:type="dxa"/>
          </w:tcPr>
          <w:p w14:paraId="41C3BC52" w14:textId="77777777" w:rsidR="00EE39D3" w:rsidRPr="00A164EE" w:rsidRDefault="00EE39D3" w:rsidP="00EE39D3">
            <w:pPr>
              <w:spacing w:before="40" w:after="40" w:line="240" w:lineRule="auto"/>
              <w:jc w:val="center"/>
              <w:rPr>
                <w:ins w:id="1821" w:author="Ольга Тимофеева" w:date="2020-11-05T22:39:00Z"/>
                <w:rFonts w:ascii="Times New Roman" w:hAnsi="Times New Roman"/>
                <w:b/>
                <w:bCs/>
                <w:color w:val="000000"/>
                <w:lang w:eastAsia="ru-RU"/>
              </w:rPr>
            </w:pPr>
          </w:p>
        </w:tc>
        <w:tc>
          <w:tcPr>
            <w:tcW w:w="850" w:type="dxa"/>
          </w:tcPr>
          <w:p w14:paraId="0D1C6956" w14:textId="77777777" w:rsidR="00EE39D3" w:rsidRPr="00A164EE" w:rsidRDefault="00EE39D3" w:rsidP="00EE39D3">
            <w:pPr>
              <w:spacing w:before="40" w:after="40" w:line="240" w:lineRule="auto"/>
              <w:jc w:val="center"/>
              <w:rPr>
                <w:ins w:id="1822" w:author="Ольга Тимофеева" w:date="2020-11-05T22:39:00Z"/>
                <w:rFonts w:ascii="Times New Roman" w:hAnsi="Times New Roman"/>
                <w:b/>
                <w:bCs/>
                <w:color w:val="000000"/>
                <w:lang w:eastAsia="ru-RU"/>
              </w:rPr>
            </w:pPr>
          </w:p>
        </w:tc>
      </w:tr>
      <w:tr w:rsidR="00EE39D3" w:rsidRPr="00A164EE" w14:paraId="2C1906D1" w14:textId="77777777" w:rsidTr="009B27AF">
        <w:trPr>
          <w:trHeight w:val="20"/>
          <w:ins w:id="1823" w:author="Ольга Тимофеева" w:date="2020-11-05T22:39:00Z"/>
        </w:trPr>
        <w:tc>
          <w:tcPr>
            <w:tcW w:w="709" w:type="dxa"/>
          </w:tcPr>
          <w:p w14:paraId="5E965077" w14:textId="77777777" w:rsidR="00EE39D3" w:rsidRPr="00A164EE" w:rsidRDefault="00EE39D3" w:rsidP="00EE39D3">
            <w:pPr>
              <w:spacing w:before="40" w:after="40" w:line="240" w:lineRule="auto"/>
              <w:jc w:val="center"/>
              <w:rPr>
                <w:ins w:id="1824" w:author="Ольга Тимофеева" w:date="2020-11-05T22:39:00Z"/>
                <w:rFonts w:ascii="Times New Roman" w:hAnsi="Times New Roman"/>
                <w:bCs/>
                <w:lang w:eastAsia="ru-RU"/>
              </w:rPr>
            </w:pPr>
          </w:p>
        </w:tc>
        <w:tc>
          <w:tcPr>
            <w:tcW w:w="11623" w:type="dxa"/>
            <w:vAlign w:val="center"/>
          </w:tcPr>
          <w:p w14:paraId="4799E0B6" w14:textId="276DA049" w:rsidR="00EE39D3" w:rsidRPr="00EE39D3" w:rsidRDefault="00EE39D3" w:rsidP="00EE39D3">
            <w:pPr>
              <w:spacing w:before="40" w:after="40" w:line="240" w:lineRule="auto"/>
              <w:ind w:left="172"/>
              <w:jc w:val="both"/>
              <w:rPr>
                <w:ins w:id="1825" w:author="Ольга Тимофеева" w:date="2020-11-05T22:39:00Z"/>
                <w:rFonts w:ascii="Times New Roman" w:hAnsi="Times New Roman"/>
                <w:i/>
                <w:lang w:eastAsia="ru-RU"/>
              </w:rPr>
            </w:pPr>
            <w:ins w:id="1826" w:author="Ольга Тимофеева" w:date="2020-11-06T14:42:00Z">
              <w:r>
                <w:rPr>
                  <w:rFonts w:ascii="Times New Roman" w:hAnsi="Times New Roman"/>
                  <w:bCs/>
                  <w:i/>
                  <w:iCs/>
                  <w:lang w:eastAsia="ru-RU"/>
                </w:rPr>
                <w:t>Да, выходила в эфир одна аналитическая программа</w:t>
              </w:r>
            </w:ins>
          </w:p>
        </w:tc>
        <w:tc>
          <w:tcPr>
            <w:tcW w:w="850" w:type="dxa"/>
          </w:tcPr>
          <w:p w14:paraId="754E8D24" w14:textId="6FCE789E" w:rsidR="00EE39D3" w:rsidRPr="00EE39D3" w:rsidRDefault="00EE39D3" w:rsidP="00EE39D3">
            <w:pPr>
              <w:spacing w:before="40" w:after="40" w:line="240" w:lineRule="auto"/>
              <w:jc w:val="center"/>
              <w:rPr>
                <w:ins w:id="1827" w:author="Ольга Тимофеева" w:date="2020-11-05T22:39:00Z"/>
                <w:rFonts w:ascii="Times New Roman" w:hAnsi="Times New Roman"/>
                <w:lang w:eastAsia="ru-RU"/>
              </w:rPr>
            </w:pPr>
            <w:ins w:id="1828" w:author="Ольга Тимофеева" w:date="2020-11-06T14:42:00Z">
              <w:r>
                <w:rPr>
                  <w:rFonts w:ascii="Times New Roman" w:hAnsi="Times New Roman"/>
                  <w:lang w:eastAsia="ru-RU"/>
                </w:rPr>
                <w:t>1</w:t>
              </w:r>
            </w:ins>
          </w:p>
        </w:tc>
        <w:tc>
          <w:tcPr>
            <w:tcW w:w="852" w:type="dxa"/>
          </w:tcPr>
          <w:p w14:paraId="618994EA" w14:textId="77777777" w:rsidR="00EE39D3" w:rsidRPr="00A164EE" w:rsidRDefault="00EE39D3" w:rsidP="00EE39D3">
            <w:pPr>
              <w:spacing w:before="40" w:after="40" w:line="240" w:lineRule="auto"/>
              <w:jc w:val="center"/>
              <w:rPr>
                <w:ins w:id="1829" w:author="Ольга Тимофеева" w:date="2020-11-05T22:39:00Z"/>
                <w:rFonts w:ascii="Times New Roman" w:hAnsi="Times New Roman"/>
                <w:b/>
                <w:bCs/>
                <w:color w:val="000000"/>
                <w:lang w:eastAsia="ru-RU"/>
              </w:rPr>
            </w:pPr>
          </w:p>
        </w:tc>
        <w:tc>
          <w:tcPr>
            <w:tcW w:w="850" w:type="dxa"/>
          </w:tcPr>
          <w:p w14:paraId="7622B224" w14:textId="77777777" w:rsidR="00EE39D3" w:rsidRPr="00A164EE" w:rsidRDefault="00EE39D3" w:rsidP="00EE39D3">
            <w:pPr>
              <w:spacing w:before="40" w:after="40" w:line="240" w:lineRule="auto"/>
              <w:jc w:val="center"/>
              <w:rPr>
                <w:ins w:id="1830" w:author="Ольга Тимофеева" w:date="2020-11-05T22:39:00Z"/>
                <w:rFonts w:ascii="Times New Roman" w:hAnsi="Times New Roman"/>
                <w:b/>
                <w:bCs/>
                <w:color w:val="000000"/>
                <w:lang w:eastAsia="ru-RU"/>
              </w:rPr>
            </w:pPr>
          </w:p>
        </w:tc>
      </w:tr>
      <w:tr w:rsidR="00EE39D3" w:rsidRPr="00A164EE" w14:paraId="19B3FAEF" w14:textId="77777777" w:rsidTr="009B27AF">
        <w:trPr>
          <w:trHeight w:val="20"/>
          <w:ins w:id="1831" w:author="Ольга Тимофеева" w:date="2020-11-06T14:42:00Z"/>
        </w:trPr>
        <w:tc>
          <w:tcPr>
            <w:tcW w:w="709" w:type="dxa"/>
          </w:tcPr>
          <w:p w14:paraId="6EFF67B8" w14:textId="77777777" w:rsidR="00EE39D3" w:rsidRPr="00A164EE" w:rsidRDefault="00EE39D3" w:rsidP="00EE39D3">
            <w:pPr>
              <w:spacing w:before="40" w:after="40" w:line="240" w:lineRule="auto"/>
              <w:jc w:val="center"/>
              <w:rPr>
                <w:ins w:id="1832" w:author="Ольга Тимофеева" w:date="2020-11-06T14:42:00Z"/>
                <w:rFonts w:ascii="Times New Roman" w:hAnsi="Times New Roman"/>
                <w:bCs/>
                <w:lang w:eastAsia="ru-RU"/>
              </w:rPr>
            </w:pPr>
          </w:p>
        </w:tc>
        <w:tc>
          <w:tcPr>
            <w:tcW w:w="11623" w:type="dxa"/>
            <w:vAlign w:val="center"/>
          </w:tcPr>
          <w:p w14:paraId="573AE458" w14:textId="33AAE604" w:rsidR="00EE39D3" w:rsidRPr="0010179B" w:rsidRDefault="00EE39D3" w:rsidP="00EE39D3">
            <w:pPr>
              <w:spacing w:before="40" w:after="40" w:line="240" w:lineRule="auto"/>
              <w:ind w:left="172"/>
              <w:jc w:val="both"/>
              <w:rPr>
                <w:ins w:id="1833" w:author="Ольга Тимофеева" w:date="2020-11-06T14:42:00Z"/>
                <w:rFonts w:ascii="Times New Roman" w:hAnsi="Times New Roman"/>
                <w:i/>
                <w:lang w:eastAsia="ru-RU"/>
              </w:rPr>
            </w:pPr>
            <w:ins w:id="1834" w:author="Ольга Тимофеева" w:date="2020-11-06T14:42:00Z">
              <w:r w:rsidRPr="00C90116">
                <w:rPr>
                  <w:rFonts w:ascii="Times New Roman" w:hAnsi="Times New Roman"/>
                  <w:bCs/>
                  <w:i/>
                  <w:iCs/>
                  <w:lang w:eastAsia="ru-RU"/>
                </w:rPr>
                <w:t xml:space="preserve">Нет, </w:t>
              </w:r>
              <w:r>
                <w:rPr>
                  <w:rFonts w:ascii="Times New Roman" w:hAnsi="Times New Roman"/>
                  <w:bCs/>
                  <w:i/>
                  <w:iCs/>
                  <w:lang w:eastAsia="ru-RU"/>
                </w:rPr>
                <w:t xml:space="preserve">аналитические программы </w:t>
              </w:r>
              <w:r w:rsidRPr="00C90116">
                <w:rPr>
                  <w:rFonts w:ascii="Times New Roman" w:hAnsi="Times New Roman"/>
                  <w:bCs/>
                  <w:i/>
                  <w:iCs/>
                  <w:lang w:eastAsia="ru-RU"/>
                </w:rPr>
                <w:t>не выходили в эфир или сведения об этом отсутствуют</w:t>
              </w:r>
            </w:ins>
          </w:p>
        </w:tc>
        <w:tc>
          <w:tcPr>
            <w:tcW w:w="850" w:type="dxa"/>
          </w:tcPr>
          <w:p w14:paraId="0956F065" w14:textId="3872CEDA" w:rsidR="00EE39D3" w:rsidRPr="00EE39D3" w:rsidRDefault="00EE39D3" w:rsidP="00EE39D3">
            <w:pPr>
              <w:spacing w:before="40" w:after="40" w:line="240" w:lineRule="auto"/>
              <w:jc w:val="center"/>
              <w:rPr>
                <w:ins w:id="1835" w:author="Ольга Тимофеева" w:date="2020-11-06T14:42:00Z"/>
                <w:rFonts w:ascii="Times New Roman" w:hAnsi="Times New Roman"/>
                <w:lang w:eastAsia="ru-RU"/>
              </w:rPr>
            </w:pPr>
            <w:ins w:id="1836" w:author="Ольга Тимофеева" w:date="2020-11-06T14:42:00Z">
              <w:r>
                <w:rPr>
                  <w:rFonts w:ascii="Times New Roman" w:hAnsi="Times New Roman"/>
                  <w:lang w:eastAsia="ru-RU"/>
                </w:rPr>
                <w:t>0</w:t>
              </w:r>
            </w:ins>
          </w:p>
        </w:tc>
        <w:tc>
          <w:tcPr>
            <w:tcW w:w="852" w:type="dxa"/>
          </w:tcPr>
          <w:p w14:paraId="6750FFCC" w14:textId="77777777" w:rsidR="00EE39D3" w:rsidRPr="00A164EE" w:rsidRDefault="00EE39D3" w:rsidP="00EE39D3">
            <w:pPr>
              <w:spacing w:before="40" w:after="40" w:line="240" w:lineRule="auto"/>
              <w:jc w:val="center"/>
              <w:rPr>
                <w:ins w:id="1837" w:author="Ольга Тимофеева" w:date="2020-11-06T14:42:00Z"/>
                <w:rFonts w:ascii="Times New Roman" w:hAnsi="Times New Roman"/>
                <w:b/>
                <w:bCs/>
                <w:color w:val="000000"/>
                <w:lang w:eastAsia="ru-RU"/>
              </w:rPr>
            </w:pPr>
          </w:p>
        </w:tc>
        <w:tc>
          <w:tcPr>
            <w:tcW w:w="850" w:type="dxa"/>
          </w:tcPr>
          <w:p w14:paraId="29721C4A" w14:textId="77777777" w:rsidR="00EE39D3" w:rsidRPr="00A164EE" w:rsidRDefault="00EE39D3" w:rsidP="00EE39D3">
            <w:pPr>
              <w:spacing w:before="40" w:after="40" w:line="240" w:lineRule="auto"/>
              <w:jc w:val="center"/>
              <w:rPr>
                <w:ins w:id="1838" w:author="Ольга Тимофеева" w:date="2020-11-06T14:42:00Z"/>
                <w:rFonts w:ascii="Times New Roman" w:hAnsi="Times New Roman"/>
                <w:b/>
                <w:bCs/>
                <w:color w:val="000000"/>
                <w:lang w:eastAsia="ru-RU"/>
              </w:rPr>
            </w:pPr>
          </w:p>
        </w:tc>
      </w:tr>
      <w:tr w:rsidR="00EE39D3" w:rsidRPr="00A164EE" w14:paraId="3B570A4A" w14:textId="77777777" w:rsidTr="009B27AF">
        <w:trPr>
          <w:trHeight w:val="20"/>
        </w:trPr>
        <w:tc>
          <w:tcPr>
            <w:tcW w:w="709" w:type="dxa"/>
          </w:tcPr>
          <w:p w14:paraId="52EC8215" w14:textId="2AF9CEFE" w:rsidR="00EE39D3" w:rsidRPr="00A164EE" w:rsidRDefault="00EE39D3" w:rsidP="00EE39D3">
            <w:pPr>
              <w:spacing w:before="40" w:after="40" w:line="240" w:lineRule="auto"/>
              <w:jc w:val="center"/>
              <w:rPr>
                <w:rFonts w:ascii="Times New Roman" w:hAnsi="Times New Roman"/>
                <w:bCs/>
                <w:lang w:eastAsia="ru-RU"/>
              </w:rPr>
            </w:pPr>
            <w:r w:rsidRPr="00A164EE">
              <w:rPr>
                <w:rFonts w:ascii="Times New Roman" w:hAnsi="Times New Roman"/>
                <w:bCs/>
                <w:lang w:eastAsia="ru-RU"/>
              </w:rPr>
              <w:t>6.</w:t>
            </w:r>
            <w:ins w:id="1839" w:author="Ольга Тимофеева" w:date="2020-11-05T22:47:00Z">
              <w:r>
                <w:rPr>
                  <w:rFonts w:ascii="Times New Roman" w:hAnsi="Times New Roman"/>
                  <w:bCs/>
                  <w:lang w:eastAsia="ru-RU"/>
                </w:rPr>
                <w:t>12</w:t>
              </w:r>
            </w:ins>
            <w:del w:id="1840" w:author="Ольга Тимофеева" w:date="2020-11-05T22:47:00Z">
              <w:r w:rsidRPr="00A164EE" w:rsidDel="000F6024">
                <w:rPr>
                  <w:rFonts w:ascii="Times New Roman" w:hAnsi="Times New Roman"/>
                  <w:bCs/>
                  <w:lang w:eastAsia="ru-RU"/>
                </w:rPr>
                <w:delText>6</w:delText>
              </w:r>
            </w:del>
          </w:p>
        </w:tc>
        <w:tc>
          <w:tcPr>
            <w:tcW w:w="11623" w:type="dxa"/>
            <w:vAlign w:val="center"/>
          </w:tcPr>
          <w:p w14:paraId="56473A71" w14:textId="77777777" w:rsidR="00EE39D3" w:rsidRPr="00A164EE" w:rsidRDefault="00EE39D3" w:rsidP="00EE39D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Осуществляется ли раскрытие данных о посещаемости </w:t>
            </w:r>
            <w:bookmarkStart w:id="1841" w:name="_Hlk56445799"/>
            <w:r w:rsidRPr="00A164EE">
              <w:rPr>
                <w:rFonts w:ascii="Times New Roman" w:hAnsi="Times New Roman"/>
                <w:b/>
                <w:lang w:eastAsia="ru-RU"/>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w:t>
            </w:r>
            <w:bookmarkEnd w:id="1841"/>
            <w:r w:rsidRPr="00A164EE">
              <w:rPr>
                <w:rFonts w:ascii="Times New Roman" w:hAnsi="Times New Roman"/>
                <w:b/>
                <w:lang w:eastAsia="ru-RU"/>
              </w:rPr>
              <w:t xml:space="preserve">, </w:t>
            </w:r>
            <w:bookmarkStart w:id="1842" w:name="_Hlk56445841"/>
            <w:r w:rsidRPr="00A164EE">
              <w:rPr>
                <w:rFonts w:ascii="Times New Roman" w:hAnsi="Times New Roman"/>
                <w:b/>
                <w:lang w:eastAsia="ru-RU"/>
              </w:rPr>
              <w:t>предназначенного для размещения бюджетных данных, на которых размещается «бюджет для граждан»?</w:t>
            </w:r>
            <w:bookmarkEnd w:id="1842"/>
          </w:p>
          <w:p w14:paraId="0599E097" w14:textId="0CACC408"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Показатель оценивается в случае, если на специализированном сайте, предназначенном для размещения бюджетных данных для граждан, или, в случае отсутствия такого специализированного сайта, на сайте, предназначенном для размещения бюджетных данных, на котором размещается «бюджет для граждан», обеспечен учет посещаемости всех страниц соответствующего сайта, путем размещения на </w:t>
            </w:r>
            <w:r>
              <w:rPr>
                <w:rFonts w:ascii="Times New Roman" w:hAnsi="Times New Roman"/>
                <w:lang w:eastAsia="ru-RU"/>
              </w:rPr>
              <w:t xml:space="preserve">главной странице такого сайта </w:t>
            </w:r>
            <w:r w:rsidRPr="00A164EE">
              <w:rPr>
                <w:rFonts w:ascii="Times New Roman" w:hAnsi="Times New Roman"/>
                <w:lang w:eastAsia="ru-RU"/>
              </w:rPr>
              <w:t xml:space="preserve">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 сайта пользователями информации. Сведения о посещаемости сайта должны включать информацию о количестве посещений и уникальных посетителей сайта, его отдельных страниц по дням и месяцам. </w:t>
            </w:r>
          </w:p>
          <w:p w14:paraId="7B49A4AB" w14:textId="77777777"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Оценка показателя принимается равным 0 в случаях если:</w:t>
            </w:r>
          </w:p>
          <w:p w14:paraId="332989DD" w14:textId="19E8D8A6" w:rsidR="00EE39D3" w:rsidRDefault="00EE39D3" w:rsidP="00EE39D3">
            <w:pPr>
              <w:pStyle w:val="a4"/>
              <w:numPr>
                <w:ilvl w:val="0"/>
                <w:numId w:val="16"/>
              </w:numPr>
              <w:tabs>
                <w:tab w:val="left" w:pos="343"/>
              </w:tabs>
              <w:spacing w:before="40" w:after="40" w:line="240" w:lineRule="auto"/>
              <w:ind w:left="0" w:firstLine="0"/>
              <w:contextualSpacing w:val="0"/>
              <w:jc w:val="both"/>
              <w:rPr>
                <w:rFonts w:ascii="Times New Roman" w:hAnsi="Times New Roman"/>
                <w:lang w:eastAsia="ru-RU"/>
              </w:rPr>
            </w:pPr>
            <w:r>
              <w:rPr>
                <w:rFonts w:ascii="Times New Roman" w:hAnsi="Times New Roman"/>
                <w:lang w:eastAsia="ru-RU"/>
              </w:rPr>
              <w:t>программный код («счетчик посещений») размещен не на главной странице сайта;</w:t>
            </w:r>
          </w:p>
          <w:p w14:paraId="533F2D94" w14:textId="77777777" w:rsidR="00EE39D3" w:rsidRPr="00A164EE" w:rsidRDefault="00EE39D3" w:rsidP="00EE39D3">
            <w:pPr>
              <w:pStyle w:val="a4"/>
              <w:numPr>
                <w:ilvl w:val="0"/>
                <w:numId w:val="16"/>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программный код («счетчик посещений»), установленный на сайте, не является общедоступной системой сбора статистики в сети Интернет;</w:t>
            </w:r>
          </w:p>
          <w:p w14:paraId="39C4718A" w14:textId="45C035E5" w:rsidR="00EE39D3" w:rsidRDefault="00EE39D3" w:rsidP="00EE39D3">
            <w:pPr>
              <w:pStyle w:val="a4"/>
              <w:numPr>
                <w:ilvl w:val="0"/>
                <w:numId w:val="16"/>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отсутствуют сведения о посещаемости сайта в разрезе его отдельных страниц</w:t>
            </w:r>
            <w:r>
              <w:rPr>
                <w:rFonts w:ascii="Times New Roman" w:hAnsi="Times New Roman"/>
                <w:lang w:eastAsia="ru-RU"/>
              </w:rPr>
              <w:t xml:space="preserve"> (в том числе специализированного сайта, предназначенного для размещения бюджетных данных для граждан)</w:t>
            </w:r>
            <w:r w:rsidRPr="00A164EE">
              <w:rPr>
                <w:rFonts w:ascii="Times New Roman" w:hAnsi="Times New Roman"/>
                <w:lang w:eastAsia="ru-RU"/>
              </w:rPr>
              <w:t>;</w:t>
            </w:r>
          </w:p>
          <w:p w14:paraId="14CC2602" w14:textId="029A554E" w:rsidR="00EE39D3" w:rsidRPr="00A164EE" w:rsidRDefault="00EE39D3" w:rsidP="00EE39D3">
            <w:pPr>
              <w:pStyle w:val="a4"/>
              <w:numPr>
                <w:ilvl w:val="0"/>
                <w:numId w:val="16"/>
              </w:numPr>
              <w:tabs>
                <w:tab w:val="left" w:pos="343"/>
              </w:tabs>
              <w:spacing w:before="40" w:after="40" w:line="240" w:lineRule="auto"/>
              <w:ind w:left="0" w:firstLine="0"/>
              <w:contextualSpacing w:val="0"/>
              <w:jc w:val="both"/>
              <w:rPr>
                <w:rFonts w:ascii="Times New Roman" w:hAnsi="Times New Roman"/>
                <w:lang w:eastAsia="ru-RU"/>
              </w:rPr>
            </w:pPr>
            <w:r>
              <w:rPr>
                <w:rFonts w:ascii="Times New Roman" w:hAnsi="Times New Roman"/>
                <w:lang w:eastAsia="ru-RU"/>
              </w:rPr>
              <w:t>невозможно определить количество посетителей страниц сайта, на которых размещается «бюджет для граждан», в том числе если указанный информационный ресурс интегрирован с другими информационными ресурсами;</w:t>
            </w:r>
          </w:p>
          <w:p w14:paraId="40448EC1" w14:textId="77777777" w:rsidR="00EE39D3" w:rsidRPr="00A164EE" w:rsidRDefault="00EE39D3" w:rsidP="00EE39D3">
            <w:pPr>
              <w:pStyle w:val="a4"/>
              <w:numPr>
                <w:ilvl w:val="0"/>
                <w:numId w:val="16"/>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ограничен (возможен только по паролю) доступ к отчетам программного кода («счетчика посещений»).</w:t>
            </w:r>
          </w:p>
          <w:p w14:paraId="184A2F6B" w14:textId="76B300F3" w:rsidR="00EE39D3"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Программные коды («счетчики посещений»), установленные после 30 июня </w:t>
            </w:r>
            <w:del w:id="1843" w:author="Ольга Тимофеева" w:date="2020-07-27T12:11: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ins w:id="1844" w:author="Ольга Тимофеева" w:date="2020-07-27T12:11:00Z">
              <w:r w:rsidRPr="00A164EE">
                <w:rPr>
                  <w:rFonts w:ascii="Times New Roman" w:hAnsi="Times New Roman"/>
                  <w:lang w:eastAsia="ru-RU"/>
                </w:rPr>
                <w:t>20</w:t>
              </w:r>
              <w:r>
                <w:rPr>
                  <w:rFonts w:ascii="Times New Roman" w:hAnsi="Times New Roman"/>
                  <w:lang w:eastAsia="ru-RU"/>
                </w:rPr>
                <w:t>21</w:t>
              </w:r>
              <w:r w:rsidRPr="00A164EE">
                <w:rPr>
                  <w:rFonts w:ascii="Times New Roman" w:hAnsi="Times New Roman"/>
                  <w:lang w:eastAsia="ru-RU"/>
                </w:rPr>
                <w:t xml:space="preserve"> </w:t>
              </w:r>
            </w:ins>
            <w:r w:rsidRPr="00A164EE">
              <w:rPr>
                <w:rFonts w:ascii="Times New Roman" w:hAnsi="Times New Roman"/>
                <w:lang w:eastAsia="ru-RU"/>
              </w:rPr>
              <w:t>года, в целях оценки показателя не учитываются.</w:t>
            </w:r>
          </w:p>
          <w:p w14:paraId="212550DD" w14:textId="6751D52D" w:rsidR="00EE39D3" w:rsidRPr="00A164EE" w:rsidRDefault="00EE39D3" w:rsidP="00EE39D3">
            <w:pPr>
              <w:spacing w:before="40" w:after="40" w:line="240" w:lineRule="auto"/>
              <w:jc w:val="both"/>
              <w:rPr>
                <w:rFonts w:ascii="Times New Roman" w:hAnsi="Times New Roman"/>
                <w:lang w:eastAsia="ru-RU"/>
              </w:rPr>
            </w:pPr>
            <w:r>
              <w:rPr>
                <w:rFonts w:ascii="Times New Roman" w:hAnsi="Times New Roman"/>
                <w:lang w:eastAsia="ru-RU"/>
              </w:rPr>
              <w:lastRenderedPageBreak/>
              <w:t>В целях оценки показателя учитываются сайты, информация на которых актуализируется в текущем финансовом году. При наличии двух сайтов, предназначенных для размещения бюджетных данных, на котором размещаются «бюджеты для граждан», выбирается сайт, лучший с точки зрения оценки показателя.</w:t>
            </w:r>
            <w:ins w:id="1845" w:author="Ольга Тимофеева" w:date="2020-07-27T12:12:00Z">
              <w:r>
                <w:rPr>
                  <w:rFonts w:ascii="Times New Roman" w:hAnsi="Times New Roman"/>
                  <w:lang w:eastAsia="ru-RU"/>
                </w:rPr>
                <w:t xml:space="preserve"> </w:t>
              </w:r>
              <w:bookmarkStart w:id="1846" w:name="_Hlk56445725"/>
              <w:r>
                <w:rPr>
                  <w:rFonts w:ascii="Times New Roman" w:hAnsi="Times New Roman"/>
                  <w:lang w:eastAsia="ru-RU"/>
                </w:rPr>
                <w:t xml:space="preserve">Если на сайте, предназначенном для размещения бюджетных данных, отсутствует информация для граждан </w:t>
              </w:r>
            </w:ins>
            <w:ins w:id="1847" w:author="Ольга Тимофеева" w:date="2020-07-27T12:13:00Z">
              <w:r>
                <w:rPr>
                  <w:rFonts w:ascii="Times New Roman" w:hAnsi="Times New Roman"/>
                  <w:lang w:eastAsia="ru-RU"/>
                </w:rPr>
                <w:t>(«</w:t>
              </w:r>
            </w:ins>
            <w:ins w:id="1848" w:author="Ольга Тимофеева" w:date="2020-11-05T22:58:00Z">
              <w:r>
                <w:rPr>
                  <w:rFonts w:ascii="Times New Roman" w:hAnsi="Times New Roman"/>
                  <w:lang w:eastAsia="ru-RU"/>
                </w:rPr>
                <w:t>б</w:t>
              </w:r>
            </w:ins>
            <w:ins w:id="1849" w:author="Ольга Тимофеева" w:date="2020-07-27T12:12:00Z">
              <w:r>
                <w:rPr>
                  <w:rFonts w:ascii="Times New Roman" w:hAnsi="Times New Roman"/>
                  <w:lang w:eastAsia="ru-RU"/>
                </w:rPr>
                <w:t xml:space="preserve">юджеты для </w:t>
              </w:r>
            </w:ins>
            <w:ins w:id="1850" w:author="Ольга Тимофеева" w:date="2020-07-27T12:13:00Z">
              <w:r>
                <w:rPr>
                  <w:rFonts w:ascii="Times New Roman" w:hAnsi="Times New Roman"/>
                  <w:lang w:eastAsia="ru-RU"/>
                </w:rPr>
                <w:t>г</w:t>
              </w:r>
            </w:ins>
            <w:ins w:id="1851" w:author="Ольга Тимофеева" w:date="2020-07-27T12:12:00Z">
              <w:r>
                <w:rPr>
                  <w:rFonts w:ascii="Times New Roman" w:hAnsi="Times New Roman"/>
                  <w:lang w:eastAsia="ru-RU"/>
                </w:rPr>
                <w:t>раждан»</w:t>
              </w:r>
            </w:ins>
            <w:ins w:id="1852" w:author="Ольга Тимофеева" w:date="2020-07-27T12:13:00Z">
              <w:r>
                <w:rPr>
                  <w:rFonts w:ascii="Times New Roman" w:hAnsi="Times New Roman"/>
                  <w:lang w:eastAsia="ru-RU"/>
                </w:rPr>
                <w:t>)</w:t>
              </w:r>
            </w:ins>
            <w:ins w:id="1853" w:author="Ольга Тимофеева" w:date="2020-07-27T12:12:00Z">
              <w:r>
                <w:rPr>
                  <w:rFonts w:ascii="Times New Roman" w:hAnsi="Times New Roman"/>
                  <w:lang w:eastAsia="ru-RU"/>
                </w:rPr>
                <w:t>, оценка показателя прини</w:t>
              </w:r>
            </w:ins>
            <w:ins w:id="1854" w:author="Ольга Тимофеева" w:date="2020-07-27T12:13:00Z">
              <w:r>
                <w:rPr>
                  <w:rFonts w:ascii="Times New Roman" w:hAnsi="Times New Roman"/>
                  <w:lang w:eastAsia="ru-RU"/>
                </w:rPr>
                <w:t>мает значение 0 баллов.</w:t>
              </w:r>
            </w:ins>
            <w:bookmarkEnd w:id="1846"/>
          </w:p>
        </w:tc>
        <w:tc>
          <w:tcPr>
            <w:tcW w:w="850" w:type="dxa"/>
          </w:tcPr>
          <w:p w14:paraId="2F9C0474" w14:textId="77777777" w:rsidR="00EE39D3" w:rsidRPr="00A164EE" w:rsidRDefault="00EE39D3" w:rsidP="00EE39D3">
            <w:pPr>
              <w:spacing w:before="40" w:after="40" w:line="240" w:lineRule="auto"/>
              <w:jc w:val="center"/>
              <w:rPr>
                <w:rFonts w:ascii="Times New Roman" w:hAnsi="Times New Roman"/>
                <w:b/>
                <w:bCs/>
                <w:lang w:eastAsia="ru-RU"/>
              </w:rPr>
            </w:pPr>
          </w:p>
        </w:tc>
        <w:tc>
          <w:tcPr>
            <w:tcW w:w="852" w:type="dxa"/>
          </w:tcPr>
          <w:p w14:paraId="0F63ABA3"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c>
          <w:tcPr>
            <w:tcW w:w="850" w:type="dxa"/>
          </w:tcPr>
          <w:p w14:paraId="7DBC495A"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r>
      <w:tr w:rsidR="00EE39D3" w:rsidRPr="00A164EE" w14:paraId="0ED56BEA" w14:textId="77777777" w:rsidTr="009B27AF">
        <w:trPr>
          <w:trHeight w:val="20"/>
        </w:trPr>
        <w:tc>
          <w:tcPr>
            <w:tcW w:w="709" w:type="dxa"/>
          </w:tcPr>
          <w:p w14:paraId="153297D2" w14:textId="77777777" w:rsidR="00EE39D3" w:rsidRPr="00A164EE" w:rsidRDefault="00EE39D3" w:rsidP="00EE39D3">
            <w:pPr>
              <w:spacing w:before="40" w:after="40" w:line="240" w:lineRule="auto"/>
              <w:jc w:val="center"/>
              <w:rPr>
                <w:rFonts w:ascii="Times New Roman" w:hAnsi="Times New Roman"/>
                <w:bCs/>
                <w:lang w:eastAsia="ru-RU"/>
              </w:rPr>
            </w:pPr>
          </w:p>
        </w:tc>
        <w:tc>
          <w:tcPr>
            <w:tcW w:w="11623" w:type="dxa"/>
            <w:vAlign w:val="center"/>
          </w:tcPr>
          <w:p w14:paraId="50F70C16" w14:textId="77777777" w:rsidR="00EE39D3" w:rsidRPr="00A164EE" w:rsidRDefault="00EE39D3" w:rsidP="00EE39D3">
            <w:pPr>
              <w:spacing w:before="40" w:after="40" w:line="240" w:lineRule="auto"/>
              <w:ind w:left="172"/>
              <w:rPr>
                <w:rFonts w:ascii="Times New Roman" w:hAnsi="Times New Roman"/>
                <w:i/>
                <w:lang w:eastAsia="ru-RU"/>
              </w:rPr>
            </w:pPr>
            <w:r w:rsidRPr="00A164EE">
              <w:rPr>
                <w:rFonts w:ascii="Times New Roman" w:hAnsi="Times New Roman"/>
                <w:i/>
                <w:lang w:eastAsia="ru-RU"/>
              </w:rPr>
              <w:t>Да</w:t>
            </w:r>
            <w:r>
              <w:rPr>
                <w:rFonts w:ascii="Times New Roman" w:hAnsi="Times New Roman"/>
                <w:i/>
                <w:lang w:eastAsia="ru-RU"/>
              </w:rPr>
              <w:t>,</w:t>
            </w:r>
            <w:r w:rsidRPr="00A164EE">
              <w:rPr>
                <w:rFonts w:ascii="Times New Roman" w:hAnsi="Times New Roman"/>
                <w:i/>
                <w:lang w:eastAsia="ru-RU"/>
              </w:rPr>
              <w:t xml:space="preserve"> осуществляется</w:t>
            </w:r>
          </w:p>
        </w:tc>
        <w:tc>
          <w:tcPr>
            <w:tcW w:w="850" w:type="dxa"/>
          </w:tcPr>
          <w:p w14:paraId="309775B2" w14:textId="77777777" w:rsidR="00EE39D3" w:rsidRPr="00A164EE" w:rsidRDefault="00EE39D3" w:rsidP="00EE39D3">
            <w:pPr>
              <w:spacing w:before="40" w:after="40" w:line="240" w:lineRule="auto"/>
              <w:jc w:val="center"/>
              <w:rPr>
                <w:rFonts w:ascii="Times New Roman" w:hAnsi="Times New Roman"/>
                <w:color w:val="000000"/>
                <w:lang w:val="en-US" w:eastAsia="ru-RU"/>
              </w:rPr>
            </w:pPr>
            <w:r w:rsidRPr="00A164EE">
              <w:rPr>
                <w:rFonts w:ascii="Times New Roman" w:hAnsi="Times New Roman"/>
                <w:color w:val="000000"/>
                <w:lang w:val="en-US" w:eastAsia="ru-RU"/>
              </w:rPr>
              <w:t>2</w:t>
            </w:r>
          </w:p>
        </w:tc>
        <w:tc>
          <w:tcPr>
            <w:tcW w:w="852" w:type="dxa"/>
          </w:tcPr>
          <w:p w14:paraId="3D8AEF01"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c>
          <w:tcPr>
            <w:tcW w:w="850" w:type="dxa"/>
          </w:tcPr>
          <w:p w14:paraId="15FFBBD4"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r>
      <w:tr w:rsidR="00EE39D3" w:rsidRPr="00A164EE" w14:paraId="0CFECCAB" w14:textId="77777777" w:rsidTr="009B27AF">
        <w:trPr>
          <w:trHeight w:val="20"/>
        </w:trPr>
        <w:tc>
          <w:tcPr>
            <w:tcW w:w="709" w:type="dxa"/>
          </w:tcPr>
          <w:p w14:paraId="2C99B6D1" w14:textId="77777777" w:rsidR="00EE39D3" w:rsidRPr="00A164EE" w:rsidRDefault="00EE39D3" w:rsidP="00EE39D3">
            <w:pPr>
              <w:spacing w:before="40" w:after="40" w:line="240" w:lineRule="auto"/>
              <w:jc w:val="center"/>
              <w:rPr>
                <w:rFonts w:ascii="Times New Roman" w:hAnsi="Times New Roman"/>
                <w:bCs/>
                <w:lang w:eastAsia="ru-RU"/>
              </w:rPr>
            </w:pPr>
          </w:p>
        </w:tc>
        <w:tc>
          <w:tcPr>
            <w:tcW w:w="11623" w:type="dxa"/>
            <w:vAlign w:val="center"/>
          </w:tcPr>
          <w:p w14:paraId="20073C5B" w14:textId="77777777" w:rsidR="00EE39D3" w:rsidRPr="00A164EE" w:rsidRDefault="00EE39D3" w:rsidP="00EE39D3">
            <w:pPr>
              <w:spacing w:before="40" w:after="40" w:line="240" w:lineRule="auto"/>
              <w:ind w:left="172"/>
              <w:rPr>
                <w:rFonts w:ascii="Times New Roman" w:hAnsi="Times New Roman"/>
                <w:i/>
                <w:lang w:eastAsia="ru-RU"/>
              </w:rPr>
            </w:pPr>
            <w:r w:rsidRPr="00A164EE">
              <w:rPr>
                <w:rFonts w:ascii="Times New Roman" w:hAnsi="Times New Roman"/>
                <w:i/>
                <w:lang w:eastAsia="ru-RU"/>
              </w:rPr>
              <w:t>Нет, не осуществляется или не отвечает требованиям</w:t>
            </w:r>
          </w:p>
        </w:tc>
        <w:tc>
          <w:tcPr>
            <w:tcW w:w="850" w:type="dxa"/>
          </w:tcPr>
          <w:p w14:paraId="50A32D06" w14:textId="77777777" w:rsidR="00EE39D3" w:rsidRPr="00A164EE" w:rsidRDefault="00EE39D3" w:rsidP="00EE39D3">
            <w:pPr>
              <w:spacing w:before="40" w:after="40" w:line="240" w:lineRule="auto"/>
              <w:jc w:val="center"/>
              <w:rPr>
                <w:rFonts w:ascii="Times New Roman" w:hAnsi="Times New Roman"/>
                <w:bCs/>
                <w:lang w:eastAsia="ru-RU"/>
              </w:rPr>
            </w:pPr>
            <w:r w:rsidRPr="00A164EE">
              <w:rPr>
                <w:rFonts w:ascii="Times New Roman" w:hAnsi="Times New Roman"/>
                <w:color w:val="000000"/>
                <w:lang w:eastAsia="ru-RU"/>
              </w:rPr>
              <w:t>0</w:t>
            </w:r>
          </w:p>
        </w:tc>
        <w:tc>
          <w:tcPr>
            <w:tcW w:w="852" w:type="dxa"/>
          </w:tcPr>
          <w:p w14:paraId="1F032157"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c>
          <w:tcPr>
            <w:tcW w:w="850" w:type="dxa"/>
          </w:tcPr>
          <w:p w14:paraId="5622B822"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r>
      <w:tr w:rsidR="00EE39D3" w:rsidRPr="00A164EE" w14:paraId="2CC73537" w14:textId="77777777" w:rsidTr="009B27AF">
        <w:trPr>
          <w:trHeight w:val="20"/>
        </w:trPr>
        <w:tc>
          <w:tcPr>
            <w:tcW w:w="709" w:type="dxa"/>
          </w:tcPr>
          <w:p w14:paraId="25FE6735" w14:textId="1A27A2BF" w:rsidR="00EE39D3" w:rsidRPr="00A164EE" w:rsidRDefault="00EE39D3" w:rsidP="00EE39D3">
            <w:pPr>
              <w:spacing w:before="40" w:after="40" w:line="240" w:lineRule="auto"/>
              <w:jc w:val="center"/>
              <w:rPr>
                <w:rFonts w:ascii="Times New Roman" w:hAnsi="Times New Roman"/>
                <w:bCs/>
                <w:lang w:eastAsia="ru-RU"/>
              </w:rPr>
            </w:pPr>
            <w:r w:rsidRPr="00A164EE">
              <w:rPr>
                <w:rFonts w:ascii="Times New Roman" w:hAnsi="Times New Roman"/>
                <w:bCs/>
                <w:lang w:eastAsia="ru-RU"/>
              </w:rPr>
              <w:t>6.</w:t>
            </w:r>
            <w:ins w:id="1855" w:author="Ольга Тимофеева" w:date="2020-11-05T22:48:00Z">
              <w:r>
                <w:rPr>
                  <w:rFonts w:ascii="Times New Roman" w:hAnsi="Times New Roman"/>
                  <w:bCs/>
                  <w:lang w:eastAsia="ru-RU"/>
                </w:rPr>
                <w:t>13</w:t>
              </w:r>
            </w:ins>
            <w:del w:id="1856" w:author="Ольга Тимофеева" w:date="2020-11-05T22:48:00Z">
              <w:r w:rsidRPr="00A164EE" w:rsidDel="000F6024">
                <w:rPr>
                  <w:rFonts w:ascii="Times New Roman" w:hAnsi="Times New Roman"/>
                  <w:bCs/>
                  <w:lang w:eastAsia="ru-RU"/>
                </w:rPr>
                <w:delText>7</w:delText>
              </w:r>
            </w:del>
          </w:p>
        </w:tc>
        <w:tc>
          <w:tcPr>
            <w:tcW w:w="11623" w:type="dxa"/>
            <w:vAlign w:val="center"/>
          </w:tcPr>
          <w:p w14:paraId="2BCA20BD" w14:textId="255FCE54" w:rsidR="00EE39D3" w:rsidRPr="00A164EE" w:rsidRDefault="00EE39D3" w:rsidP="00EE39D3">
            <w:pPr>
              <w:spacing w:before="40" w:after="40" w:line="240" w:lineRule="auto"/>
              <w:rPr>
                <w:rFonts w:ascii="Times New Roman" w:hAnsi="Times New Roman"/>
                <w:b/>
                <w:lang w:eastAsia="ru-RU"/>
              </w:rPr>
            </w:pPr>
            <w:r w:rsidRPr="00A164EE">
              <w:rPr>
                <w:rFonts w:ascii="Times New Roman" w:hAnsi="Times New Roman"/>
                <w:b/>
                <w:lang w:eastAsia="ru-RU"/>
              </w:rPr>
              <w:t xml:space="preserve">Проводился ли в </w:t>
            </w:r>
            <w:del w:id="1857" w:author="Ольга Тимофеева" w:date="2020-07-27T12:13:00Z">
              <w:r w:rsidRPr="00A164EE" w:rsidDel="008556F9">
                <w:rPr>
                  <w:rFonts w:ascii="Times New Roman" w:hAnsi="Times New Roman"/>
                  <w:b/>
                  <w:lang w:eastAsia="ru-RU"/>
                </w:rPr>
                <w:delText>20</w:delText>
              </w:r>
              <w:r w:rsidDel="008556F9">
                <w:rPr>
                  <w:rFonts w:ascii="Times New Roman" w:hAnsi="Times New Roman"/>
                  <w:b/>
                  <w:lang w:eastAsia="ru-RU"/>
                </w:rPr>
                <w:delText>20</w:delText>
              </w:r>
              <w:r w:rsidRPr="00A164EE" w:rsidDel="008556F9">
                <w:rPr>
                  <w:rFonts w:ascii="Times New Roman" w:hAnsi="Times New Roman"/>
                  <w:b/>
                  <w:lang w:eastAsia="ru-RU"/>
                </w:rPr>
                <w:delText xml:space="preserve"> </w:delText>
              </w:r>
            </w:del>
            <w:ins w:id="1858" w:author="Ольга Тимофеева" w:date="2020-07-27T12:13:00Z">
              <w:r w:rsidRPr="00A164EE">
                <w:rPr>
                  <w:rFonts w:ascii="Times New Roman" w:hAnsi="Times New Roman"/>
                  <w:b/>
                  <w:lang w:eastAsia="ru-RU"/>
                </w:rPr>
                <w:t>20</w:t>
              </w:r>
              <w:r>
                <w:rPr>
                  <w:rFonts w:ascii="Times New Roman" w:hAnsi="Times New Roman"/>
                  <w:b/>
                  <w:lang w:eastAsia="ru-RU"/>
                </w:rPr>
                <w:t>21</w:t>
              </w:r>
              <w:r w:rsidRPr="00A164EE">
                <w:rPr>
                  <w:rFonts w:ascii="Times New Roman" w:hAnsi="Times New Roman"/>
                  <w:b/>
                  <w:lang w:eastAsia="ru-RU"/>
                </w:rPr>
                <w:t xml:space="preserve"> </w:t>
              </w:r>
            </w:ins>
            <w:r w:rsidRPr="00A164EE">
              <w:rPr>
                <w:rFonts w:ascii="Times New Roman" w:hAnsi="Times New Roman"/>
                <w:b/>
                <w:lang w:eastAsia="ru-RU"/>
              </w:rPr>
              <w:t xml:space="preserve">году в субъекте </w:t>
            </w:r>
            <w:r>
              <w:rPr>
                <w:rFonts w:ascii="Times New Roman" w:hAnsi="Times New Roman"/>
                <w:b/>
                <w:lang w:eastAsia="ru-RU"/>
              </w:rPr>
              <w:t>Российской Федерации</w:t>
            </w:r>
            <w:r w:rsidRPr="00A164EE">
              <w:rPr>
                <w:rFonts w:ascii="Times New Roman" w:hAnsi="Times New Roman"/>
                <w:b/>
                <w:lang w:eastAsia="ru-RU"/>
              </w:rPr>
              <w:t xml:space="preserve"> региональный конкурс творческих проектов для популяризации «бюджета для граждан»</w:t>
            </w:r>
            <w:r>
              <w:rPr>
                <w:rFonts w:ascii="Times New Roman" w:hAnsi="Times New Roman"/>
                <w:b/>
                <w:lang w:eastAsia="ru-RU"/>
              </w:rPr>
              <w:t>,</w:t>
            </w:r>
            <w:r w:rsidRPr="00A164EE">
              <w:rPr>
                <w:rFonts w:ascii="Times New Roman" w:hAnsi="Times New Roman"/>
                <w:b/>
                <w:lang w:eastAsia="ru-RU"/>
              </w:rPr>
              <w:t xml:space="preserve"> и имеются ли сведения о его результатах на сайте, предназначенном для размещения бюджетных данных?</w:t>
            </w:r>
          </w:p>
          <w:p w14:paraId="0456CD41" w14:textId="623AA83F"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Под </w:t>
            </w:r>
            <w:bookmarkStart w:id="1859" w:name="_Hlk55566246"/>
            <w:ins w:id="1860" w:author="Ольга Тимофеева" w:date="2020-11-05T23:13:00Z">
              <w:r>
                <w:rPr>
                  <w:rFonts w:ascii="Times New Roman" w:hAnsi="Times New Roman"/>
                  <w:lang w:eastAsia="ru-RU"/>
                </w:rPr>
                <w:t xml:space="preserve">региональными </w:t>
              </w:r>
            </w:ins>
            <w:r w:rsidRPr="00A164EE">
              <w:rPr>
                <w:rFonts w:ascii="Times New Roman" w:hAnsi="Times New Roman"/>
                <w:lang w:eastAsia="ru-RU"/>
              </w:rPr>
              <w:t xml:space="preserve">конкурсами творческих проектов для популяризации «бюджета для граждан» понимаются открытые конкурсы для граждан, </w:t>
            </w:r>
            <w:ins w:id="1861" w:author="Ольга Тимофеева" w:date="2020-11-05T23:14:00Z">
              <w:r>
                <w:rPr>
                  <w:rFonts w:ascii="Times New Roman" w:hAnsi="Times New Roman"/>
                  <w:lang w:eastAsia="ru-RU"/>
                </w:rPr>
                <w:t>организуемые органами государственной власти субъекта Российской Федерации или по их поручению независим</w:t>
              </w:r>
            </w:ins>
            <w:ins w:id="1862" w:author="Ольга Тимофеева" w:date="2020-11-06T14:45:00Z">
              <w:r>
                <w:rPr>
                  <w:rFonts w:ascii="Times New Roman" w:hAnsi="Times New Roman"/>
                  <w:lang w:eastAsia="ru-RU"/>
                </w:rPr>
                <w:t>ой</w:t>
              </w:r>
            </w:ins>
            <w:ins w:id="1863" w:author="Ольга Тимофеева" w:date="2020-11-05T23:14:00Z">
              <w:r>
                <w:rPr>
                  <w:rFonts w:ascii="Times New Roman" w:hAnsi="Times New Roman"/>
                  <w:lang w:eastAsia="ru-RU"/>
                </w:rPr>
                <w:t xml:space="preserve"> организаци</w:t>
              </w:r>
            </w:ins>
            <w:ins w:id="1864" w:author="Ольга Тимофеева" w:date="2020-11-06T14:45:00Z">
              <w:r>
                <w:rPr>
                  <w:rFonts w:ascii="Times New Roman" w:hAnsi="Times New Roman"/>
                  <w:lang w:eastAsia="ru-RU"/>
                </w:rPr>
                <w:t>ей</w:t>
              </w:r>
            </w:ins>
            <w:ins w:id="1865" w:author="Ольга Тимофеева" w:date="2020-11-05T23:14:00Z">
              <w:r>
                <w:rPr>
                  <w:rFonts w:ascii="Times New Roman" w:hAnsi="Times New Roman"/>
                  <w:lang w:eastAsia="ru-RU"/>
                </w:rPr>
                <w:t xml:space="preserve">, </w:t>
              </w:r>
            </w:ins>
            <w:r w:rsidRPr="00A164EE">
              <w:rPr>
                <w:rFonts w:ascii="Times New Roman" w:hAnsi="Times New Roman"/>
                <w:lang w:eastAsia="ru-RU"/>
              </w:rPr>
              <w:t>целью которых является расширение возможностей и способов информирования общественности об управлении общественными финансами</w:t>
            </w:r>
            <w:bookmarkEnd w:id="1859"/>
            <w:r w:rsidRPr="00A164EE">
              <w:rPr>
                <w:rFonts w:ascii="Times New Roman" w:hAnsi="Times New Roman"/>
                <w:lang w:eastAsia="ru-RU"/>
              </w:rPr>
              <w:t>.</w:t>
            </w:r>
          </w:p>
          <w:p w14:paraId="110CDAE2" w14:textId="52CA925F" w:rsidR="00EE39D3"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Оценка показателя осуществляется на основе сведений, размещенных в открытом доступе на сайте, предназначенном для размещения бюджетных данных</w:t>
            </w:r>
            <w:r>
              <w:rPr>
                <w:rFonts w:ascii="Times New Roman" w:hAnsi="Times New Roman"/>
                <w:lang w:eastAsia="ru-RU"/>
              </w:rPr>
              <w:t xml:space="preserve">, либо доступных с этого сайта по ссылке на сайт организатора конкурса. </w:t>
            </w:r>
            <w:r w:rsidRPr="00A164EE">
              <w:rPr>
                <w:rFonts w:ascii="Times New Roman" w:hAnsi="Times New Roman"/>
                <w:lang w:eastAsia="ru-RU"/>
              </w:rPr>
              <w:t xml:space="preserve">В случае, если ссылка </w:t>
            </w:r>
            <w:r>
              <w:rPr>
                <w:rFonts w:ascii="Times New Roman" w:hAnsi="Times New Roman"/>
                <w:lang w:eastAsia="ru-RU"/>
              </w:rPr>
              <w:t xml:space="preserve">на сайт организатора конкурса </w:t>
            </w:r>
            <w:r w:rsidRPr="00A164EE">
              <w:rPr>
                <w:rFonts w:ascii="Times New Roman" w:hAnsi="Times New Roman"/>
                <w:lang w:eastAsia="ru-RU"/>
              </w:rPr>
              <w:t xml:space="preserve">не активна, или если при переходе по ссылке </w:t>
            </w:r>
            <w:r>
              <w:rPr>
                <w:rFonts w:ascii="Times New Roman" w:hAnsi="Times New Roman"/>
                <w:lang w:eastAsia="ru-RU"/>
              </w:rPr>
              <w:t>на сайт организатора конкурса соответствующие сведения отсутствуют</w:t>
            </w:r>
            <w:r w:rsidRPr="00A164EE">
              <w:rPr>
                <w:rFonts w:ascii="Times New Roman" w:hAnsi="Times New Roman"/>
                <w:lang w:eastAsia="ru-RU"/>
              </w:rPr>
              <w:t xml:space="preserve">, в том числе, если требуются дополнительные усилия для </w:t>
            </w:r>
            <w:r>
              <w:rPr>
                <w:rFonts w:ascii="Times New Roman" w:hAnsi="Times New Roman"/>
                <w:lang w:eastAsia="ru-RU"/>
              </w:rPr>
              <w:t>их</w:t>
            </w:r>
            <w:r w:rsidRPr="00A164EE">
              <w:rPr>
                <w:rFonts w:ascii="Times New Roman" w:hAnsi="Times New Roman"/>
                <w:lang w:eastAsia="ru-RU"/>
              </w:rPr>
              <w:t xml:space="preserve"> поиска, оценка показателя принимает значение 0 баллов.</w:t>
            </w:r>
          </w:p>
          <w:p w14:paraId="3535C048" w14:textId="560B38C8"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сведения, как минимум, должны содержать: а) порядок проведения конкурса; б) сведения о дате проведения конкурса; в) официальные результаты конкурса (протокол конкурсной комиссии). Новостные сообщения не учитываются в качестве результатов конкурса. </w:t>
            </w:r>
            <w:r>
              <w:rPr>
                <w:rFonts w:ascii="Times New Roman" w:hAnsi="Times New Roman"/>
                <w:lang w:eastAsia="ru-RU"/>
              </w:rPr>
              <w:t>Для максимальной оценки показателя в открытом доступе должны быть размещены конкурсные проекты победителей конкурса.</w:t>
            </w:r>
          </w:p>
          <w:p w14:paraId="6D978966" w14:textId="5333C5EF" w:rsidR="00EE39D3"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Если конкурс не состоялся, оценка показателя принимает значение 0 баллов. В целях оценки показателя учитываются конкурсы, по которым подведены итоги</w:t>
            </w:r>
            <w:ins w:id="1866" w:author="Ольга Тимофеева" w:date="2020-10-30T10:19:00Z">
              <w:r>
                <w:rPr>
                  <w:rFonts w:ascii="Times New Roman" w:hAnsi="Times New Roman"/>
                  <w:lang w:eastAsia="ru-RU"/>
                </w:rPr>
                <w:t>,</w:t>
              </w:r>
            </w:ins>
            <w:r w:rsidRPr="00A164EE">
              <w:rPr>
                <w:rFonts w:ascii="Times New Roman" w:hAnsi="Times New Roman"/>
                <w:lang w:eastAsia="ru-RU"/>
              </w:rPr>
              <w:t xml:space="preserve"> и соответствующая информация размещена на сайте до 31 декабря </w:t>
            </w:r>
            <w:del w:id="1867" w:author="Ольга Тимофеева" w:date="2020-07-27T12:13: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ins w:id="1868" w:author="Ольга Тимофеева" w:date="2020-07-27T12:13:00Z">
              <w:r w:rsidRPr="00A164EE">
                <w:rPr>
                  <w:rFonts w:ascii="Times New Roman" w:hAnsi="Times New Roman"/>
                  <w:lang w:eastAsia="ru-RU"/>
                </w:rPr>
                <w:t>20</w:t>
              </w:r>
              <w:r>
                <w:rPr>
                  <w:rFonts w:ascii="Times New Roman" w:hAnsi="Times New Roman"/>
                  <w:lang w:eastAsia="ru-RU"/>
                </w:rPr>
                <w:t>21</w:t>
              </w:r>
              <w:r w:rsidRPr="00A164EE">
                <w:rPr>
                  <w:rFonts w:ascii="Times New Roman" w:hAnsi="Times New Roman"/>
                  <w:lang w:eastAsia="ru-RU"/>
                </w:rPr>
                <w:t xml:space="preserve"> </w:t>
              </w:r>
            </w:ins>
            <w:r w:rsidRPr="00A164EE">
              <w:rPr>
                <w:rFonts w:ascii="Times New Roman" w:hAnsi="Times New Roman"/>
                <w:lang w:eastAsia="ru-RU"/>
              </w:rPr>
              <w:t xml:space="preserve">г. </w:t>
            </w:r>
          </w:p>
          <w:p w14:paraId="6A1E5C20" w14:textId="30A037D7" w:rsidR="00EE39D3" w:rsidRPr="00A164EE" w:rsidRDefault="00EE39D3" w:rsidP="00EE39D3">
            <w:pPr>
              <w:spacing w:before="40" w:after="40" w:line="240" w:lineRule="auto"/>
              <w:jc w:val="both"/>
              <w:rPr>
                <w:rFonts w:ascii="Times New Roman" w:hAnsi="Times New Roman"/>
                <w:lang w:eastAsia="ru-RU"/>
              </w:rPr>
            </w:pPr>
            <w:r w:rsidRPr="001538F9">
              <w:rPr>
                <w:rFonts w:ascii="Times New Roman" w:hAnsi="Times New Roman"/>
                <w:color w:val="000000"/>
                <w:lang w:eastAsia="ru-RU"/>
              </w:rPr>
              <w:t xml:space="preserve">Для оценки показателя используются сведения, размещенные в открытом доступе на сайте, предназначенном для размещения бюджетных данных, а также направленные финансовым органом субъекта </w:t>
            </w:r>
            <w:r w:rsidRPr="001538F9">
              <w:rPr>
                <w:rFonts w:ascii="Times New Roman" w:hAnsi="Times New Roman"/>
                <w:lang w:eastAsia="ru-RU"/>
              </w:rPr>
              <w:t>Российской Федерации</w:t>
            </w:r>
            <w:r w:rsidRPr="001538F9">
              <w:rPr>
                <w:rFonts w:ascii="Times New Roman" w:hAnsi="Times New Roman"/>
                <w:color w:val="000000"/>
                <w:lang w:eastAsia="ru-RU"/>
              </w:rPr>
              <w:t xml:space="preserve"> </w:t>
            </w:r>
            <w:r w:rsidRPr="001538F9">
              <w:rPr>
                <w:rFonts w:ascii="Times New Roman" w:hAnsi="Times New Roman"/>
                <w:lang w:eastAsia="ru-RU"/>
              </w:rPr>
              <w:t xml:space="preserve">в инициативном порядке по установленной форме (прилагается) </w:t>
            </w:r>
            <w:ins w:id="1869" w:author="Ольга Тимофеева" w:date="2020-11-08T20:43:00Z">
              <w:r w:rsidR="00632D78">
                <w:rPr>
                  <w:rFonts w:ascii="Times New Roman" w:hAnsi="Times New Roman"/>
                  <w:lang w:eastAsia="ru-RU"/>
                </w:rPr>
                <w:t xml:space="preserve">в формате </w:t>
              </w:r>
            </w:ins>
            <w:ins w:id="1870" w:author="Ольга Тимофеева" w:date="2020-11-22T15:13:00Z">
              <w:r w:rsidR="00E831C5">
                <w:rPr>
                  <w:rFonts w:ascii="Times New Roman" w:hAnsi="Times New Roman"/>
                  <w:lang w:val="en-US" w:eastAsia="ru-RU"/>
                </w:rPr>
                <w:t>E</w:t>
              </w:r>
            </w:ins>
            <w:ins w:id="1871" w:author="Ольга Тимофеева" w:date="2020-11-08T20:43:00Z">
              <w:r w:rsidR="00632D78">
                <w:rPr>
                  <w:rFonts w:ascii="Times New Roman" w:hAnsi="Times New Roman"/>
                  <w:lang w:val="en-US" w:eastAsia="ru-RU"/>
                </w:rPr>
                <w:t>xcel</w:t>
              </w:r>
              <w:r w:rsidR="00632D78" w:rsidRPr="00496F68">
                <w:rPr>
                  <w:rFonts w:ascii="Times New Roman" w:hAnsi="Times New Roman"/>
                  <w:lang w:eastAsia="ru-RU"/>
                </w:rPr>
                <w:t xml:space="preserve"> </w:t>
              </w:r>
            </w:ins>
            <w:r w:rsidRPr="001538F9">
              <w:rPr>
                <w:rFonts w:ascii="Times New Roman" w:hAnsi="Times New Roman"/>
                <w:lang w:eastAsia="ru-RU"/>
              </w:rPr>
              <w:t xml:space="preserve">в адрес НИФИ по электронной почте: </w:t>
            </w:r>
            <w:hyperlink r:id="rId18" w:history="1">
              <w:r w:rsidRPr="001538F9">
                <w:rPr>
                  <w:rStyle w:val="ac"/>
                  <w:rFonts w:ascii="Times New Roman" w:hAnsi="Times New Roman"/>
                  <w:lang w:val="en-US" w:eastAsia="ru-RU"/>
                </w:rPr>
                <w:t>rating</w:t>
              </w:r>
              <w:r w:rsidRPr="001538F9">
                <w:rPr>
                  <w:rStyle w:val="ac"/>
                  <w:rFonts w:ascii="Times New Roman" w:hAnsi="Times New Roman"/>
                  <w:lang w:eastAsia="ru-RU"/>
                </w:rPr>
                <w:t>@</w:t>
              </w:r>
              <w:proofErr w:type="spellStart"/>
              <w:r w:rsidRPr="001538F9">
                <w:rPr>
                  <w:rStyle w:val="ac"/>
                  <w:rFonts w:ascii="Times New Roman" w:hAnsi="Times New Roman"/>
                  <w:lang w:val="en-US" w:eastAsia="ru-RU"/>
                </w:rPr>
                <w:t>nifi</w:t>
              </w:r>
              <w:proofErr w:type="spellEnd"/>
              <w:r w:rsidRPr="001538F9">
                <w:rPr>
                  <w:rStyle w:val="ac"/>
                  <w:rFonts w:ascii="Times New Roman" w:hAnsi="Times New Roman"/>
                  <w:lang w:eastAsia="ru-RU"/>
                </w:rPr>
                <w:t>.</w:t>
              </w:r>
              <w:proofErr w:type="spellStart"/>
              <w:r w:rsidRPr="00C75CA9">
                <w:rPr>
                  <w:rStyle w:val="ac"/>
                  <w:rFonts w:ascii="Times New Roman" w:hAnsi="Times New Roman"/>
                  <w:lang w:val="en-US" w:eastAsia="ru-RU"/>
                </w:rPr>
                <w:t>ru</w:t>
              </w:r>
              <w:proofErr w:type="spellEnd"/>
            </w:hyperlink>
            <w:r w:rsidRPr="001538F9">
              <w:rPr>
                <w:rFonts w:ascii="Times New Roman" w:hAnsi="Times New Roman"/>
                <w:lang w:eastAsia="ru-RU"/>
              </w:rPr>
              <w:t xml:space="preserve"> </w:t>
            </w:r>
            <w:r w:rsidRPr="00422124">
              <w:rPr>
                <w:rFonts w:ascii="Times New Roman" w:hAnsi="Times New Roman"/>
                <w:lang w:eastAsia="ru-RU"/>
              </w:rPr>
              <w:t>после объявления конкурса, но не позднее</w:t>
            </w:r>
            <w:r w:rsidRPr="001538F9">
              <w:rPr>
                <w:rFonts w:ascii="Times New Roman" w:hAnsi="Times New Roman"/>
                <w:lang w:eastAsia="ru-RU"/>
              </w:rPr>
              <w:t xml:space="preserve"> </w:t>
            </w:r>
            <w:r>
              <w:rPr>
                <w:rFonts w:ascii="Times New Roman" w:hAnsi="Times New Roman"/>
                <w:lang w:eastAsia="ru-RU"/>
              </w:rPr>
              <w:t>10</w:t>
            </w:r>
            <w:r w:rsidRPr="001538F9">
              <w:rPr>
                <w:rFonts w:ascii="Times New Roman" w:hAnsi="Times New Roman"/>
                <w:lang w:eastAsia="ru-RU"/>
              </w:rPr>
              <w:t xml:space="preserve"> декабря </w:t>
            </w:r>
            <w:del w:id="1872" w:author="Ольга Тимофеева" w:date="2020-07-27T12:14:00Z">
              <w:r w:rsidRPr="001538F9" w:rsidDel="008556F9">
                <w:rPr>
                  <w:rFonts w:ascii="Times New Roman" w:hAnsi="Times New Roman"/>
                  <w:lang w:eastAsia="ru-RU"/>
                </w:rPr>
                <w:delText>20</w:delText>
              </w:r>
              <w:r w:rsidRPr="00422124" w:rsidDel="008556F9">
                <w:rPr>
                  <w:rFonts w:ascii="Times New Roman" w:hAnsi="Times New Roman"/>
                  <w:lang w:eastAsia="ru-RU"/>
                </w:rPr>
                <w:delText>20</w:delText>
              </w:r>
              <w:r w:rsidRPr="001538F9" w:rsidDel="008556F9">
                <w:rPr>
                  <w:rFonts w:ascii="Times New Roman" w:hAnsi="Times New Roman"/>
                  <w:lang w:eastAsia="ru-RU"/>
                </w:rPr>
                <w:delText xml:space="preserve"> </w:delText>
              </w:r>
            </w:del>
            <w:ins w:id="1873" w:author="Ольга Тимофеева" w:date="2020-07-27T12:14:00Z">
              <w:r w:rsidRPr="001538F9">
                <w:rPr>
                  <w:rFonts w:ascii="Times New Roman" w:hAnsi="Times New Roman"/>
                  <w:lang w:eastAsia="ru-RU"/>
                </w:rPr>
                <w:t>20</w:t>
              </w:r>
              <w:r w:rsidRPr="00422124">
                <w:rPr>
                  <w:rFonts w:ascii="Times New Roman" w:hAnsi="Times New Roman"/>
                  <w:lang w:eastAsia="ru-RU"/>
                </w:rPr>
                <w:t>2</w:t>
              </w:r>
              <w:r>
                <w:rPr>
                  <w:rFonts w:ascii="Times New Roman" w:hAnsi="Times New Roman"/>
                  <w:lang w:eastAsia="ru-RU"/>
                </w:rPr>
                <w:t>1</w:t>
              </w:r>
              <w:r w:rsidRPr="001538F9">
                <w:rPr>
                  <w:rFonts w:ascii="Times New Roman" w:hAnsi="Times New Roman"/>
                  <w:lang w:eastAsia="ru-RU"/>
                </w:rPr>
                <w:t xml:space="preserve"> </w:t>
              </w:r>
            </w:ins>
            <w:r w:rsidRPr="001538F9">
              <w:rPr>
                <w:rFonts w:ascii="Times New Roman" w:hAnsi="Times New Roman"/>
                <w:lang w:eastAsia="ru-RU"/>
              </w:rPr>
              <w:t>г.</w:t>
            </w:r>
            <w:r w:rsidRPr="001538F9">
              <w:rPr>
                <w:rFonts w:ascii="Times New Roman" w:hAnsi="Times New Roman"/>
                <w:b/>
                <w:lang w:eastAsia="ru-RU"/>
              </w:rPr>
              <w:t xml:space="preserve"> </w:t>
            </w:r>
          </w:p>
        </w:tc>
        <w:tc>
          <w:tcPr>
            <w:tcW w:w="850" w:type="dxa"/>
          </w:tcPr>
          <w:p w14:paraId="29C12CE4" w14:textId="77777777" w:rsidR="00EE39D3" w:rsidRPr="00A164EE" w:rsidRDefault="00EE39D3" w:rsidP="00EE39D3">
            <w:pPr>
              <w:spacing w:before="40" w:after="40" w:line="240" w:lineRule="auto"/>
              <w:jc w:val="center"/>
              <w:rPr>
                <w:rFonts w:ascii="Times New Roman" w:hAnsi="Times New Roman"/>
                <w:b/>
                <w:bCs/>
                <w:lang w:eastAsia="ru-RU"/>
              </w:rPr>
            </w:pPr>
          </w:p>
        </w:tc>
        <w:tc>
          <w:tcPr>
            <w:tcW w:w="852" w:type="dxa"/>
          </w:tcPr>
          <w:p w14:paraId="72E3E491"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c>
          <w:tcPr>
            <w:tcW w:w="850" w:type="dxa"/>
          </w:tcPr>
          <w:p w14:paraId="2BC4824B"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r>
      <w:tr w:rsidR="00EE39D3" w:rsidRPr="00A164EE" w14:paraId="4EBEEA37" w14:textId="77777777" w:rsidTr="009B27AF">
        <w:trPr>
          <w:trHeight w:val="20"/>
        </w:trPr>
        <w:tc>
          <w:tcPr>
            <w:tcW w:w="709" w:type="dxa"/>
          </w:tcPr>
          <w:p w14:paraId="71513AC5" w14:textId="77777777" w:rsidR="00EE39D3" w:rsidRPr="00A164EE" w:rsidRDefault="00EE39D3" w:rsidP="00EE39D3">
            <w:pPr>
              <w:spacing w:before="40" w:after="40" w:line="240" w:lineRule="auto"/>
              <w:jc w:val="center"/>
              <w:rPr>
                <w:rFonts w:ascii="Times New Roman" w:hAnsi="Times New Roman"/>
                <w:bCs/>
                <w:lang w:eastAsia="ru-RU"/>
              </w:rPr>
            </w:pPr>
          </w:p>
        </w:tc>
        <w:tc>
          <w:tcPr>
            <w:tcW w:w="11623" w:type="dxa"/>
            <w:vAlign w:val="center"/>
          </w:tcPr>
          <w:p w14:paraId="544895D2" w14:textId="233794D7" w:rsidR="00EE39D3" w:rsidRPr="00A164EE" w:rsidRDefault="00EE39D3" w:rsidP="00EE39D3">
            <w:pPr>
              <w:spacing w:before="40" w:after="40" w:line="240" w:lineRule="auto"/>
              <w:ind w:left="172"/>
              <w:rPr>
                <w:rFonts w:ascii="Times New Roman" w:hAnsi="Times New Roman"/>
                <w:i/>
                <w:lang w:eastAsia="ru-RU"/>
              </w:rPr>
            </w:pPr>
            <w:r w:rsidRPr="00A164EE">
              <w:rPr>
                <w:rFonts w:ascii="Times New Roman" w:hAnsi="Times New Roman"/>
                <w:i/>
                <w:lang w:eastAsia="ru-RU"/>
              </w:rPr>
              <w:t>Да, проводился</w:t>
            </w:r>
            <w:r>
              <w:rPr>
                <w:rFonts w:ascii="Times New Roman" w:hAnsi="Times New Roman"/>
                <w:i/>
                <w:lang w:eastAsia="ru-RU"/>
              </w:rPr>
              <w:t>, и в открытом доступе размещены сведения о конкурсе и его официальные результаты, а также конкурсные проекты победителей</w:t>
            </w:r>
          </w:p>
        </w:tc>
        <w:tc>
          <w:tcPr>
            <w:tcW w:w="850" w:type="dxa"/>
          </w:tcPr>
          <w:p w14:paraId="7FA875AC" w14:textId="3E837781" w:rsidR="00EE39D3" w:rsidRPr="00A164EE" w:rsidRDefault="00EE39D3" w:rsidP="00EE39D3">
            <w:pPr>
              <w:spacing w:before="40" w:after="40" w:line="240" w:lineRule="auto"/>
              <w:jc w:val="center"/>
              <w:rPr>
                <w:rFonts w:ascii="Times New Roman" w:hAnsi="Times New Roman"/>
                <w:b/>
                <w:bCs/>
                <w:lang w:eastAsia="ru-RU"/>
              </w:rPr>
            </w:pPr>
            <w:r>
              <w:rPr>
                <w:rFonts w:ascii="Times New Roman" w:hAnsi="Times New Roman"/>
                <w:bCs/>
                <w:lang w:eastAsia="ru-RU"/>
              </w:rPr>
              <w:t>2</w:t>
            </w:r>
          </w:p>
        </w:tc>
        <w:tc>
          <w:tcPr>
            <w:tcW w:w="852" w:type="dxa"/>
          </w:tcPr>
          <w:p w14:paraId="7CB74642"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c>
          <w:tcPr>
            <w:tcW w:w="850" w:type="dxa"/>
          </w:tcPr>
          <w:p w14:paraId="1E0F5F12"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r>
      <w:tr w:rsidR="00EE39D3" w:rsidRPr="00A164EE" w14:paraId="247D1804" w14:textId="77777777" w:rsidTr="009B27AF">
        <w:trPr>
          <w:trHeight w:val="20"/>
        </w:trPr>
        <w:tc>
          <w:tcPr>
            <w:tcW w:w="709" w:type="dxa"/>
          </w:tcPr>
          <w:p w14:paraId="4F762A5E" w14:textId="77777777" w:rsidR="00EE39D3" w:rsidRPr="00A164EE" w:rsidRDefault="00EE39D3" w:rsidP="00EE39D3">
            <w:pPr>
              <w:spacing w:before="40" w:after="40" w:line="240" w:lineRule="auto"/>
              <w:jc w:val="center"/>
              <w:rPr>
                <w:rFonts w:ascii="Times New Roman" w:hAnsi="Times New Roman"/>
                <w:bCs/>
                <w:lang w:eastAsia="ru-RU"/>
              </w:rPr>
            </w:pPr>
          </w:p>
        </w:tc>
        <w:tc>
          <w:tcPr>
            <w:tcW w:w="11623" w:type="dxa"/>
            <w:vAlign w:val="center"/>
          </w:tcPr>
          <w:p w14:paraId="03442A93" w14:textId="4257B068" w:rsidR="00EE39D3" w:rsidRPr="00A164EE" w:rsidRDefault="00EE39D3" w:rsidP="00EE39D3">
            <w:pPr>
              <w:spacing w:before="40" w:after="40" w:line="240" w:lineRule="auto"/>
              <w:ind w:left="172"/>
              <w:rPr>
                <w:rFonts w:ascii="Times New Roman" w:hAnsi="Times New Roman"/>
                <w:i/>
                <w:lang w:eastAsia="ru-RU"/>
              </w:rPr>
            </w:pPr>
            <w:r>
              <w:rPr>
                <w:rFonts w:ascii="Times New Roman" w:hAnsi="Times New Roman"/>
                <w:i/>
                <w:lang w:eastAsia="ru-RU"/>
              </w:rPr>
              <w:t>Да, проводился, и в открытом доступе размещены сведения о конкурсе и его официальные результаты</w:t>
            </w:r>
          </w:p>
        </w:tc>
        <w:tc>
          <w:tcPr>
            <w:tcW w:w="850" w:type="dxa"/>
          </w:tcPr>
          <w:p w14:paraId="6921F562" w14:textId="39175308" w:rsidR="00EE39D3" w:rsidRPr="00A164EE" w:rsidDel="00363B8D" w:rsidRDefault="00EE39D3" w:rsidP="00EE39D3">
            <w:pPr>
              <w:spacing w:before="40" w:after="40" w:line="240" w:lineRule="auto"/>
              <w:jc w:val="center"/>
              <w:rPr>
                <w:rFonts w:ascii="Times New Roman" w:hAnsi="Times New Roman"/>
                <w:bCs/>
                <w:lang w:eastAsia="ru-RU"/>
              </w:rPr>
            </w:pPr>
            <w:r>
              <w:rPr>
                <w:rFonts w:ascii="Times New Roman" w:hAnsi="Times New Roman"/>
                <w:bCs/>
                <w:lang w:eastAsia="ru-RU"/>
              </w:rPr>
              <w:t>1</w:t>
            </w:r>
          </w:p>
        </w:tc>
        <w:tc>
          <w:tcPr>
            <w:tcW w:w="852" w:type="dxa"/>
          </w:tcPr>
          <w:p w14:paraId="56CFA258"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c>
          <w:tcPr>
            <w:tcW w:w="850" w:type="dxa"/>
          </w:tcPr>
          <w:p w14:paraId="7693F078"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r>
      <w:tr w:rsidR="00EE39D3" w:rsidRPr="00A164EE" w14:paraId="6A2DEBFA" w14:textId="77777777" w:rsidTr="009B27AF">
        <w:trPr>
          <w:trHeight w:val="20"/>
        </w:trPr>
        <w:tc>
          <w:tcPr>
            <w:tcW w:w="709" w:type="dxa"/>
          </w:tcPr>
          <w:p w14:paraId="0D2C0E0F" w14:textId="77777777" w:rsidR="00EE39D3" w:rsidRPr="00A164EE" w:rsidRDefault="00EE39D3" w:rsidP="00EE39D3">
            <w:pPr>
              <w:spacing w:before="40" w:after="40" w:line="240" w:lineRule="auto"/>
              <w:jc w:val="center"/>
              <w:rPr>
                <w:rFonts w:ascii="Times New Roman" w:hAnsi="Times New Roman"/>
                <w:bCs/>
                <w:lang w:eastAsia="ru-RU"/>
              </w:rPr>
            </w:pPr>
          </w:p>
        </w:tc>
        <w:tc>
          <w:tcPr>
            <w:tcW w:w="11623" w:type="dxa"/>
            <w:vAlign w:val="center"/>
          </w:tcPr>
          <w:p w14:paraId="6E241343" w14:textId="77777777" w:rsidR="00EE39D3" w:rsidRPr="00A164EE" w:rsidRDefault="00EE39D3" w:rsidP="00EE39D3">
            <w:pPr>
              <w:spacing w:before="40" w:after="40" w:line="240" w:lineRule="auto"/>
              <w:ind w:left="172"/>
              <w:rPr>
                <w:rFonts w:ascii="Times New Roman" w:hAnsi="Times New Roman"/>
                <w:i/>
                <w:lang w:eastAsia="ru-RU"/>
              </w:rPr>
            </w:pPr>
            <w:r w:rsidRPr="00A164EE">
              <w:rPr>
                <w:rFonts w:ascii="Times New Roman" w:hAnsi="Times New Roman"/>
                <w:i/>
                <w:lang w:eastAsia="ru-RU"/>
              </w:rPr>
              <w:t>Нет, не проводился, или не отвечает требованиям, или сведения о нем отсутствуют</w:t>
            </w:r>
          </w:p>
        </w:tc>
        <w:tc>
          <w:tcPr>
            <w:tcW w:w="850" w:type="dxa"/>
          </w:tcPr>
          <w:p w14:paraId="7903EBEB" w14:textId="77777777" w:rsidR="00EE39D3" w:rsidRPr="00A164EE" w:rsidRDefault="00EE39D3" w:rsidP="00EE39D3">
            <w:pPr>
              <w:spacing w:before="40" w:after="40" w:line="240" w:lineRule="auto"/>
              <w:jc w:val="center"/>
              <w:rPr>
                <w:rFonts w:ascii="Times New Roman" w:hAnsi="Times New Roman"/>
                <w:b/>
                <w:bCs/>
                <w:lang w:eastAsia="ru-RU"/>
              </w:rPr>
            </w:pPr>
            <w:r w:rsidRPr="00A164EE">
              <w:rPr>
                <w:rFonts w:ascii="Times New Roman" w:hAnsi="Times New Roman"/>
                <w:bCs/>
                <w:lang w:eastAsia="ru-RU"/>
              </w:rPr>
              <w:t>0</w:t>
            </w:r>
          </w:p>
        </w:tc>
        <w:tc>
          <w:tcPr>
            <w:tcW w:w="852" w:type="dxa"/>
          </w:tcPr>
          <w:p w14:paraId="267E9CDF"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c>
          <w:tcPr>
            <w:tcW w:w="850" w:type="dxa"/>
          </w:tcPr>
          <w:p w14:paraId="6254CC49"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r>
      <w:tr w:rsidR="00EE39D3" w:rsidRPr="00A164EE" w14:paraId="21622030" w14:textId="77777777" w:rsidTr="009B27AF">
        <w:trPr>
          <w:trHeight w:val="20"/>
        </w:trPr>
        <w:tc>
          <w:tcPr>
            <w:tcW w:w="709" w:type="dxa"/>
            <w:hideMark/>
          </w:tcPr>
          <w:p w14:paraId="7EC2BF64" w14:textId="77777777" w:rsidR="00EE39D3" w:rsidRPr="00A164EE" w:rsidRDefault="00EE39D3" w:rsidP="009B27AF">
            <w:pPr>
              <w:keepNext/>
              <w:spacing w:before="40" w:after="40" w:line="240" w:lineRule="auto"/>
              <w:jc w:val="center"/>
              <w:rPr>
                <w:rFonts w:ascii="Times New Roman" w:hAnsi="Times New Roman"/>
                <w:b/>
                <w:bCs/>
                <w:lang w:val="en-US" w:eastAsia="ru-RU"/>
              </w:rPr>
            </w:pPr>
            <w:r w:rsidRPr="00A164EE">
              <w:rPr>
                <w:rFonts w:ascii="Times New Roman" w:hAnsi="Times New Roman"/>
                <w:b/>
                <w:bCs/>
                <w:lang w:eastAsia="ru-RU"/>
              </w:rPr>
              <w:t>7</w:t>
            </w:r>
            <w:r w:rsidRPr="00A164EE">
              <w:rPr>
                <w:rFonts w:ascii="Times New Roman" w:hAnsi="Times New Roman"/>
                <w:b/>
                <w:bCs/>
                <w:lang w:val="en-US" w:eastAsia="ru-RU"/>
              </w:rPr>
              <w:t xml:space="preserve"> </w:t>
            </w:r>
          </w:p>
        </w:tc>
        <w:tc>
          <w:tcPr>
            <w:tcW w:w="11623" w:type="dxa"/>
            <w:vAlign w:val="center"/>
            <w:hideMark/>
          </w:tcPr>
          <w:p w14:paraId="10355CE9" w14:textId="77777777" w:rsidR="00EE39D3" w:rsidRPr="00EF58F8" w:rsidRDefault="00EE39D3" w:rsidP="009B27AF">
            <w:pPr>
              <w:pStyle w:val="2"/>
              <w:tabs>
                <w:tab w:val="left" w:pos="1165"/>
              </w:tabs>
              <w:spacing w:before="40" w:after="40"/>
              <w:ind w:left="0" w:firstLine="0"/>
              <w:rPr>
                <w:szCs w:val="22"/>
              </w:rPr>
            </w:pPr>
            <w:bookmarkStart w:id="1874" w:name="_Toc32672480"/>
            <w:r w:rsidRPr="00EF58F8">
              <w:rPr>
                <w:szCs w:val="22"/>
              </w:rPr>
              <w:t>Финансовый контроль</w:t>
            </w:r>
            <w:bookmarkEnd w:id="1874"/>
          </w:p>
          <w:p w14:paraId="6A3A1A9A" w14:textId="234E5C22" w:rsidR="00EE39D3" w:rsidRPr="00A164EE" w:rsidRDefault="00EE39D3" w:rsidP="009B27AF">
            <w:pPr>
              <w:keepNext/>
              <w:spacing w:before="40" w:after="40" w:line="240" w:lineRule="auto"/>
              <w:rPr>
                <w:rFonts w:ascii="Times New Roman" w:hAnsi="Times New Roman"/>
                <w:color w:val="000000"/>
                <w:lang w:eastAsia="ru-RU"/>
              </w:rPr>
            </w:pPr>
            <w:r w:rsidRPr="00A164EE">
              <w:rPr>
                <w:rFonts w:ascii="Times New Roman" w:hAnsi="Times New Roman"/>
                <w:lang w:eastAsia="ru-RU"/>
              </w:rPr>
              <w:t xml:space="preserve">В целях оценки показателей раздела (за исключением показателя 7.1) учитываются сведения, размещенные в открытом доступе на официальном сайте контрольно-счетного органа субъекта </w:t>
            </w:r>
            <w:r>
              <w:rPr>
                <w:rFonts w:ascii="Times New Roman" w:hAnsi="Times New Roman"/>
                <w:lang w:eastAsia="ru-RU"/>
              </w:rPr>
              <w:t>Российской Федерации</w:t>
            </w:r>
            <w:r w:rsidRPr="00A164EE">
              <w:rPr>
                <w:rFonts w:ascii="Times New Roman" w:hAnsi="Times New Roman"/>
                <w:lang w:eastAsia="ru-RU"/>
              </w:rPr>
              <w:t xml:space="preserve">. </w:t>
            </w:r>
          </w:p>
        </w:tc>
        <w:tc>
          <w:tcPr>
            <w:tcW w:w="850" w:type="dxa"/>
            <w:hideMark/>
          </w:tcPr>
          <w:p w14:paraId="521B7C7B" w14:textId="3FABEB6C" w:rsidR="00EE39D3" w:rsidRPr="00120E55" w:rsidRDefault="00EE39D3" w:rsidP="00EE39D3">
            <w:pPr>
              <w:spacing w:before="40" w:after="40" w:line="240" w:lineRule="auto"/>
              <w:jc w:val="center"/>
              <w:rPr>
                <w:rFonts w:ascii="Times New Roman" w:hAnsi="Times New Roman"/>
                <w:b/>
                <w:bCs/>
                <w:lang w:eastAsia="ru-RU"/>
              </w:rPr>
            </w:pPr>
            <w:del w:id="1875" w:author="Ольга Тимофеева" w:date="2020-11-06T20:30:00Z">
              <w:r w:rsidRPr="00A164EE" w:rsidDel="00AC28DA">
                <w:rPr>
                  <w:rFonts w:ascii="Times New Roman" w:hAnsi="Times New Roman"/>
                  <w:b/>
                  <w:bCs/>
                  <w:lang w:val="en-US" w:eastAsia="ru-RU"/>
                </w:rPr>
                <w:delText>6</w:delText>
              </w:r>
            </w:del>
            <w:ins w:id="1876" w:author="Ольга Тимофеева" w:date="2020-11-11T17:08:00Z">
              <w:r w:rsidR="00120E55">
                <w:rPr>
                  <w:rFonts w:ascii="Times New Roman" w:hAnsi="Times New Roman"/>
                  <w:b/>
                  <w:bCs/>
                  <w:lang w:eastAsia="ru-RU"/>
                </w:rPr>
                <w:t>10</w:t>
              </w:r>
            </w:ins>
          </w:p>
        </w:tc>
        <w:tc>
          <w:tcPr>
            <w:tcW w:w="852" w:type="dxa"/>
            <w:hideMark/>
          </w:tcPr>
          <w:p w14:paraId="0383622A" w14:textId="77777777" w:rsidR="00EE39D3" w:rsidRPr="00A164EE" w:rsidRDefault="00EE39D3" w:rsidP="00EE39D3">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850" w:type="dxa"/>
          </w:tcPr>
          <w:p w14:paraId="625992D0" w14:textId="77777777" w:rsidR="00EE39D3" w:rsidRPr="00A164EE" w:rsidRDefault="00EE39D3" w:rsidP="00EE39D3">
            <w:pPr>
              <w:spacing w:before="40" w:after="40" w:line="240" w:lineRule="auto"/>
              <w:jc w:val="center"/>
              <w:rPr>
                <w:rFonts w:ascii="Times New Roman" w:hAnsi="Times New Roman"/>
                <w:b/>
                <w:bCs/>
                <w:color w:val="000000"/>
                <w:lang w:eastAsia="ru-RU"/>
              </w:rPr>
            </w:pPr>
          </w:p>
        </w:tc>
      </w:tr>
      <w:tr w:rsidR="00EE39D3" w:rsidRPr="00A164EE" w14:paraId="0D3E6B5A" w14:textId="77777777" w:rsidTr="009B27AF">
        <w:trPr>
          <w:trHeight w:val="20"/>
        </w:trPr>
        <w:tc>
          <w:tcPr>
            <w:tcW w:w="709" w:type="dxa"/>
          </w:tcPr>
          <w:p w14:paraId="4C79971F"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7</w:t>
            </w:r>
            <w:r w:rsidRPr="00A164EE">
              <w:rPr>
                <w:rFonts w:ascii="Times New Roman" w:hAnsi="Times New Roman"/>
                <w:color w:val="000000"/>
                <w:lang w:eastAsia="ru-RU"/>
              </w:rPr>
              <w:t>.1</w:t>
            </w:r>
          </w:p>
        </w:tc>
        <w:tc>
          <w:tcPr>
            <w:tcW w:w="11623" w:type="dxa"/>
            <w:vAlign w:val="center"/>
          </w:tcPr>
          <w:p w14:paraId="6FA75740" w14:textId="4EE0A787" w:rsidR="00EE39D3" w:rsidRPr="002A4B49" w:rsidRDefault="00EE39D3" w:rsidP="00EE39D3">
            <w:pPr>
              <w:spacing w:before="40" w:after="40" w:line="240" w:lineRule="auto"/>
              <w:jc w:val="both"/>
              <w:rPr>
                <w:rFonts w:ascii="Times New Roman" w:hAnsi="Times New Roman"/>
                <w:b/>
                <w:lang w:eastAsia="ru-RU"/>
              </w:rPr>
            </w:pPr>
            <w:r w:rsidRPr="002A4B49">
              <w:rPr>
                <w:rFonts w:ascii="Times New Roman" w:hAnsi="Times New Roman"/>
                <w:b/>
                <w:lang w:eastAsia="ru-RU"/>
              </w:rPr>
              <w:t xml:space="preserve">Имеется ли на сайте финансового органа субъекта </w:t>
            </w:r>
            <w:r w:rsidRPr="00422124">
              <w:rPr>
                <w:rFonts w:ascii="Times New Roman" w:hAnsi="Times New Roman"/>
                <w:b/>
                <w:lang w:eastAsia="ru-RU"/>
              </w:rPr>
              <w:t>Российской Федерации</w:t>
            </w:r>
            <w:r w:rsidRPr="002A4B49">
              <w:rPr>
                <w:rFonts w:ascii="Times New Roman" w:hAnsi="Times New Roman"/>
                <w:b/>
                <w:lang w:eastAsia="ru-RU"/>
              </w:rPr>
              <w:t xml:space="preserve"> баннер (ссылка) на официальный сайт контрольно-счетного органа субъекта </w:t>
            </w:r>
            <w:r w:rsidRPr="00422124">
              <w:rPr>
                <w:rFonts w:ascii="Times New Roman" w:hAnsi="Times New Roman"/>
                <w:b/>
                <w:lang w:eastAsia="ru-RU"/>
              </w:rPr>
              <w:t>Российской Федерации</w:t>
            </w:r>
            <w:r w:rsidRPr="002A4B49">
              <w:rPr>
                <w:rFonts w:ascii="Times New Roman" w:hAnsi="Times New Roman"/>
                <w:b/>
                <w:lang w:eastAsia="ru-RU"/>
              </w:rPr>
              <w:t>?</w:t>
            </w:r>
          </w:p>
          <w:p w14:paraId="73CFC307" w14:textId="41AB14D8" w:rsidR="00EE39D3"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баннер (ссылка), размещенный на главной странице официального сайта финансового органа непосредственно либо в составе группы других баннеров (ссылок) на дату проведения мониторинга. В целях оценки показателя поиск баннера (ссылки) в разделах (на страницах) сайта не осуществляется.</w:t>
            </w:r>
            <w:r w:rsidRPr="00A164EE" w:rsidDel="004F32E0">
              <w:rPr>
                <w:rFonts w:ascii="Times New Roman" w:hAnsi="Times New Roman"/>
                <w:lang w:eastAsia="ru-RU"/>
              </w:rPr>
              <w:t xml:space="preserve"> </w:t>
            </w:r>
            <w:r w:rsidRPr="00A164EE">
              <w:rPr>
                <w:rFonts w:ascii="Times New Roman" w:hAnsi="Times New Roman"/>
                <w:lang w:eastAsia="ru-RU"/>
              </w:rPr>
              <w:t xml:space="preserve">Баннер (ссылка) на официальный сайт контрольно-счетного органа субъекта </w:t>
            </w:r>
            <w:r>
              <w:rPr>
                <w:rFonts w:ascii="Times New Roman" w:hAnsi="Times New Roman"/>
                <w:lang w:eastAsia="ru-RU"/>
              </w:rPr>
              <w:t>Российской Федерации</w:t>
            </w:r>
            <w:r w:rsidRPr="00A164EE">
              <w:rPr>
                <w:rFonts w:ascii="Times New Roman" w:hAnsi="Times New Roman"/>
                <w:lang w:eastAsia="ru-RU"/>
              </w:rPr>
              <w:t>, размещенный на специализированном портале, предназначенном для размещения бюджетных данных для граждан, в целях оценки показателя не учитывается.</w:t>
            </w:r>
          </w:p>
          <w:p w14:paraId="6AB1C571" w14:textId="264A97E6" w:rsidR="00EE39D3" w:rsidRPr="00A164EE" w:rsidRDefault="00EE39D3" w:rsidP="00EE39D3">
            <w:pPr>
              <w:spacing w:before="40" w:after="40" w:line="240" w:lineRule="auto"/>
              <w:jc w:val="both"/>
              <w:rPr>
                <w:rFonts w:ascii="Times New Roman" w:hAnsi="Times New Roman"/>
                <w:lang w:eastAsia="ru-RU"/>
              </w:rPr>
            </w:pPr>
            <w:r>
              <w:rPr>
                <w:rFonts w:ascii="Times New Roman" w:hAnsi="Times New Roman"/>
                <w:lang w:eastAsia="ru-RU"/>
              </w:rPr>
              <w:t>В случае использования сокращений в наименовании контрольно-счетного органа на баннере (ссылке) или неразборчивой надписи применяется понижающий коэффициент, используемый в связи с затрудненным поиском бюджетных данных.</w:t>
            </w:r>
          </w:p>
        </w:tc>
        <w:tc>
          <w:tcPr>
            <w:tcW w:w="850" w:type="dxa"/>
          </w:tcPr>
          <w:p w14:paraId="40F06668"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2" w:type="dxa"/>
          </w:tcPr>
          <w:p w14:paraId="619572E7"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0" w:type="dxa"/>
          </w:tcPr>
          <w:p w14:paraId="3D6600ED" w14:textId="77777777" w:rsidR="00EE39D3" w:rsidRPr="00A164EE" w:rsidRDefault="00EE39D3" w:rsidP="00EE39D3">
            <w:pPr>
              <w:spacing w:before="40" w:after="40" w:line="240" w:lineRule="auto"/>
              <w:jc w:val="center"/>
              <w:rPr>
                <w:rFonts w:ascii="Times New Roman" w:hAnsi="Times New Roman"/>
                <w:color w:val="000000"/>
                <w:lang w:eastAsia="ru-RU"/>
              </w:rPr>
            </w:pPr>
          </w:p>
        </w:tc>
      </w:tr>
      <w:tr w:rsidR="00EE39D3" w:rsidRPr="00A164EE" w14:paraId="406F9055" w14:textId="77777777" w:rsidTr="009B27AF">
        <w:trPr>
          <w:trHeight w:val="20"/>
        </w:trPr>
        <w:tc>
          <w:tcPr>
            <w:tcW w:w="709" w:type="dxa"/>
          </w:tcPr>
          <w:p w14:paraId="2EA91AB6"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11623" w:type="dxa"/>
            <w:vAlign w:val="center"/>
          </w:tcPr>
          <w:p w14:paraId="287288BE" w14:textId="77777777" w:rsidR="00EE39D3" w:rsidRPr="00A164EE" w:rsidRDefault="00EE39D3" w:rsidP="00EE39D3">
            <w:pPr>
              <w:spacing w:before="40" w:after="40" w:line="240" w:lineRule="auto"/>
              <w:ind w:left="172"/>
              <w:rPr>
                <w:rFonts w:ascii="Times New Roman" w:hAnsi="Times New Roman"/>
                <w:i/>
                <w:lang w:eastAsia="ru-RU"/>
              </w:rPr>
            </w:pPr>
            <w:r w:rsidRPr="00A164EE">
              <w:rPr>
                <w:rFonts w:ascii="Times New Roman" w:hAnsi="Times New Roman"/>
                <w:i/>
                <w:lang w:eastAsia="ru-RU"/>
              </w:rPr>
              <w:t>Да, имеется</w:t>
            </w:r>
          </w:p>
        </w:tc>
        <w:tc>
          <w:tcPr>
            <w:tcW w:w="850" w:type="dxa"/>
          </w:tcPr>
          <w:p w14:paraId="4CF4A595"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608126AF"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55B5F472" w14:textId="77777777" w:rsidR="00EE39D3" w:rsidRPr="00A164EE" w:rsidRDefault="00EE39D3" w:rsidP="00EE39D3">
            <w:pPr>
              <w:spacing w:before="40" w:after="40" w:line="240" w:lineRule="auto"/>
              <w:jc w:val="center"/>
              <w:rPr>
                <w:rFonts w:ascii="Times New Roman" w:hAnsi="Times New Roman"/>
                <w:color w:val="000000"/>
                <w:lang w:eastAsia="ru-RU"/>
              </w:rPr>
            </w:pPr>
          </w:p>
        </w:tc>
      </w:tr>
      <w:tr w:rsidR="00EE39D3" w:rsidRPr="00A164EE" w14:paraId="2AF8F392" w14:textId="77777777" w:rsidTr="009B27AF">
        <w:trPr>
          <w:trHeight w:val="20"/>
        </w:trPr>
        <w:tc>
          <w:tcPr>
            <w:tcW w:w="709" w:type="dxa"/>
          </w:tcPr>
          <w:p w14:paraId="1300DB55"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11623" w:type="dxa"/>
            <w:vAlign w:val="center"/>
          </w:tcPr>
          <w:p w14:paraId="22EB062D" w14:textId="77777777" w:rsidR="00EE39D3" w:rsidRPr="00A164EE" w:rsidRDefault="00EE39D3" w:rsidP="00EE39D3">
            <w:pPr>
              <w:spacing w:before="40" w:after="40" w:line="240" w:lineRule="auto"/>
              <w:ind w:left="172"/>
              <w:rPr>
                <w:rFonts w:ascii="Times New Roman" w:hAnsi="Times New Roman"/>
                <w:i/>
                <w:lang w:eastAsia="ru-RU"/>
              </w:rPr>
            </w:pPr>
            <w:r w:rsidRPr="00A164EE">
              <w:rPr>
                <w:rFonts w:ascii="Times New Roman" w:hAnsi="Times New Roman"/>
                <w:i/>
                <w:lang w:eastAsia="ru-RU"/>
              </w:rPr>
              <w:t>Нет, не имеется</w:t>
            </w:r>
          </w:p>
        </w:tc>
        <w:tc>
          <w:tcPr>
            <w:tcW w:w="850" w:type="dxa"/>
          </w:tcPr>
          <w:p w14:paraId="2D58ABF7"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DC9DE60"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0" w:type="dxa"/>
          </w:tcPr>
          <w:p w14:paraId="0464D2D5" w14:textId="77777777" w:rsidR="00EE39D3" w:rsidRPr="00A164EE" w:rsidRDefault="00EE39D3" w:rsidP="00EE39D3">
            <w:pPr>
              <w:spacing w:before="40" w:after="40" w:line="240" w:lineRule="auto"/>
              <w:jc w:val="center"/>
              <w:rPr>
                <w:rFonts w:ascii="Times New Roman" w:hAnsi="Times New Roman"/>
                <w:color w:val="000000"/>
                <w:lang w:eastAsia="ru-RU"/>
              </w:rPr>
            </w:pPr>
          </w:p>
        </w:tc>
      </w:tr>
      <w:tr w:rsidR="00EE39D3" w:rsidRPr="00A164EE" w14:paraId="089160F7" w14:textId="77777777" w:rsidTr="009B27AF">
        <w:trPr>
          <w:trHeight w:val="20"/>
        </w:trPr>
        <w:tc>
          <w:tcPr>
            <w:tcW w:w="709" w:type="dxa"/>
          </w:tcPr>
          <w:p w14:paraId="2BA4F8BD"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7.2 </w:t>
            </w:r>
          </w:p>
        </w:tc>
        <w:tc>
          <w:tcPr>
            <w:tcW w:w="11623" w:type="dxa"/>
            <w:vAlign w:val="center"/>
          </w:tcPr>
          <w:p w14:paraId="72E7362F" w14:textId="2DECB0A5" w:rsidR="00EE39D3" w:rsidRPr="00A164EE" w:rsidRDefault="00EE39D3" w:rsidP="00EE39D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в открытом доступе на официальном сайте контрольно-счетного органа субъекта </w:t>
            </w:r>
            <w:r w:rsidRPr="00422124">
              <w:rPr>
                <w:rFonts w:ascii="Times New Roman" w:hAnsi="Times New Roman"/>
                <w:b/>
                <w:lang w:eastAsia="ru-RU"/>
              </w:rPr>
              <w:t>Российской Федерации</w:t>
            </w:r>
            <w:r w:rsidRPr="002A4B49">
              <w:rPr>
                <w:rFonts w:ascii="Times New Roman" w:hAnsi="Times New Roman"/>
                <w:b/>
                <w:lang w:eastAsia="ru-RU"/>
              </w:rPr>
              <w:t xml:space="preserve"> план контрольных мероприятий контрольно-счетного органа субъекта </w:t>
            </w:r>
            <w:r w:rsidRPr="00422124">
              <w:rPr>
                <w:rFonts w:ascii="Times New Roman" w:hAnsi="Times New Roman"/>
                <w:b/>
                <w:lang w:eastAsia="ru-RU"/>
              </w:rPr>
              <w:t>Российской Федерации</w:t>
            </w:r>
            <w:r w:rsidRPr="00A164EE">
              <w:rPr>
                <w:rFonts w:ascii="Times New Roman" w:hAnsi="Times New Roman"/>
                <w:b/>
                <w:lang w:eastAsia="ru-RU"/>
              </w:rPr>
              <w:t xml:space="preserve"> на </w:t>
            </w:r>
            <w:del w:id="1877" w:author="Ольга Тимофеева" w:date="2020-07-27T12:14:00Z">
              <w:r w:rsidRPr="00A164EE" w:rsidDel="008556F9">
                <w:rPr>
                  <w:rFonts w:ascii="Times New Roman" w:hAnsi="Times New Roman"/>
                  <w:b/>
                  <w:lang w:eastAsia="ru-RU"/>
                </w:rPr>
                <w:delText>20</w:delText>
              </w:r>
              <w:r w:rsidDel="008556F9">
                <w:rPr>
                  <w:rFonts w:ascii="Times New Roman" w:hAnsi="Times New Roman"/>
                  <w:b/>
                  <w:lang w:eastAsia="ru-RU"/>
                </w:rPr>
                <w:delText>20</w:delText>
              </w:r>
              <w:r w:rsidRPr="00A164EE" w:rsidDel="008556F9">
                <w:rPr>
                  <w:rFonts w:ascii="Times New Roman" w:hAnsi="Times New Roman"/>
                  <w:b/>
                  <w:lang w:eastAsia="ru-RU"/>
                </w:rPr>
                <w:delText xml:space="preserve"> </w:delText>
              </w:r>
            </w:del>
            <w:ins w:id="1878" w:author="Ольга Тимофеева" w:date="2020-07-27T12:14:00Z">
              <w:r w:rsidRPr="00A164EE">
                <w:rPr>
                  <w:rFonts w:ascii="Times New Roman" w:hAnsi="Times New Roman"/>
                  <w:b/>
                  <w:lang w:eastAsia="ru-RU"/>
                </w:rPr>
                <w:t>20</w:t>
              </w:r>
              <w:r>
                <w:rPr>
                  <w:rFonts w:ascii="Times New Roman" w:hAnsi="Times New Roman"/>
                  <w:b/>
                  <w:lang w:eastAsia="ru-RU"/>
                </w:rPr>
                <w:t>21</w:t>
              </w:r>
              <w:r w:rsidRPr="00A164EE">
                <w:rPr>
                  <w:rFonts w:ascii="Times New Roman" w:hAnsi="Times New Roman"/>
                  <w:b/>
                  <w:lang w:eastAsia="ru-RU"/>
                </w:rPr>
                <w:t xml:space="preserve"> </w:t>
              </w:r>
            </w:ins>
            <w:r w:rsidRPr="00A164EE">
              <w:rPr>
                <w:rFonts w:ascii="Times New Roman" w:hAnsi="Times New Roman"/>
                <w:b/>
                <w:lang w:eastAsia="ru-RU"/>
              </w:rPr>
              <w:t>год?</w:t>
            </w:r>
          </w:p>
          <w:p w14:paraId="2B16ACE0" w14:textId="77777777"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документ, удовлетворяющий следующим требованиям:</w:t>
            </w:r>
          </w:p>
          <w:p w14:paraId="1FF2D456" w14:textId="522A62CD" w:rsidR="00EE39D3" w:rsidRPr="00A164EE" w:rsidRDefault="00EE39D3" w:rsidP="00EE39D3">
            <w:pPr>
              <w:numPr>
                <w:ilvl w:val="0"/>
                <w:numId w:val="4"/>
              </w:numPr>
              <w:tabs>
                <w:tab w:val="left" w:pos="314"/>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 xml:space="preserve">Размещен официальный документ, утвержденный председателем контрольно-счетного органа субъекта </w:t>
            </w:r>
            <w:r>
              <w:rPr>
                <w:rFonts w:ascii="Times New Roman" w:hAnsi="Times New Roman"/>
                <w:lang w:eastAsia="ru-RU"/>
              </w:rPr>
              <w:t>Российской Федерации</w:t>
            </w:r>
            <w:r w:rsidRPr="00A164EE">
              <w:rPr>
                <w:rFonts w:ascii="Times New Roman" w:hAnsi="Times New Roman"/>
                <w:lang w:eastAsia="ru-RU"/>
              </w:rPr>
              <w:t xml:space="preserve"> или решением коллегии контрольно-счетного органа субъекта </w:t>
            </w:r>
            <w:r>
              <w:rPr>
                <w:rFonts w:ascii="Times New Roman" w:hAnsi="Times New Roman"/>
                <w:lang w:eastAsia="ru-RU"/>
              </w:rPr>
              <w:t>Российской Федерации</w:t>
            </w:r>
            <w:r w:rsidRPr="00A164EE">
              <w:rPr>
                <w:rFonts w:ascii="Times New Roman" w:hAnsi="Times New Roman"/>
                <w:lang w:eastAsia="ru-RU"/>
              </w:rPr>
              <w:t xml:space="preserve"> (как минимум, должно быть указано, кем </w:t>
            </w:r>
            <w:r>
              <w:rPr>
                <w:rFonts w:ascii="Times New Roman" w:hAnsi="Times New Roman"/>
                <w:lang w:eastAsia="ru-RU"/>
              </w:rPr>
              <w:t xml:space="preserve">или каким документом </w:t>
            </w:r>
            <w:r w:rsidRPr="00A164EE">
              <w:rPr>
                <w:rFonts w:ascii="Times New Roman" w:hAnsi="Times New Roman"/>
                <w:lang w:eastAsia="ru-RU"/>
              </w:rPr>
              <w:t xml:space="preserve">и когда утвержден план). Проект плана, план без подписи уполномоченного лица </w:t>
            </w:r>
            <w:r>
              <w:rPr>
                <w:rFonts w:ascii="Times New Roman" w:hAnsi="Times New Roman"/>
                <w:lang w:eastAsia="ru-RU"/>
              </w:rPr>
              <w:t>или указания документа, которым утвержден план, план без указания</w:t>
            </w:r>
            <w:r w:rsidRPr="00A164EE">
              <w:rPr>
                <w:rFonts w:ascii="Times New Roman" w:hAnsi="Times New Roman"/>
                <w:lang w:eastAsia="ru-RU"/>
              </w:rPr>
              <w:t xml:space="preserve"> даты подписания в целях оценки показателя не учитывается. Рекомендуется размещать документ в графическом формате. </w:t>
            </w:r>
          </w:p>
          <w:p w14:paraId="41C89B3E" w14:textId="1310C307" w:rsidR="00EE39D3" w:rsidRPr="00A164EE" w:rsidRDefault="00EE39D3" w:rsidP="00EE39D3">
            <w:pPr>
              <w:numPr>
                <w:ilvl w:val="0"/>
                <w:numId w:val="4"/>
              </w:numPr>
              <w:tabs>
                <w:tab w:val="left" w:pos="314"/>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В плане указаны наименования контрольных мероприятий с указанием проверяемого объекта или целевого назначения проверяемых средств</w:t>
            </w:r>
            <w:r>
              <w:rPr>
                <w:rFonts w:ascii="Times New Roman" w:hAnsi="Times New Roman"/>
                <w:lang w:eastAsia="ru-RU"/>
              </w:rPr>
              <w:t>.</w:t>
            </w:r>
          </w:p>
          <w:p w14:paraId="47F8759C" w14:textId="77777777" w:rsidR="00EE39D3" w:rsidRPr="00A164EE" w:rsidRDefault="00EE39D3" w:rsidP="00EE39D3">
            <w:pPr>
              <w:numPr>
                <w:ilvl w:val="0"/>
                <w:numId w:val="4"/>
              </w:numPr>
              <w:tabs>
                <w:tab w:val="left" w:pos="314"/>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 xml:space="preserve">Для каждого контрольного мероприятия указано время его проведения (месяц или квартал). В случае если в плане не указано время проведения контрольных мероприятий или оно указано как «год» либо как «I полугодие; «II полугодие», то такой план не учитывается в целях оценки показателя. </w:t>
            </w:r>
          </w:p>
          <w:p w14:paraId="21C4C494" w14:textId="77777777" w:rsidR="00EE39D3" w:rsidRPr="00A164EE" w:rsidRDefault="00EE39D3" w:rsidP="00EE39D3">
            <w:pPr>
              <w:tabs>
                <w:tab w:val="left" w:pos="318"/>
              </w:tabs>
              <w:spacing w:before="40" w:after="40" w:line="240" w:lineRule="auto"/>
              <w:jc w:val="both"/>
              <w:rPr>
                <w:rFonts w:ascii="Times New Roman" w:hAnsi="Times New Roman"/>
                <w:lang w:eastAsia="ru-RU"/>
              </w:rPr>
            </w:pPr>
            <w:r w:rsidRPr="00A164EE">
              <w:rPr>
                <w:rFonts w:ascii="Times New Roman" w:hAnsi="Times New Roman"/>
                <w:lang w:eastAsia="ru-RU"/>
              </w:rPr>
              <w:t>В случае несоблюдения указанных требований оценка показателя принимает значение 0 баллов.</w:t>
            </w:r>
          </w:p>
          <w:p w14:paraId="14B6329E" w14:textId="78A840E5" w:rsidR="00EE39D3" w:rsidRPr="00A164EE" w:rsidRDefault="00EE39D3" w:rsidP="00EE39D3">
            <w:pPr>
              <w:tabs>
                <w:tab w:val="left" w:pos="318"/>
              </w:tabs>
              <w:spacing w:before="40" w:after="40" w:line="240" w:lineRule="auto"/>
              <w:jc w:val="both"/>
              <w:rPr>
                <w:rFonts w:ascii="Times New Roman" w:hAnsi="Times New Roman"/>
                <w:lang w:eastAsia="ru-RU"/>
              </w:rPr>
            </w:pPr>
            <w:r w:rsidRPr="00A164EE">
              <w:rPr>
                <w:rFonts w:ascii="Times New Roman" w:hAnsi="Times New Roman"/>
                <w:lang w:eastAsia="ru-RU"/>
              </w:rPr>
              <w:lastRenderedPageBreak/>
              <w:t xml:space="preserve">Для того, чтобы считаться общедоступным, годовой план контрольных мероприятий должен быть утвержден и размещен в открытом доступе </w:t>
            </w:r>
            <w:r w:rsidRPr="000B168B">
              <w:rPr>
                <w:rFonts w:ascii="Times New Roman" w:hAnsi="Times New Roman"/>
                <w:lang w:eastAsia="ru-RU"/>
              </w:rPr>
              <w:t xml:space="preserve">до </w:t>
            </w:r>
            <w:r>
              <w:rPr>
                <w:rFonts w:ascii="Times New Roman" w:hAnsi="Times New Roman"/>
                <w:lang w:eastAsia="ru-RU"/>
              </w:rPr>
              <w:t>1</w:t>
            </w:r>
            <w:r w:rsidRPr="000B168B">
              <w:rPr>
                <w:rFonts w:ascii="Times New Roman" w:hAnsi="Times New Roman"/>
                <w:lang w:eastAsia="ru-RU"/>
              </w:rPr>
              <w:t xml:space="preserve"> февраля </w:t>
            </w:r>
            <w:del w:id="1879" w:author="Ольга Тимофеева" w:date="2020-07-27T12:14:00Z">
              <w:r w:rsidRPr="000B168B" w:rsidDel="008556F9">
                <w:rPr>
                  <w:rFonts w:ascii="Times New Roman" w:hAnsi="Times New Roman"/>
                  <w:lang w:eastAsia="ru-RU"/>
                </w:rPr>
                <w:delText>20</w:delText>
              </w:r>
              <w:r w:rsidDel="008556F9">
                <w:rPr>
                  <w:rFonts w:ascii="Times New Roman" w:hAnsi="Times New Roman"/>
                  <w:lang w:eastAsia="ru-RU"/>
                </w:rPr>
                <w:delText>20</w:delText>
              </w:r>
              <w:r w:rsidRPr="000B168B" w:rsidDel="008556F9">
                <w:rPr>
                  <w:rFonts w:ascii="Times New Roman" w:hAnsi="Times New Roman"/>
                  <w:lang w:eastAsia="ru-RU"/>
                </w:rPr>
                <w:delText xml:space="preserve"> </w:delText>
              </w:r>
            </w:del>
            <w:ins w:id="1880" w:author="Ольга Тимофеева" w:date="2020-07-27T12:14:00Z">
              <w:r w:rsidRPr="000B168B">
                <w:rPr>
                  <w:rFonts w:ascii="Times New Roman" w:hAnsi="Times New Roman"/>
                  <w:lang w:eastAsia="ru-RU"/>
                </w:rPr>
                <w:t>20</w:t>
              </w:r>
              <w:r>
                <w:rPr>
                  <w:rFonts w:ascii="Times New Roman" w:hAnsi="Times New Roman"/>
                  <w:lang w:eastAsia="ru-RU"/>
                </w:rPr>
                <w:t>21</w:t>
              </w:r>
              <w:r w:rsidRPr="000B168B">
                <w:rPr>
                  <w:rFonts w:ascii="Times New Roman" w:hAnsi="Times New Roman"/>
                  <w:lang w:eastAsia="ru-RU"/>
                </w:rPr>
                <w:t xml:space="preserve"> </w:t>
              </w:r>
            </w:ins>
            <w:r w:rsidRPr="000B168B">
              <w:rPr>
                <w:rFonts w:ascii="Times New Roman" w:hAnsi="Times New Roman"/>
                <w:lang w:eastAsia="ru-RU"/>
              </w:rPr>
              <w:t>года</w:t>
            </w:r>
            <w:r w:rsidRPr="00A164EE">
              <w:rPr>
                <w:rFonts w:ascii="Times New Roman" w:hAnsi="Times New Roman"/>
                <w:lang w:eastAsia="ru-RU"/>
              </w:rPr>
              <w:t>. В случае если указанное требование не выполняется, оценка показателя принимает значение 0 баллов.</w:t>
            </w:r>
          </w:p>
        </w:tc>
        <w:tc>
          <w:tcPr>
            <w:tcW w:w="850" w:type="dxa"/>
          </w:tcPr>
          <w:p w14:paraId="2CC08A80"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2" w:type="dxa"/>
          </w:tcPr>
          <w:p w14:paraId="718E25B1"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0" w:type="dxa"/>
          </w:tcPr>
          <w:p w14:paraId="7548E54B" w14:textId="77777777" w:rsidR="00EE39D3" w:rsidRPr="00A164EE" w:rsidRDefault="00EE39D3" w:rsidP="00EE39D3">
            <w:pPr>
              <w:spacing w:before="40" w:after="40" w:line="240" w:lineRule="auto"/>
              <w:jc w:val="center"/>
              <w:rPr>
                <w:rFonts w:ascii="Times New Roman" w:hAnsi="Times New Roman"/>
                <w:color w:val="000000"/>
                <w:lang w:eastAsia="ru-RU"/>
              </w:rPr>
            </w:pPr>
          </w:p>
        </w:tc>
      </w:tr>
      <w:tr w:rsidR="00EE39D3" w:rsidRPr="00A164EE" w14:paraId="6F526894" w14:textId="77777777" w:rsidTr="009B27AF">
        <w:trPr>
          <w:trHeight w:val="20"/>
        </w:trPr>
        <w:tc>
          <w:tcPr>
            <w:tcW w:w="709" w:type="dxa"/>
          </w:tcPr>
          <w:p w14:paraId="4C419ACD"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11623" w:type="dxa"/>
            <w:vAlign w:val="center"/>
          </w:tcPr>
          <w:p w14:paraId="0BDC97B9" w14:textId="77777777" w:rsidR="00EE39D3" w:rsidRPr="00A164EE" w:rsidRDefault="00EE39D3" w:rsidP="00EE39D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Да, размещен</w:t>
            </w:r>
          </w:p>
        </w:tc>
        <w:tc>
          <w:tcPr>
            <w:tcW w:w="850" w:type="dxa"/>
          </w:tcPr>
          <w:p w14:paraId="28B5413E"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4C94A15E"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7CFF75AD"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EE39D3" w:rsidRPr="00A164EE" w14:paraId="0B8DE96D" w14:textId="77777777" w:rsidTr="009B27AF">
        <w:trPr>
          <w:trHeight w:val="20"/>
        </w:trPr>
        <w:tc>
          <w:tcPr>
            <w:tcW w:w="709" w:type="dxa"/>
          </w:tcPr>
          <w:p w14:paraId="4782E3FC"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11623" w:type="dxa"/>
            <w:vAlign w:val="center"/>
          </w:tcPr>
          <w:p w14:paraId="03711BE2" w14:textId="77777777" w:rsidR="00EE39D3" w:rsidRPr="00A164EE" w:rsidRDefault="00EE39D3" w:rsidP="00EE39D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Нет, не размещен или не отвечает требованиям</w:t>
            </w:r>
          </w:p>
        </w:tc>
        <w:tc>
          <w:tcPr>
            <w:tcW w:w="850" w:type="dxa"/>
          </w:tcPr>
          <w:p w14:paraId="25475EB5"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E0902AC"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0" w:type="dxa"/>
          </w:tcPr>
          <w:p w14:paraId="7AB84DCF" w14:textId="77777777" w:rsidR="00EE39D3" w:rsidRPr="00A164EE" w:rsidRDefault="00EE39D3" w:rsidP="00EE39D3">
            <w:pPr>
              <w:spacing w:before="40" w:after="40" w:line="240" w:lineRule="auto"/>
              <w:jc w:val="center"/>
              <w:rPr>
                <w:rFonts w:ascii="Times New Roman" w:hAnsi="Times New Roman"/>
                <w:color w:val="000000"/>
                <w:lang w:eastAsia="ru-RU"/>
              </w:rPr>
            </w:pPr>
          </w:p>
        </w:tc>
      </w:tr>
      <w:tr w:rsidR="00EE39D3" w:rsidRPr="00A164EE" w14:paraId="5D65C857" w14:textId="77777777" w:rsidTr="009B27AF">
        <w:trPr>
          <w:trHeight w:val="20"/>
        </w:trPr>
        <w:tc>
          <w:tcPr>
            <w:tcW w:w="709" w:type="dxa"/>
          </w:tcPr>
          <w:p w14:paraId="5E40AB60"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7.3 </w:t>
            </w:r>
          </w:p>
        </w:tc>
        <w:tc>
          <w:tcPr>
            <w:tcW w:w="11623" w:type="dxa"/>
            <w:vAlign w:val="center"/>
          </w:tcPr>
          <w:p w14:paraId="71FB653A" w14:textId="47A77EE3" w:rsidR="00EE39D3" w:rsidRPr="00A164EE" w:rsidRDefault="00EE39D3" w:rsidP="00EE39D3">
            <w:pPr>
              <w:spacing w:before="40" w:after="40" w:line="240" w:lineRule="auto"/>
              <w:jc w:val="both"/>
              <w:rPr>
                <w:rFonts w:ascii="Times New Roman" w:hAnsi="Times New Roman"/>
                <w:b/>
                <w:lang w:eastAsia="ru-RU"/>
              </w:rPr>
            </w:pPr>
            <w:bookmarkStart w:id="1881" w:name="_Hlk56177200"/>
            <w:r w:rsidRPr="00A164EE">
              <w:rPr>
                <w:rFonts w:ascii="Times New Roman" w:hAnsi="Times New Roman"/>
                <w:b/>
                <w:lang w:eastAsia="ru-RU"/>
              </w:rPr>
              <w:t xml:space="preserve">Размещается ли в открытом доступе на официальном сайте контрольно-счетного органа субъекта </w:t>
            </w:r>
            <w:r w:rsidRPr="00422124">
              <w:rPr>
                <w:rFonts w:ascii="Times New Roman" w:hAnsi="Times New Roman"/>
                <w:b/>
                <w:lang w:eastAsia="ru-RU"/>
              </w:rPr>
              <w:t>Российской Федерации</w:t>
            </w:r>
            <w:r w:rsidRPr="002A4B49">
              <w:rPr>
                <w:rFonts w:ascii="Times New Roman" w:hAnsi="Times New Roman"/>
                <w:b/>
                <w:lang w:eastAsia="ru-RU"/>
              </w:rPr>
              <w:t xml:space="preserve"> </w:t>
            </w:r>
            <w:bookmarkStart w:id="1882" w:name="_Hlk56176859"/>
            <w:r w:rsidRPr="002A4B49">
              <w:rPr>
                <w:rFonts w:ascii="Times New Roman" w:hAnsi="Times New Roman"/>
                <w:b/>
                <w:lang w:eastAsia="ru-RU"/>
              </w:rPr>
              <w:t xml:space="preserve">информация о проведенных контрольно-счетным органом субъекта </w:t>
            </w:r>
            <w:r w:rsidRPr="00422124">
              <w:rPr>
                <w:rFonts w:ascii="Times New Roman" w:hAnsi="Times New Roman"/>
                <w:b/>
                <w:lang w:eastAsia="ru-RU"/>
              </w:rPr>
              <w:t>Российской Федерации</w:t>
            </w:r>
            <w:r w:rsidRPr="00A164EE">
              <w:rPr>
                <w:rFonts w:ascii="Times New Roman" w:hAnsi="Times New Roman"/>
                <w:b/>
                <w:lang w:eastAsia="ru-RU"/>
              </w:rPr>
              <w:t xml:space="preserve"> контрольных мероприятиях, о выявленных при их проведении нарушениях, о внесенных представлениях и предписаниях</w:t>
            </w:r>
            <w:bookmarkEnd w:id="1881"/>
            <w:bookmarkEnd w:id="1882"/>
            <w:r w:rsidRPr="00A164EE">
              <w:rPr>
                <w:rFonts w:ascii="Times New Roman" w:hAnsi="Times New Roman"/>
                <w:b/>
                <w:lang w:eastAsia="ru-RU"/>
              </w:rPr>
              <w:t>?</w:t>
            </w:r>
          </w:p>
          <w:p w14:paraId="54675CBA" w14:textId="4761E18F"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контрольные мероприятия, предусмотренные годовым планом контрольных мероприятий на </w:t>
            </w:r>
            <w:del w:id="1883" w:author="Ольга Тимофеева" w:date="2020-07-27T12:14:00Z">
              <w:r w:rsidRPr="00A164EE" w:rsidDel="008556F9">
                <w:rPr>
                  <w:rFonts w:ascii="Times New Roman" w:hAnsi="Times New Roman"/>
                  <w:lang w:eastAsia="ru-RU"/>
                </w:rPr>
                <w:delText>201</w:delText>
              </w:r>
              <w:r w:rsidDel="008556F9">
                <w:rPr>
                  <w:rFonts w:ascii="Times New Roman" w:hAnsi="Times New Roman"/>
                  <w:lang w:eastAsia="ru-RU"/>
                </w:rPr>
                <w:delText>9</w:delText>
              </w:r>
              <w:r w:rsidRPr="00A164EE" w:rsidDel="008556F9">
                <w:rPr>
                  <w:rFonts w:ascii="Times New Roman" w:hAnsi="Times New Roman"/>
                  <w:lang w:eastAsia="ru-RU"/>
                </w:rPr>
                <w:delText xml:space="preserve"> </w:delText>
              </w:r>
            </w:del>
            <w:ins w:id="1884" w:author="Ольга Тимофеева" w:date="2020-07-27T12:14:00Z">
              <w:r w:rsidRPr="00A164EE">
                <w:rPr>
                  <w:rFonts w:ascii="Times New Roman" w:hAnsi="Times New Roman"/>
                  <w:lang w:eastAsia="ru-RU"/>
                </w:rPr>
                <w:t>20</w:t>
              </w:r>
              <w:r>
                <w:rPr>
                  <w:rFonts w:ascii="Times New Roman" w:hAnsi="Times New Roman"/>
                  <w:lang w:eastAsia="ru-RU"/>
                </w:rPr>
                <w:t>20</w:t>
              </w:r>
              <w:r w:rsidRPr="00A164EE">
                <w:rPr>
                  <w:rFonts w:ascii="Times New Roman" w:hAnsi="Times New Roman"/>
                  <w:lang w:eastAsia="ru-RU"/>
                </w:rPr>
                <w:t xml:space="preserve"> </w:t>
              </w:r>
            </w:ins>
            <w:r w:rsidRPr="00A164EE">
              <w:rPr>
                <w:rFonts w:ascii="Times New Roman" w:hAnsi="Times New Roman"/>
                <w:lang w:eastAsia="ru-RU"/>
              </w:rPr>
              <w:t xml:space="preserve">год (в части мероприятий, запланированных на </w:t>
            </w:r>
            <w:r w:rsidRPr="00A164EE">
              <w:rPr>
                <w:rFonts w:ascii="Times New Roman" w:hAnsi="Times New Roman"/>
                <w:lang w:val="en-US" w:eastAsia="ru-RU"/>
              </w:rPr>
              <w:t>IV</w:t>
            </w:r>
            <w:r w:rsidRPr="00A164EE">
              <w:rPr>
                <w:rFonts w:ascii="Times New Roman" w:hAnsi="Times New Roman"/>
                <w:lang w:eastAsia="ru-RU"/>
              </w:rPr>
              <w:t xml:space="preserve"> квартал </w:t>
            </w:r>
            <w:del w:id="1885" w:author="Ольга Тимофеева" w:date="2020-07-27T12:14:00Z">
              <w:r w:rsidRPr="00A164EE" w:rsidDel="008556F9">
                <w:rPr>
                  <w:rFonts w:ascii="Times New Roman" w:hAnsi="Times New Roman"/>
                  <w:lang w:eastAsia="ru-RU"/>
                </w:rPr>
                <w:delText>201</w:delText>
              </w:r>
              <w:r w:rsidDel="008556F9">
                <w:rPr>
                  <w:rFonts w:ascii="Times New Roman" w:hAnsi="Times New Roman"/>
                  <w:lang w:eastAsia="ru-RU"/>
                </w:rPr>
                <w:delText>9</w:delText>
              </w:r>
              <w:r w:rsidRPr="00A164EE" w:rsidDel="008556F9">
                <w:rPr>
                  <w:rFonts w:ascii="Times New Roman" w:hAnsi="Times New Roman"/>
                  <w:lang w:eastAsia="ru-RU"/>
                </w:rPr>
                <w:delText xml:space="preserve"> </w:delText>
              </w:r>
            </w:del>
            <w:ins w:id="1886" w:author="Ольга Тимофеева" w:date="2020-07-27T12:14:00Z">
              <w:r w:rsidRPr="00A164EE">
                <w:rPr>
                  <w:rFonts w:ascii="Times New Roman" w:hAnsi="Times New Roman"/>
                  <w:lang w:eastAsia="ru-RU"/>
                </w:rPr>
                <w:t>20</w:t>
              </w:r>
              <w:r>
                <w:rPr>
                  <w:rFonts w:ascii="Times New Roman" w:hAnsi="Times New Roman"/>
                  <w:lang w:eastAsia="ru-RU"/>
                </w:rPr>
                <w:t>20</w:t>
              </w:r>
              <w:r w:rsidRPr="00A164EE">
                <w:rPr>
                  <w:rFonts w:ascii="Times New Roman" w:hAnsi="Times New Roman"/>
                  <w:lang w:eastAsia="ru-RU"/>
                </w:rPr>
                <w:t xml:space="preserve"> </w:t>
              </w:r>
            </w:ins>
            <w:r w:rsidRPr="00A164EE">
              <w:rPr>
                <w:rFonts w:ascii="Times New Roman" w:hAnsi="Times New Roman"/>
                <w:lang w:eastAsia="ru-RU"/>
              </w:rPr>
              <w:t xml:space="preserve">года) и годовым планом контрольных мероприятий на </w:t>
            </w:r>
            <w:del w:id="1887" w:author="Ольга Тимофеева" w:date="2020-07-27T12:14: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ins w:id="1888" w:author="Ольга Тимофеева" w:date="2020-07-27T12:14:00Z">
              <w:r w:rsidRPr="00A164EE">
                <w:rPr>
                  <w:rFonts w:ascii="Times New Roman" w:hAnsi="Times New Roman"/>
                  <w:lang w:eastAsia="ru-RU"/>
                </w:rPr>
                <w:t>20</w:t>
              </w:r>
              <w:r>
                <w:rPr>
                  <w:rFonts w:ascii="Times New Roman" w:hAnsi="Times New Roman"/>
                  <w:lang w:eastAsia="ru-RU"/>
                </w:rPr>
                <w:t>21</w:t>
              </w:r>
              <w:r w:rsidRPr="00A164EE">
                <w:rPr>
                  <w:rFonts w:ascii="Times New Roman" w:hAnsi="Times New Roman"/>
                  <w:lang w:eastAsia="ru-RU"/>
                </w:rPr>
                <w:t xml:space="preserve"> </w:t>
              </w:r>
            </w:ins>
            <w:r w:rsidRPr="00A164EE">
              <w:rPr>
                <w:rFonts w:ascii="Times New Roman" w:hAnsi="Times New Roman"/>
                <w:lang w:eastAsia="ru-RU"/>
              </w:rPr>
              <w:t xml:space="preserve">год (в части мероприятий, запланированных на </w:t>
            </w:r>
            <w:r w:rsidRPr="00A164EE">
              <w:rPr>
                <w:rFonts w:ascii="Times New Roman" w:hAnsi="Times New Roman"/>
                <w:lang w:val="en-US" w:eastAsia="ru-RU"/>
              </w:rPr>
              <w:t>I</w:t>
            </w:r>
            <w:r w:rsidRPr="00A164EE">
              <w:rPr>
                <w:rFonts w:ascii="Times New Roman" w:hAnsi="Times New Roman"/>
                <w:lang w:eastAsia="ru-RU"/>
              </w:rPr>
              <w:t>-</w:t>
            </w:r>
            <w:r w:rsidRPr="00A164EE">
              <w:rPr>
                <w:rFonts w:ascii="Times New Roman" w:hAnsi="Times New Roman"/>
                <w:lang w:val="en-US" w:eastAsia="ru-RU"/>
              </w:rPr>
              <w:t>III</w:t>
            </w:r>
            <w:r w:rsidRPr="00A164EE">
              <w:rPr>
                <w:rFonts w:ascii="Times New Roman" w:hAnsi="Times New Roman"/>
                <w:lang w:eastAsia="ru-RU"/>
              </w:rPr>
              <w:t xml:space="preserve"> кварталы </w:t>
            </w:r>
            <w:del w:id="1889" w:author="Ольга Тимофеева" w:date="2020-07-27T12:14: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ins w:id="1890" w:author="Ольга Тимофеева" w:date="2020-07-27T12:14:00Z">
              <w:r w:rsidRPr="00A164EE">
                <w:rPr>
                  <w:rFonts w:ascii="Times New Roman" w:hAnsi="Times New Roman"/>
                  <w:lang w:eastAsia="ru-RU"/>
                </w:rPr>
                <w:t>20</w:t>
              </w:r>
              <w:r>
                <w:rPr>
                  <w:rFonts w:ascii="Times New Roman" w:hAnsi="Times New Roman"/>
                  <w:lang w:eastAsia="ru-RU"/>
                </w:rPr>
                <w:t>21</w:t>
              </w:r>
              <w:r w:rsidRPr="00A164EE">
                <w:rPr>
                  <w:rFonts w:ascii="Times New Roman" w:hAnsi="Times New Roman"/>
                  <w:lang w:eastAsia="ru-RU"/>
                </w:rPr>
                <w:t xml:space="preserve"> </w:t>
              </w:r>
            </w:ins>
            <w:r w:rsidRPr="00A164EE">
              <w:rPr>
                <w:rFonts w:ascii="Times New Roman" w:hAnsi="Times New Roman"/>
                <w:lang w:eastAsia="ru-RU"/>
              </w:rPr>
              <w:t xml:space="preserve">года). Изменения, внесенные в указанные планы, учитываются в том случае, если на дату проведения мониторинга размещена актуализированная версия плана. </w:t>
            </w:r>
          </w:p>
          <w:p w14:paraId="1C5D32C0" w14:textId="5B5D0EE8"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Если план контрольных мероприятий на </w:t>
            </w:r>
            <w:del w:id="1891" w:author="Ольга Тимофеева" w:date="2020-07-27T12:14:00Z">
              <w:r w:rsidRPr="00A164EE" w:rsidDel="008556F9">
                <w:rPr>
                  <w:rFonts w:ascii="Times New Roman" w:hAnsi="Times New Roman"/>
                  <w:lang w:eastAsia="ru-RU"/>
                </w:rPr>
                <w:delText>201</w:delText>
              </w:r>
              <w:r w:rsidDel="008556F9">
                <w:rPr>
                  <w:rFonts w:ascii="Times New Roman" w:hAnsi="Times New Roman"/>
                  <w:lang w:eastAsia="ru-RU"/>
                </w:rPr>
                <w:delText>9</w:delText>
              </w:r>
              <w:r w:rsidRPr="00A164EE" w:rsidDel="008556F9">
                <w:rPr>
                  <w:rFonts w:ascii="Times New Roman" w:hAnsi="Times New Roman"/>
                  <w:lang w:eastAsia="ru-RU"/>
                </w:rPr>
                <w:delText xml:space="preserve"> </w:delText>
              </w:r>
            </w:del>
            <w:ins w:id="1892" w:author="Ольга Тимофеева" w:date="2020-07-27T12:14:00Z">
              <w:r w:rsidRPr="00A164EE">
                <w:rPr>
                  <w:rFonts w:ascii="Times New Roman" w:hAnsi="Times New Roman"/>
                  <w:lang w:eastAsia="ru-RU"/>
                </w:rPr>
                <w:t>20</w:t>
              </w:r>
              <w:r>
                <w:rPr>
                  <w:rFonts w:ascii="Times New Roman" w:hAnsi="Times New Roman"/>
                  <w:lang w:eastAsia="ru-RU"/>
                </w:rPr>
                <w:t>20</w:t>
              </w:r>
              <w:r w:rsidRPr="00A164EE">
                <w:rPr>
                  <w:rFonts w:ascii="Times New Roman" w:hAnsi="Times New Roman"/>
                  <w:lang w:eastAsia="ru-RU"/>
                </w:rPr>
                <w:t xml:space="preserve"> </w:t>
              </w:r>
            </w:ins>
            <w:r w:rsidRPr="00A164EE">
              <w:rPr>
                <w:rFonts w:ascii="Times New Roman" w:hAnsi="Times New Roman"/>
                <w:lang w:eastAsia="ru-RU"/>
              </w:rPr>
              <w:t xml:space="preserve">год на дату проведения мониторинга отсутствовал в открытом доступе или не отвечал требованиям, указанным в пункте 7.2 настоящей анкеты, оценка показателя осуществляется только в части мероприятий, реализованных в </w:t>
            </w:r>
            <w:del w:id="1893" w:author="Ольга Тимофеева" w:date="2020-07-27T12:14: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ins w:id="1894" w:author="Ольга Тимофеева" w:date="2020-07-27T12:14:00Z">
              <w:r w:rsidRPr="00A164EE">
                <w:rPr>
                  <w:rFonts w:ascii="Times New Roman" w:hAnsi="Times New Roman"/>
                  <w:lang w:eastAsia="ru-RU"/>
                </w:rPr>
                <w:t>20</w:t>
              </w:r>
              <w:r>
                <w:rPr>
                  <w:rFonts w:ascii="Times New Roman" w:hAnsi="Times New Roman"/>
                  <w:lang w:eastAsia="ru-RU"/>
                </w:rPr>
                <w:t>21</w:t>
              </w:r>
              <w:r w:rsidRPr="00A164EE">
                <w:rPr>
                  <w:rFonts w:ascii="Times New Roman" w:hAnsi="Times New Roman"/>
                  <w:lang w:eastAsia="ru-RU"/>
                </w:rPr>
                <w:t xml:space="preserve"> </w:t>
              </w:r>
            </w:ins>
            <w:r w:rsidRPr="00A164EE">
              <w:rPr>
                <w:rFonts w:ascii="Times New Roman" w:hAnsi="Times New Roman"/>
                <w:lang w:eastAsia="ru-RU"/>
              </w:rPr>
              <w:t xml:space="preserve">году, и не может принимать максимальное значение. Если план контрольных мероприятий на </w:t>
            </w:r>
            <w:del w:id="1895" w:author="Ольга Тимофеева" w:date="2020-07-27T12:15: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ins w:id="1896" w:author="Ольга Тимофеева" w:date="2020-07-27T12:15:00Z">
              <w:r w:rsidRPr="00A164EE">
                <w:rPr>
                  <w:rFonts w:ascii="Times New Roman" w:hAnsi="Times New Roman"/>
                  <w:lang w:eastAsia="ru-RU"/>
                </w:rPr>
                <w:t>20</w:t>
              </w:r>
              <w:r>
                <w:rPr>
                  <w:rFonts w:ascii="Times New Roman" w:hAnsi="Times New Roman"/>
                  <w:lang w:eastAsia="ru-RU"/>
                </w:rPr>
                <w:t>21</w:t>
              </w:r>
              <w:r w:rsidRPr="00A164EE">
                <w:rPr>
                  <w:rFonts w:ascii="Times New Roman" w:hAnsi="Times New Roman"/>
                  <w:lang w:eastAsia="ru-RU"/>
                </w:rPr>
                <w:t xml:space="preserve"> </w:t>
              </w:r>
            </w:ins>
            <w:r w:rsidRPr="00A164EE">
              <w:rPr>
                <w:rFonts w:ascii="Times New Roman" w:hAnsi="Times New Roman"/>
                <w:lang w:eastAsia="ru-RU"/>
              </w:rPr>
              <w:t>год на дату проведения мониторинга отсутствовал в открытом доступе или не отвечал требованиям, указанным в пункте 7.2 настоящей анкеты, оценка показателя принимает значение 0 баллов.</w:t>
            </w:r>
          </w:p>
          <w:p w14:paraId="7023DA41" w14:textId="77777777" w:rsidR="00EE39D3" w:rsidRDefault="00EE39D3" w:rsidP="00EE39D3">
            <w:pPr>
              <w:spacing w:before="40" w:after="40" w:line="240" w:lineRule="auto"/>
              <w:jc w:val="both"/>
              <w:rPr>
                <w:rFonts w:ascii="Times New Roman" w:hAnsi="Times New Roman"/>
                <w:lang w:eastAsia="x-none"/>
              </w:rPr>
            </w:pPr>
            <w:r w:rsidRPr="00A164EE">
              <w:rPr>
                <w:rFonts w:ascii="Times New Roman" w:hAnsi="Times New Roman"/>
                <w:lang w:eastAsia="x-none"/>
              </w:rPr>
              <w:t xml:space="preserve">В случае, если в </w:t>
            </w:r>
            <w:r>
              <w:rPr>
                <w:rFonts w:ascii="Times New Roman" w:hAnsi="Times New Roman"/>
                <w:lang w:eastAsia="x-none"/>
              </w:rPr>
              <w:t xml:space="preserve">годовом </w:t>
            </w:r>
            <w:r w:rsidRPr="00A164EE">
              <w:rPr>
                <w:rFonts w:ascii="Times New Roman" w:hAnsi="Times New Roman"/>
                <w:lang w:eastAsia="x-none"/>
              </w:rPr>
              <w:t>плане контрольных мероприятий не обозначен явным образом тип мероприятия (контрольное, экспертно-аналитическое или ино</w:t>
            </w:r>
            <w:r>
              <w:rPr>
                <w:rFonts w:ascii="Times New Roman" w:hAnsi="Times New Roman"/>
                <w:lang w:eastAsia="x-none"/>
              </w:rPr>
              <w:t>е</w:t>
            </w:r>
            <w:r w:rsidRPr="00A164EE">
              <w:rPr>
                <w:rFonts w:ascii="Times New Roman" w:hAnsi="Times New Roman"/>
                <w:lang w:eastAsia="x-none"/>
              </w:rPr>
              <w:t>), оценка показателя не осуществляется и принимает значение 0 баллов.</w:t>
            </w:r>
            <w:r>
              <w:rPr>
                <w:rFonts w:ascii="Times New Roman" w:hAnsi="Times New Roman"/>
                <w:lang w:eastAsia="x-none"/>
              </w:rPr>
              <w:t xml:space="preserve"> В случае, если в годовом плане контрольных мероприятий контрольные мероприятия не выделены в отдельных раздел (мероприятия не сгруппированы по типам), применяется понижающий коэффициент, связанный с затрудненным поиском бюджетных данных. </w:t>
            </w:r>
          </w:p>
          <w:p w14:paraId="3E70A7CC" w14:textId="2A78EA1F" w:rsidR="00EE39D3" w:rsidRPr="00A164EE" w:rsidRDefault="00EE39D3" w:rsidP="00EE39D3">
            <w:pPr>
              <w:spacing w:before="40" w:after="40" w:line="240" w:lineRule="auto"/>
              <w:jc w:val="both"/>
              <w:rPr>
                <w:rFonts w:ascii="Times New Roman" w:hAnsi="Times New Roman"/>
                <w:lang w:eastAsia="ru-RU"/>
              </w:rPr>
            </w:pPr>
            <w:r>
              <w:rPr>
                <w:rFonts w:ascii="Times New Roman" w:hAnsi="Times New Roman"/>
                <w:lang w:eastAsia="ru-RU"/>
              </w:rPr>
              <w:t>Мероприятия по проверке годовой бюджетной отчетности не учитываются в целях оценки показателя.</w:t>
            </w:r>
          </w:p>
          <w:p w14:paraId="02E211DB" w14:textId="77777777"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размещенные в открытом доступе сведения, как минимум, должны содержать:</w:t>
            </w:r>
          </w:p>
          <w:p w14:paraId="35D3C2BF" w14:textId="77777777" w:rsidR="00EE39D3" w:rsidRPr="00A164EE" w:rsidRDefault="00EE39D3" w:rsidP="00EE39D3">
            <w:pPr>
              <w:pStyle w:val="a4"/>
              <w:numPr>
                <w:ilvl w:val="0"/>
                <w:numId w:val="21"/>
              </w:numPr>
              <w:tabs>
                <w:tab w:val="left" w:pos="34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наименование контрольного мероприятия; </w:t>
            </w:r>
          </w:p>
          <w:p w14:paraId="17E2D81B" w14:textId="77777777" w:rsidR="00EE39D3" w:rsidRPr="00A164EE" w:rsidRDefault="00EE39D3" w:rsidP="00EE39D3">
            <w:pPr>
              <w:pStyle w:val="a4"/>
              <w:numPr>
                <w:ilvl w:val="0"/>
                <w:numId w:val="21"/>
              </w:numPr>
              <w:tabs>
                <w:tab w:val="left" w:pos="34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основание для проведения контрольного мероприятия (для плановых мероприятий – пункт плана контрольных мероприятий); </w:t>
            </w:r>
          </w:p>
          <w:p w14:paraId="74894F8F" w14:textId="77777777" w:rsidR="00EE39D3" w:rsidRPr="00A164EE" w:rsidRDefault="00EE39D3" w:rsidP="00EE39D3">
            <w:pPr>
              <w:pStyle w:val="a4"/>
              <w:numPr>
                <w:ilvl w:val="0"/>
                <w:numId w:val="21"/>
              </w:numPr>
              <w:tabs>
                <w:tab w:val="left" w:pos="34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сведения о выявленных при его проведении нарушениях либо об их отсутствии; </w:t>
            </w:r>
          </w:p>
          <w:p w14:paraId="52BE134A" w14:textId="77777777" w:rsidR="00EE39D3" w:rsidRPr="00A164EE" w:rsidRDefault="00EE39D3" w:rsidP="00EE39D3">
            <w:pPr>
              <w:pStyle w:val="a4"/>
              <w:numPr>
                <w:ilvl w:val="0"/>
                <w:numId w:val="21"/>
              </w:numPr>
              <w:tabs>
                <w:tab w:val="left" w:pos="34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сведения о внесенных представлениях и предписаниях (в случае их внесения). </w:t>
            </w:r>
          </w:p>
          <w:p w14:paraId="60F6DEEA" w14:textId="157AB56A"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lastRenderedPageBreak/>
              <w:t>Если сведения отсутствуют хотя бы по одной из вышеперечисленных позиций, мероприятие не учитывается в целях оценки показателя. Если содержательная информация о выявленных нарушениях (при их наличии) отсутствует, мероприятие не учитывается в целях оценки показателя.</w:t>
            </w:r>
            <w:r>
              <w:rPr>
                <w:rFonts w:ascii="Times New Roman" w:hAnsi="Times New Roman"/>
                <w:lang w:eastAsia="ru-RU"/>
              </w:rPr>
              <w:t xml:space="preserve"> </w:t>
            </w:r>
          </w:p>
          <w:p w14:paraId="79D29976" w14:textId="77777777"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iCs/>
                <w:lang w:eastAsia="ru-RU"/>
              </w:rPr>
              <w:t xml:space="preserve">Для того, чтобы считаться общедоступной, информация о проведенном контрольном мероприятии должна быть размещена в течении трех месяцев с даты завершения </w:t>
            </w:r>
            <w:r w:rsidRPr="00A164EE">
              <w:rPr>
                <w:rFonts w:ascii="Times New Roman" w:hAnsi="Times New Roman"/>
                <w:lang w:eastAsia="ru-RU"/>
              </w:rPr>
              <w:t>контрольного</w:t>
            </w:r>
            <w:r w:rsidRPr="00A164EE">
              <w:rPr>
                <w:rFonts w:ascii="Times New Roman" w:hAnsi="Times New Roman"/>
                <w:iCs/>
                <w:lang w:eastAsia="ru-RU"/>
              </w:rPr>
              <w:t xml:space="preserve"> мероприятия, указанного в плане контрольных </w:t>
            </w:r>
            <w:r w:rsidRPr="00A164EE">
              <w:rPr>
                <w:rFonts w:ascii="Times New Roman" w:hAnsi="Times New Roman"/>
                <w:lang w:eastAsia="ru-RU"/>
              </w:rPr>
              <w:t>мероприятий</w:t>
            </w:r>
            <w:r w:rsidRPr="00A164EE">
              <w:rPr>
                <w:rFonts w:ascii="Times New Roman" w:hAnsi="Times New Roman"/>
                <w:iCs/>
                <w:lang w:eastAsia="ru-RU"/>
              </w:rPr>
              <w:t xml:space="preserve">. </w:t>
            </w:r>
            <w:r w:rsidRPr="00A164EE">
              <w:rPr>
                <w:rFonts w:ascii="Times New Roman" w:hAnsi="Times New Roman"/>
                <w:lang w:eastAsia="ru-RU"/>
              </w:rPr>
              <w:t>В случае если указанное требование не выполняется, контрольное мероприятие не учитывается в целях оценки показателя.</w:t>
            </w:r>
          </w:p>
          <w:p w14:paraId="1F5637A2" w14:textId="77777777"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Допускается размещение информации в графическом формате.</w:t>
            </w:r>
          </w:p>
        </w:tc>
        <w:tc>
          <w:tcPr>
            <w:tcW w:w="850" w:type="dxa"/>
          </w:tcPr>
          <w:p w14:paraId="49A10DC1"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2" w:type="dxa"/>
          </w:tcPr>
          <w:p w14:paraId="42997F07"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0" w:type="dxa"/>
          </w:tcPr>
          <w:p w14:paraId="15AB0830" w14:textId="77777777" w:rsidR="00EE39D3" w:rsidRPr="00A164EE" w:rsidRDefault="00EE39D3" w:rsidP="00EE39D3">
            <w:pPr>
              <w:spacing w:before="40" w:after="40" w:line="240" w:lineRule="auto"/>
              <w:jc w:val="center"/>
              <w:rPr>
                <w:rFonts w:ascii="Times New Roman" w:hAnsi="Times New Roman"/>
                <w:color w:val="000000"/>
                <w:lang w:eastAsia="ru-RU"/>
              </w:rPr>
            </w:pPr>
          </w:p>
        </w:tc>
      </w:tr>
      <w:tr w:rsidR="00EE39D3" w:rsidRPr="00A164EE" w14:paraId="1C9A2DE4" w14:textId="77777777" w:rsidTr="009B27AF">
        <w:trPr>
          <w:trHeight w:val="20"/>
        </w:trPr>
        <w:tc>
          <w:tcPr>
            <w:tcW w:w="709" w:type="dxa"/>
          </w:tcPr>
          <w:p w14:paraId="24C3A692" w14:textId="77777777" w:rsidR="00EE39D3" w:rsidRPr="00A164EE" w:rsidRDefault="00EE39D3" w:rsidP="00EE39D3">
            <w:pPr>
              <w:keepNext/>
              <w:spacing w:before="40" w:after="40" w:line="240" w:lineRule="auto"/>
              <w:jc w:val="center"/>
              <w:rPr>
                <w:rFonts w:ascii="Times New Roman" w:hAnsi="Times New Roman"/>
                <w:color w:val="000000"/>
                <w:lang w:eastAsia="ru-RU"/>
              </w:rPr>
            </w:pPr>
          </w:p>
        </w:tc>
        <w:tc>
          <w:tcPr>
            <w:tcW w:w="11623" w:type="dxa"/>
            <w:vAlign w:val="center"/>
          </w:tcPr>
          <w:p w14:paraId="00D9F746" w14:textId="54CB7A74" w:rsidR="00EE39D3" w:rsidRPr="00A164EE" w:rsidRDefault="00EE39D3" w:rsidP="00EE39D3">
            <w:pPr>
              <w:keepNext/>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Да, размещается </w:t>
            </w:r>
            <w:r>
              <w:rPr>
                <w:rFonts w:ascii="Times New Roman" w:hAnsi="Times New Roman"/>
                <w:i/>
                <w:color w:val="000000"/>
                <w:lang w:eastAsia="ru-RU"/>
              </w:rPr>
              <w:t xml:space="preserve">в установленные сроки </w:t>
            </w:r>
            <w:r w:rsidRPr="00A164EE">
              <w:rPr>
                <w:rFonts w:ascii="Times New Roman" w:hAnsi="Times New Roman"/>
                <w:i/>
                <w:color w:val="000000"/>
                <w:lang w:eastAsia="ru-RU"/>
              </w:rPr>
              <w:t>по результатам всех (100%) плановых контрольных мероприятий</w:t>
            </w:r>
          </w:p>
        </w:tc>
        <w:tc>
          <w:tcPr>
            <w:tcW w:w="850" w:type="dxa"/>
          </w:tcPr>
          <w:p w14:paraId="44EFEFCD" w14:textId="1B25FFAF" w:rsidR="00EE39D3" w:rsidRPr="00A164EE" w:rsidRDefault="00EE39D3" w:rsidP="00EE39D3">
            <w:pPr>
              <w:keepNext/>
              <w:spacing w:before="40" w:after="40" w:line="240" w:lineRule="auto"/>
              <w:jc w:val="center"/>
              <w:rPr>
                <w:rFonts w:ascii="Times New Roman" w:hAnsi="Times New Roman"/>
                <w:color w:val="000000"/>
                <w:lang w:eastAsia="ru-RU"/>
              </w:rPr>
            </w:pPr>
            <w:del w:id="1897" w:author="Ольга Тимофеева" w:date="2020-11-06T20:29:00Z">
              <w:r w:rsidRPr="00A164EE" w:rsidDel="00AC28DA">
                <w:rPr>
                  <w:rFonts w:ascii="Times New Roman" w:hAnsi="Times New Roman"/>
                  <w:color w:val="000000"/>
                  <w:lang w:eastAsia="ru-RU"/>
                </w:rPr>
                <w:delText>2</w:delText>
              </w:r>
            </w:del>
            <w:ins w:id="1898" w:author="Ольга Тимофеева" w:date="2020-11-06T20:29:00Z">
              <w:r w:rsidR="00AC28DA">
                <w:rPr>
                  <w:rFonts w:ascii="Times New Roman" w:hAnsi="Times New Roman"/>
                  <w:color w:val="000000"/>
                  <w:lang w:eastAsia="ru-RU"/>
                </w:rPr>
                <w:t>4</w:t>
              </w:r>
            </w:ins>
          </w:p>
        </w:tc>
        <w:tc>
          <w:tcPr>
            <w:tcW w:w="852" w:type="dxa"/>
          </w:tcPr>
          <w:p w14:paraId="43CF6E3B" w14:textId="77777777" w:rsidR="00EE39D3" w:rsidRPr="00A164EE" w:rsidRDefault="00EE39D3" w:rsidP="00EE39D3">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7C49BD0" w14:textId="77777777" w:rsidR="00EE39D3" w:rsidRPr="00A164EE" w:rsidRDefault="00EE39D3" w:rsidP="00EE39D3">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EE39D3" w:rsidRPr="00A164EE" w14:paraId="295226EA" w14:textId="77777777" w:rsidTr="009B27AF">
        <w:trPr>
          <w:trHeight w:val="20"/>
        </w:trPr>
        <w:tc>
          <w:tcPr>
            <w:tcW w:w="709" w:type="dxa"/>
          </w:tcPr>
          <w:p w14:paraId="61DF4790"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11623" w:type="dxa"/>
            <w:vAlign w:val="center"/>
          </w:tcPr>
          <w:p w14:paraId="4DC940F2" w14:textId="5D8670A0" w:rsidR="00EE39D3" w:rsidRPr="00A164EE" w:rsidRDefault="00EE39D3" w:rsidP="00EE39D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Да, размещается </w:t>
            </w:r>
            <w:r>
              <w:rPr>
                <w:rFonts w:ascii="Times New Roman" w:hAnsi="Times New Roman"/>
                <w:i/>
                <w:color w:val="000000"/>
                <w:lang w:eastAsia="ru-RU"/>
              </w:rPr>
              <w:t xml:space="preserve">в установленные сроки </w:t>
            </w:r>
            <w:r w:rsidRPr="00A164EE">
              <w:rPr>
                <w:rFonts w:ascii="Times New Roman" w:hAnsi="Times New Roman"/>
                <w:i/>
                <w:color w:val="000000"/>
                <w:lang w:eastAsia="ru-RU"/>
              </w:rPr>
              <w:t>по результатам большей части (не менее 50%) плановых контрольных мероприятий</w:t>
            </w:r>
          </w:p>
        </w:tc>
        <w:tc>
          <w:tcPr>
            <w:tcW w:w="850" w:type="dxa"/>
          </w:tcPr>
          <w:p w14:paraId="3CCD5164" w14:textId="39002AE1" w:rsidR="00EE39D3" w:rsidRPr="00A164EE" w:rsidRDefault="00EE39D3" w:rsidP="00EE39D3">
            <w:pPr>
              <w:spacing w:before="40" w:after="40" w:line="240" w:lineRule="auto"/>
              <w:jc w:val="center"/>
              <w:rPr>
                <w:rFonts w:ascii="Times New Roman" w:hAnsi="Times New Roman"/>
                <w:color w:val="000000"/>
                <w:lang w:eastAsia="ru-RU"/>
              </w:rPr>
            </w:pPr>
            <w:del w:id="1899" w:author="Ольга Тимофеева" w:date="2020-11-06T20:29:00Z">
              <w:r w:rsidRPr="00A164EE" w:rsidDel="00AC28DA">
                <w:rPr>
                  <w:rFonts w:ascii="Times New Roman" w:hAnsi="Times New Roman"/>
                  <w:color w:val="000000"/>
                  <w:lang w:eastAsia="ru-RU"/>
                </w:rPr>
                <w:delText>1</w:delText>
              </w:r>
            </w:del>
            <w:ins w:id="1900" w:author="Ольга Тимофеева" w:date="2020-11-06T20:29:00Z">
              <w:r w:rsidR="00AC28DA">
                <w:rPr>
                  <w:rFonts w:ascii="Times New Roman" w:hAnsi="Times New Roman"/>
                  <w:color w:val="000000"/>
                  <w:lang w:eastAsia="ru-RU"/>
                </w:rPr>
                <w:t>2</w:t>
              </w:r>
            </w:ins>
          </w:p>
        </w:tc>
        <w:tc>
          <w:tcPr>
            <w:tcW w:w="852" w:type="dxa"/>
          </w:tcPr>
          <w:p w14:paraId="2BB83C20"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55E76673"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EE39D3" w:rsidRPr="00A164EE" w14:paraId="026FE97A" w14:textId="77777777" w:rsidTr="009B27AF">
        <w:trPr>
          <w:trHeight w:val="20"/>
        </w:trPr>
        <w:tc>
          <w:tcPr>
            <w:tcW w:w="709" w:type="dxa"/>
          </w:tcPr>
          <w:p w14:paraId="4FABB061"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11623" w:type="dxa"/>
            <w:vAlign w:val="center"/>
          </w:tcPr>
          <w:p w14:paraId="089A5D1F" w14:textId="2E5EADEC" w:rsidR="00EE39D3" w:rsidRPr="00A164EE" w:rsidRDefault="00EE39D3" w:rsidP="00EE39D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Нет, не размещается</w:t>
            </w:r>
            <w:r>
              <w:rPr>
                <w:rFonts w:ascii="Times New Roman" w:hAnsi="Times New Roman"/>
                <w:i/>
                <w:color w:val="000000"/>
                <w:lang w:eastAsia="ru-RU"/>
              </w:rPr>
              <w:t xml:space="preserve"> в установленные сроки</w:t>
            </w:r>
            <w:r w:rsidRPr="00A164EE">
              <w:rPr>
                <w:rFonts w:ascii="Times New Roman" w:hAnsi="Times New Roman"/>
                <w:i/>
                <w:color w:val="000000"/>
                <w:lang w:eastAsia="ru-RU"/>
              </w:rPr>
              <w:t>, или размещается в части отдельных плановых контрольных мероприятий (менее 50%), или размещенная информация не отвечает требованиям</w:t>
            </w:r>
          </w:p>
        </w:tc>
        <w:tc>
          <w:tcPr>
            <w:tcW w:w="850" w:type="dxa"/>
          </w:tcPr>
          <w:p w14:paraId="24F3269C"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1F1CF8EE"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0" w:type="dxa"/>
          </w:tcPr>
          <w:p w14:paraId="3586762A" w14:textId="77777777" w:rsidR="00EE39D3" w:rsidRPr="00A164EE" w:rsidRDefault="00EE39D3" w:rsidP="00EE39D3">
            <w:pPr>
              <w:spacing w:before="40" w:after="40" w:line="240" w:lineRule="auto"/>
              <w:jc w:val="center"/>
              <w:rPr>
                <w:rFonts w:ascii="Times New Roman" w:hAnsi="Times New Roman"/>
                <w:color w:val="000000"/>
                <w:lang w:eastAsia="ru-RU"/>
              </w:rPr>
            </w:pPr>
          </w:p>
        </w:tc>
      </w:tr>
      <w:tr w:rsidR="00EE39D3" w:rsidRPr="00A164EE" w14:paraId="64D25C52" w14:textId="77777777" w:rsidTr="009B27AF">
        <w:trPr>
          <w:trHeight w:val="20"/>
        </w:trPr>
        <w:tc>
          <w:tcPr>
            <w:tcW w:w="709" w:type="dxa"/>
          </w:tcPr>
          <w:p w14:paraId="1A5C93FC"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7.4</w:t>
            </w:r>
          </w:p>
        </w:tc>
        <w:tc>
          <w:tcPr>
            <w:tcW w:w="11623" w:type="dxa"/>
            <w:vAlign w:val="center"/>
          </w:tcPr>
          <w:p w14:paraId="6CA5F9E5" w14:textId="7D16B6C3" w:rsidR="00EE39D3" w:rsidRPr="00A164EE" w:rsidRDefault="00EE39D3" w:rsidP="00EE39D3">
            <w:pPr>
              <w:spacing w:before="40" w:after="40" w:line="240" w:lineRule="auto"/>
              <w:jc w:val="both"/>
              <w:rPr>
                <w:rFonts w:ascii="Times New Roman" w:hAnsi="Times New Roman"/>
                <w:b/>
                <w:lang w:eastAsia="ru-RU"/>
              </w:rPr>
            </w:pPr>
            <w:bookmarkStart w:id="1901" w:name="_Hlk56177232"/>
            <w:r w:rsidRPr="002A4B49">
              <w:rPr>
                <w:rFonts w:ascii="Times New Roman" w:hAnsi="Times New Roman"/>
                <w:b/>
                <w:lang w:eastAsia="ru-RU"/>
              </w:rPr>
              <w:t>Размещается ли в открытом доступе</w:t>
            </w:r>
            <w:r w:rsidRPr="00422124">
              <w:rPr>
                <w:rFonts w:ascii="Times New Roman" w:hAnsi="Times New Roman"/>
                <w:b/>
                <w:lang w:eastAsia="ru-RU"/>
              </w:rPr>
              <w:t xml:space="preserve"> </w:t>
            </w:r>
            <w:r w:rsidRPr="002A4B49">
              <w:rPr>
                <w:rFonts w:ascii="Times New Roman" w:hAnsi="Times New Roman"/>
                <w:b/>
                <w:lang w:eastAsia="ru-RU"/>
              </w:rPr>
              <w:t xml:space="preserve">на официальном сайте контрольно-счетного органа субъекта </w:t>
            </w:r>
            <w:r w:rsidRPr="00422124">
              <w:rPr>
                <w:rFonts w:ascii="Times New Roman" w:hAnsi="Times New Roman"/>
                <w:b/>
                <w:lang w:eastAsia="ru-RU"/>
              </w:rPr>
              <w:t>Российской Федерации</w:t>
            </w:r>
            <w:r w:rsidRPr="002A4B49">
              <w:rPr>
                <w:rFonts w:ascii="Times New Roman" w:hAnsi="Times New Roman"/>
                <w:b/>
                <w:lang w:eastAsia="ru-RU"/>
              </w:rPr>
              <w:t xml:space="preserve"> информация </w:t>
            </w:r>
            <w:bookmarkStart w:id="1902" w:name="_Hlk56177175"/>
            <w:r w:rsidRPr="002A4B49">
              <w:rPr>
                <w:rFonts w:ascii="Times New Roman" w:hAnsi="Times New Roman"/>
                <w:b/>
                <w:lang w:eastAsia="ru-RU"/>
              </w:rPr>
              <w:t xml:space="preserve">о принятых решениях и мерах по внесенным контрольно-счетным органом субъекта </w:t>
            </w:r>
            <w:r w:rsidRPr="00422124">
              <w:rPr>
                <w:rFonts w:ascii="Times New Roman" w:hAnsi="Times New Roman"/>
                <w:b/>
                <w:lang w:eastAsia="ru-RU"/>
              </w:rPr>
              <w:t>Российской Федерации</w:t>
            </w:r>
            <w:r w:rsidRPr="00A164EE">
              <w:rPr>
                <w:rFonts w:ascii="Times New Roman" w:hAnsi="Times New Roman"/>
                <w:b/>
                <w:lang w:eastAsia="ru-RU"/>
              </w:rPr>
              <w:t xml:space="preserve"> представлениям и предписаниям</w:t>
            </w:r>
            <w:bookmarkEnd w:id="1901"/>
            <w:bookmarkEnd w:id="1902"/>
            <w:r w:rsidRPr="00A164EE">
              <w:rPr>
                <w:rFonts w:ascii="Times New Roman" w:hAnsi="Times New Roman"/>
                <w:b/>
                <w:lang w:eastAsia="ru-RU"/>
              </w:rPr>
              <w:t>?</w:t>
            </w:r>
          </w:p>
          <w:p w14:paraId="3670C4BF" w14:textId="2AD173B2"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контрольные мероприятия, предусмотренные годовым планом контрольных мероприятий на </w:t>
            </w:r>
            <w:del w:id="1903" w:author="Ольга Тимофеева" w:date="2020-07-27T12:15:00Z">
              <w:r w:rsidRPr="00A164EE" w:rsidDel="008556F9">
                <w:rPr>
                  <w:rFonts w:ascii="Times New Roman" w:hAnsi="Times New Roman"/>
                  <w:lang w:eastAsia="ru-RU"/>
                </w:rPr>
                <w:delText>201</w:delText>
              </w:r>
              <w:r w:rsidDel="008556F9">
                <w:rPr>
                  <w:rFonts w:ascii="Times New Roman" w:hAnsi="Times New Roman"/>
                  <w:lang w:eastAsia="ru-RU"/>
                </w:rPr>
                <w:delText>9</w:delText>
              </w:r>
              <w:r w:rsidRPr="00A164EE" w:rsidDel="008556F9">
                <w:rPr>
                  <w:rFonts w:ascii="Times New Roman" w:hAnsi="Times New Roman"/>
                  <w:lang w:eastAsia="ru-RU"/>
                </w:rPr>
                <w:delText xml:space="preserve"> </w:delText>
              </w:r>
            </w:del>
            <w:ins w:id="1904" w:author="Ольга Тимофеева" w:date="2020-07-27T12:15:00Z">
              <w:r w:rsidRPr="00A164EE">
                <w:rPr>
                  <w:rFonts w:ascii="Times New Roman" w:hAnsi="Times New Roman"/>
                  <w:lang w:eastAsia="ru-RU"/>
                </w:rPr>
                <w:t>20</w:t>
              </w:r>
              <w:r>
                <w:rPr>
                  <w:rFonts w:ascii="Times New Roman" w:hAnsi="Times New Roman"/>
                  <w:lang w:eastAsia="ru-RU"/>
                </w:rPr>
                <w:t>20</w:t>
              </w:r>
              <w:r w:rsidRPr="00A164EE">
                <w:rPr>
                  <w:rFonts w:ascii="Times New Roman" w:hAnsi="Times New Roman"/>
                  <w:lang w:eastAsia="ru-RU"/>
                </w:rPr>
                <w:t xml:space="preserve"> </w:t>
              </w:r>
            </w:ins>
            <w:r w:rsidRPr="00A164EE">
              <w:rPr>
                <w:rFonts w:ascii="Times New Roman" w:hAnsi="Times New Roman"/>
                <w:lang w:eastAsia="ru-RU"/>
              </w:rPr>
              <w:t xml:space="preserve">год (в части мероприятий, запланированных на </w:t>
            </w:r>
            <w:r w:rsidRPr="00A164EE">
              <w:rPr>
                <w:rFonts w:ascii="Times New Roman" w:hAnsi="Times New Roman"/>
                <w:lang w:val="en-US" w:eastAsia="ru-RU"/>
              </w:rPr>
              <w:t>III</w:t>
            </w:r>
            <w:r w:rsidRPr="00A164EE">
              <w:rPr>
                <w:rFonts w:ascii="Times New Roman" w:hAnsi="Times New Roman"/>
                <w:lang w:eastAsia="ru-RU"/>
              </w:rPr>
              <w:t xml:space="preserve"> и </w:t>
            </w:r>
            <w:r w:rsidRPr="00A164EE">
              <w:rPr>
                <w:rFonts w:ascii="Times New Roman" w:hAnsi="Times New Roman"/>
                <w:lang w:val="en-US" w:eastAsia="ru-RU"/>
              </w:rPr>
              <w:t>IV</w:t>
            </w:r>
            <w:r w:rsidRPr="00A164EE">
              <w:rPr>
                <w:rFonts w:ascii="Times New Roman" w:hAnsi="Times New Roman"/>
                <w:lang w:eastAsia="ru-RU"/>
              </w:rPr>
              <w:t xml:space="preserve"> кварталы </w:t>
            </w:r>
            <w:del w:id="1905" w:author="Ольга Тимофеева" w:date="2020-07-27T12:15:00Z">
              <w:r w:rsidRPr="00A164EE" w:rsidDel="008556F9">
                <w:rPr>
                  <w:rFonts w:ascii="Times New Roman" w:hAnsi="Times New Roman"/>
                  <w:lang w:eastAsia="ru-RU"/>
                </w:rPr>
                <w:delText>201</w:delText>
              </w:r>
              <w:r w:rsidDel="008556F9">
                <w:rPr>
                  <w:rFonts w:ascii="Times New Roman" w:hAnsi="Times New Roman"/>
                  <w:lang w:eastAsia="ru-RU"/>
                </w:rPr>
                <w:delText>9</w:delText>
              </w:r>
              <w:r w:rsidRPr="00A164EE" w:rsidDel="008556F9">
                <w:rPr>
                  <w:rFonts w:ascii="Times New Roman" w:hAnsi="Times New Roman"/>
                  <w:lang w:eastAsia="ru-RU"/>
                </w:rPr>
                <w:delText xml:space="preserve"> </w:delText>
              </w:r>
            </w:del>
            <w:ins w:id="1906" w:author="Ольга Тимофеева" w:date="2020-07-27T12:15:00Z">
              <w:r w:rsidRPr="00A164EE">
                <w:rPr>
                  <w:rFonts w:ascii="Times New Roman" w:hAnsi="Times New Roman"/>
                  <w:lang w:eastAsia="ru-RU"/>
                </w:rPr>
                <w:t>20</w:t>
              </w:r>
              <w:r>
                <w:rPr>
                  <w:rFonts w:ascii="Times New Roman" w:hAnsi="Times New Roman"/>
                  <w:lang w:eastAsia="ru-RU"/>
                </w:rPr>
                <w:t>20</w:t>
              </w:r>
              <w:r w:rsidRPr="00A164EE">
                <w:rPr>
                  <w:rFonts w:ascii="Times New Roman" w:hAnsi="Times New Roman"/>
                  <w:lang w:eastAsia="ru-RU"/>
                </w:rPr>
                <w:t xml:space="preserve"> </w:t>
              </w:r>
            </w:ins>
            <w:r w:rsidRPr="00A164EE">
              <w:rPr>
                <w:rFonts w:ascii="Times New Roman" w:hAnsi="Times New Roman"/>
                <w:lang w:eastAsia="ru-RU"/>
              </w:rPr>
              <w:t xml:space="preserve">года) и годовым планом контрольных мероприятий на </w:t>
            </w:r>
            <w:del w:id="1907" w:author="Ольга Тимофеева" w:date="2020-07-27T12:15: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ins w:id="1908" w:author="Ольга Тимофеева" w:date="2020-07-27T12:15:00Z">
              <w:r w:rsidRPr="00A164EE">
                <w:rPr>
                  <w:rFonts w:ascii="Times New Roman" w:hAnsi="Times New Roman"/>
                  <w:lang w:eastAsia="ru-RU"/>
                </w:rPr>
                <w:t>20</w:t>
              </w:r>
              <w:r>
                <w:rPr>
                  <w:rFonts w:ascii="Times New Roman" w:hAnsi="Times New Roman"/>
                  <w:lang w:eastAsia="ru-RU"/>
                </w:rPr>
                <w:t>21</w:t>
              </w:r>
              <w:r w:rsidRPr="00A164EE">
                <w:rPr>
                  <w:rFonts w:ascii="Times New Roman" w:hAnsi="Times New Roman"/>
                  <w:lang w:eastAsia="ru-RU"/>
                </w:rPr>
                <w:t xml:space="preserve"> </w:t>
              </w:r>
            </w:ins>
            <w:r w:rsidRPr="00A164EE">
              <w:rPr>
                <w:rFonts w:ascii="Times New Roman" w:hAnsi="Times New Roman"/>
                <w:lang w:eastAsia="ru-RU"/>
              </w:rPr>
              <w:t xml:space="preserve">год (в части мероприятий, запланированных на </w:t>
            </w:r>
            <w:r w:rsidRPr="00A164EE">
              <w:rPr>
                <w:rFonts w:ascii="Times New Roman" w:hAnsi="Times New Roman"/>
                <w:lang w:val="en-US" w:eastAsia="ru-RU"/>
              </w:rPr>
              <w:t>I</w:t>
            </w:r>
            <w:r w:rsidRPr="00A164EE">
              <w:rPr>
                <w:rFonts w:ascii="Times New Roman" w:hAnsi="Times New Roman"/>
                <w:lang w:eastAsia="ru-RU"/>
              </w:rPr>
              <w:t xml:space="preserve"> и </w:t>
            </w:r>
            <w:r w:rsidRPr="00A164EE">
              <w:rPr>
                <w:rFonts w:ascii="Times New Roman" w:hAnsi="Times New Roman"/>
                <w:lang w:val="en-US" w:eastAsia="ru-RU"/>
              </w:rPr>
              <w:t>II</w:t>
            </w:r>
            <w:r w:rsidRPr="00A164EE">
              <w:rPr>
                <w:rFonts w:ascii="Times New Roman" w:hAnsi="Times New Roman"/>
                <w:lang w:eastAsia="ru-RU"/>
              </w:rPr>
              <w:t xml:space="preserve"> кварталы </w:t>
            </w:r>
            <w:del w:id="1909" w:author="Ольга Тимофеева" w:date="2020-07-27T12:15: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ins w:id="1910" w:author="Ольга Тимофеева" w:date="2020-07-27T12:15:00Z">
              <w:r w:rsidRPr="00A164EE">
                <w:rPr>
                  <w:rFonts w:ascii="Times New Roman" w:hAnsi="Times New Roman"/>
                  <w:lang w:eastAsia="ru-RU"/>
                </w:rPr>
                <w:t>20</w:t>
              </w:r>
              <w:r>
                <w:rPr>
                  <w:rFonts w:ascii="Times New Roman" w:hAnsi="Times New Roman"/>
                  <w:lang w:eastAsia="ru-RU"/>
                </w:rPr>
                <w:t>21</w:t>
              </w:r>
              <w:r w:rsidRPr="00A164EE">
                <w:rPr>
                  <w:rFonts w:ascii="Times New Roman" w:hAnsi="Times New Roman"/>
                  <w:lang w:eastAsia="ru-RU"/>
                </w:rPr>
                <w:t xml:space="preserve"> </w:t>
              </w:r>
            </w:ins>
            <w:r w:rsidRPr="00A164EE">
              <w:rPr>
                <w:rFonts w:ascii="Times New Roman" w:hAnsi="Times New Roman"/>
                <w:lang w:eastAsia="ru-RU"/>
              </w:rPr>
              <w:t xml:space="preserve">года). Изменения, внесенные в указанные планы, учитываются в том случае, если на дату проведения мониторинга размещена актуализированная версия плана. </w:t>
            </w:r>
          </w:p>
          <w:p w14:paraId="1F38A549" w14:textId="554FEED8"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Если план контрольных мероприятий на </w:t>
            </w:r>
            <w:del w:id="1911" w:author="Ольга Тимофеева" w:date="2020-07-27T12:15:00Z">
              <w:r w:rsidRPr="00A164EE" w:rsidDel="008556F9">
                <w:rPr>
                  <w:rFonts w:ascii="Times New Roman" w:hAnsi="Times New Roman"/>
                  <w:lang w:eastAsia="ru-RU"/>
                </w:rPr>
                <w:delText>201</w:delText>
              </w:r>
              <w:r w:rsidDel="008556F9">
                <w:rPr>
                  <w:rFonts w:ascii="Times New Roman" w:hAnsi="Times New Roman"/>
                  <w:lang w:eastAsia="ru-RU"/>
                </w:rPr>
                <w:delText>9</w:delText>
              </w:r>
              <w:r w:rsidRPr="00A164EE" w:rsidDel="008556F9">
                <w:rPr>
                  <w:rFonts w:ascii="Times New Roman" w:hAnsi="Times New Roman"/>
                  <w:lang w:eastAsia="ru-RU"/>
                </w:rPr>
                <w:delText xml:space="preserve"> </w:delText>
              </w:r>
            </w:del>
            <w:ins w:id="1912" w:author="Ольга Тимофеева" w:date="2020-07-27T12:15:00Z">
              <w:r w:rsidRPr="00A164EE">
                <w:rPr>
                  <w:rFonts w:ascii="Times New Roman" w:hAnsi="Times New Roman"/>
                  <w:lang w:eastAsia="ru-RU"/>
                </w:rPr>
                <w:t>20</w:t>
              </w:r>
              <w:r>
                <w:rPr>
                  <w:rFonts w:ascii="Times New Roman" w:hAnsi="Times New Roman"/>
                  <w:lang w:eastAsia="ru-RU"/>
                </w:rPr>
                <w:t>20</w:t>
              </w:r>
              <w:r w:rsidRPr="00A164EE">
                <w:rPr>
                  <w:rFonts w:ascii="Times New Roman" w:hAnsi="Times New Roman"/>
                  <w:lang w:eastAsia="ru-RU"/>
                </w:rPr>
                <w:t xml:space="preserve"> </w:t>
              </w:r>
            </w:ins>
            <w:r w:rsidRPr="00A164EE">
              <w:rPr>
                <w:rFonts w:ascii="Times New Roman" w:hAnsi="Times New Roman"/>
                <w:lang w:eastAsia="ru-RU"/>
              </w:rPr>
              <w:t xml:space="preserve">год на дату проведения мониторинга отсутствовал в открытом доступе или не отвечал требованиям, указанным в пункте 7.2 настоящей анкеты, оценка показателя осуществляется только в части мероприятий, реализованных в </w:t>
            </w:r>
            <w:del w:id="1913" w:author="Ольга Тимофеева" w:date="2020-07-27T12:15: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ins w:id="1914" w:author="Ольга Тимофеева" w:date="2020-07-27T12:15:00Z">
              <w:r w:rsidRPr="00A164EE">
                <w:rPr>
                  <w:rFonts w:ascii="Times New Roman" w:hAnsi="Times New Roman"/>
                  <w:lang w:eastAsia="ru-RU"/>
                </w:rPr>
                <w:t>20</w:t>
              </w:r>
              <w:r>
                <w:rPr>
                  <w:rFonts w:ascii="Times New Roman" w:hAnsi="Times New Roman"/>
                  <w:lang w:eastAsia="ru-RU"/>
                </w:rPr>
                <w:t>21</w:t>
              </w:r>
              <w:r w:rsidRPr="00A164EE">
                <w:rPr>
                  <w:rFonts w:ascii="Times New Roman" w:hAnsi="Times New Roman"/>
                  <w:lang w:eastAsia="ru-RU"/>
                </w:rPr>
                <w:t xml:space="preserve"> </w:t>
              </w:r>
            </w:ins>
            <w:r w:rsidRPr="00A164EE">
              <w:rPr>
                <w:rFonts w:ascii="Times New Roman" w:hAnsi="Times New Roman"/>
                <w:lang w:eastAsia="ru-RU"/>
              </w:rPr>
              <w:t xml:space="preserve">году, и не может принимать максимальное значение. Если план контрольных мероприятий на </w:t>
            </w:r>
            <w:del w:id="1915" w:author="Ольга Тимофеева" w:date="2020-07-27T12:15:00Z">
              <w:r w:rsidRPr="00A164EE" w:rsidDel="008556F9">
                <w:rPr>
                  <w:rFonts w:ascii="Times New Roman" w:hAnsi="Times New Roman"/>
                  <w:lang w:eastAsia="ru-RU"/>
                </w:rPr>
                <w:delText>20</w:delText>
              </w:r>
              <w:r w:rsidDel="008556F9">
                <w:rPr>
                  <w:rFonts w:ascii="Times New Roman" w:hAnsi="Times New Roman"/>
                  <w:lang w:eastAsia="ru-RU"/>
                </w:rPr>
                <w:delText>20</w:delText>
              </w:r>
              <w:r w:rsidRPr="00A164EE" w:rsidDel="008556F9">
                <w:rPr>
                  <w:rFonts w:ascii="Times New Roman" w:hAnsi="Times New Roman"/>
                  <w:lang w:eastAsia="ru-RU"/>
                </w:rPr>
                <w:delText xml:space="preserve"> </w:delText>
              </w:r>
            </w:del>
            <w:ins w:id="1916" w:author="Ольга Тимофеева" w:date="2020-07-27T12:15:00Z">
              <w:r w:rsidRPr="00A164EE">
                <w:rPr>
                  <w:rFonts w:ascii="Times New Roman" w:hAnsi="Times New Roman"/>
                  <w:lang w:eastAsia="ru-RU"/>
                </w:rPr>
                <w:t>20</w:t>
              </w:r>
              <w:r>
                <w:rPr>
                  <w:rFonts w:ascii="Times New Roman" w:hAnsi="Times New Roman"/>
                  <w:lang w:eastAsia="ru-RU"/>
                </w:rPr>
                <w:t>21</w:t>
              </w:r>
              <w:r w:rsidRPr="00A164EE">
                <w:rPr>
                  <w:rFonts w:ascii="Times New Roman" w:hAnsi="Times New Roman"/>
                  <w:lang w:eastAsia="ru-RU"/>
                </w:rPr>
                <w:t xml:space="preserve"> </w:t>
              </w:r>
            </w:ins>
            <w:r w:rsidRPr="00A164EE">
              <w:rPr>
                <w:rFonts w:ascii="Times New Roman" w:hAnsi="Times New Roman"/>
                <w:lang w:eastAsia="ru-RU"/>
              </w:rPr>
              <w:t>год на дату проведения мониторинга отсутствовал в открытом доступе или не отвечал требованиям, указанным в пункте 7.2 настоящей анкеты, оценка показателя принимает значение 0 баллов.</w:t>
            </w:r>
          </w:p>
          <w:p w14:paraId="2ECFB1FE" w14:textId="2E2597A0" w:rsidR="00EE39D3" w:rsidRDefault="00EE39D3" w:rsidP="00EE39D3">
            <w:pPr>
              <w:spacing w:before="40" w:after="40" w:line="240" w:lineRule="auto"/>
              <w:jc w:val="both"/>
              <w:rPr>
                <w:rFonts w:ascii="Times New Roman" w:hAnsi="Times New Roman"/>
                <w:lang w:eastAsia="x-none"/>
              </w:rPr>
            </w:pPr>
            <w:r w:rsidRPr="00A164EE">
              <w:rPr>
                <w:rFonts w:ascii="Times New Roman" w:hAnsi="Times New Roman"/>
                <w:lang w:eastAsia="x-none"/>
              </w:rPr>
              <w:t xml:space="preserve">В случае, если в </w:t>
            </w:r>
            <w:r>
              <w:rPr>
                <w:rFonts w:ascii="Times New Roman" w:hAnsi="Times New Roman"/>
                <w:lang w:eastAsia="x-none"/>
              </w:rPr>
              <w:t xml:space="preserve">годовом </w:t>
            </w:r>
            <w:r w:rsidRPr="00A164EE">
              <w:rPr>
                <w:rFonts w:ascii="Times New Roman" w:hAnsi="Times New Roman"/>
                <w:lang w:eastAsia="x-none"/>
              </w:rPr>
              <w:t>плане контрольных мероприятий не обозначен явным образом тип мероприятия (контрольное, экспертно-аналитическое или ино</w:t>
            </w:r>
            <w:r>
              <w:rPr>
                <w:rFonts w:ascii="Times New Roman" w:hAnsi="Times New Roman"/>
                <w:lang w:eastAsia="x-none"/>
              </w:rPr>
              <w:t>е</w:t>
            </w:r>
            <w:r w:rsidRPr="00A164EE">
              <w:rPr>
                <w:rFonts w:ascii="Times New Roman" w:hAnsi="Times New Roman"/>
                <w:lang w:eastAsia="x-none"/>
              </w:rPr>
              <w:t>), оценка показателя не осуществляется и принимает значение 0 баллов.</w:t>
            </w:r>
            <w:r>
              <w:rPr>
                <w:rFonts w:ascii="Times New Roman" w:hAnsi="Times New Roman"/>
                <w:lang w:eastAsia="x-none"/>
              </w:rPr>
              <w:t xml:space="preserve"> В случае, если в годовом плане контрольных мероприятий контрольные мероприятия не выделены в отдельных раздел (мероприятия не сгруппированы по типам), применяется понижающий коэффициент, связанный с затрудненным поиском бюджетных данных.</w:t>
            </w:r>
          </w:p>
          <w:p w14:paraId="5B29A973" w14:textId="70EC3C21" w:rsidR="00EE39D3" w:rsidRPr="00A164EE" w:rsidRDefault="00EE39D3" w:rsidP="00EE39D3">
            <w:pPr>
              <w:spacing w:before="40" w:after="40" w:line="240" w:lineRule="auto"/>
              <w:jc w:val="both"/>
              <w:rPr>
                <w:rFonts w:ascii="Times New Roman" w:hAnsi="Times New Roman"/>
                <w:lang w:eastAsia="ru-RU"/>
              </w:rPr>
            </w:pPr>
            <w:r>
              <w:rPr>
                <w:rFonts w:ascii="Times New Roman" w:hAnsi="Times New Roman"/>
                <w:lang w:eastAsia="ru-RU"/>
              </w:rPr>
              <w:t>Мероприятия по проверке годовой бюджетной отчетности не учитываются в целях оценки показателя.</w:t>
            </w:r>
          </w:p>
          <w:p w14:paraId="68568900" w14:textId="77777777"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lastRenderedPageBreak/>
              <w:t>Для оценки показателя, размещенные в открытом доступе сведения, как минимум, должны содержать:</w:t>
            </w:r>
          </w:p>
          <w:p w14:paraId="5AD2B83D" w14:textId="77777777" w:rsidR="00EE39D3" w:rsidRPr="00A164EE" w:rsidRDefault="00EE39D3" w:rsidP="00EE39D3">
            <w:pPr>
              <w:pStyle w:val="a4"/>
              <w:numPr>
                <w:ilvl w:val="0"/>
                <w:numId w:val="22"/>
              </w:numPr>
              <w:tabs>
                <w:tab w:val="left" w:pos="31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наименование контрольного мероприятия; </w:t>
            </w:r>
          </w:p>
          <w:p w14:paraId="60F2E3EF" w14:textId="77777777" w:rsidR="00EE39D3" w:rsidRPr="00A164EE" w:rsidRDefault="00EE39D3" w:rsidP="00EE39D3">
            <w:pPr>
              <w:pStyle w:val="a4"/>
              <w:numPr>
                <w:ilvl w:val="0"/>
                <w:numId w:val="22"/>
              </w:numPr>
              <w:tabs>
                <w:tab w:val="left" w:pos="31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основание для проведения контрольного мероприятия (для плановых мероприятий должен быть указан пункт плана контрольных мероприятий);</w:t>
            </w:r>
          </w:p>
          <w:p w14:paraId="611F379E" w14:textId="77777777" w:rsidR="00EE39D3" w:rsidRPr="00A164EE" w:rsidRDefault="00EE39D3" w:rsidP="00EE39D3">
            <w:pPr>
              <w:pStyle w:val="a4"/>
              <w:numPr>
                <w:ilvl w:val="0"/>
                <w:numId w:val="22"/>
              </w:numPr>
              <w:tabs>
                <w:tab w:val="left" w:pos="31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информацию о принятых решениях и мерах по результатам внесенных представлений или предписаний. </w:t>
            </w:r>
          </w:p>
          <w:p w14:paraId="05A5828B" w14:textId="36C77653"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Если сведения отсутствуют хотя бы по одной из вышеперечисленных позиций, мероприятие не учитывается в целях оценки показателя. Если содержательная информация о принятых решениях и мерах по результатам внесенных представлений или предписаний отсутствует, мероприятие не учитывается в целях оценки показателей.</w:t>
            </w:r>
            <w:r>
              <w:rPr>
                <w:rFonts w:ascii="Times New Roman" w:hAnsi="Times New Roman"/>
                <w:lang w:eastAsia="ru-RU"/>
              </w:rPr>
              <w:t xml:space="preserve"> </w:t>
            </w:r>
          </w:p>
          <w:p w14:paraId="398DAF51" w14:textId="77777777"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iCs/>
                <w:lang w:eastAsia="ru-RU"/>
              </w:rPr>
              <w:t xml:space="preserve">Для того, чтобы считаться общедоступной, информация о принятых решениях и мерах по внесенным представлениям и предписаниям должна быть размещена в течение шести месяцев с даты завершения </w:t>
            </w:r>
            <w:r w:rsidRPr="00A164EE">
              <w:rPr>
                <w:rFonts w:ascii="Times New Roman" w:hAnsi="Times New Roman"/>
                <w:lang w:eastAsia="ru-RU"/>
              </w:rPr>
              <w:t>контрольного</w:t>
            </w:r>
            <w:r w:rsidRPr="00A164EE">
              <w:rPr>
                <w:rFonts w:ascii="Times New Roman" w:hAnsi="Times New Roman"/>
                <w:iCs/>
                <w:lang w:eastAsia="ru-RU"/>
              </w:rPr>
              <w:t xml:space="preserve"> мероприятия, указанного в плане контрольных мероприятий. </w:t>
            </w:r>
            <w:r w:rsidRPr="00A164EE">
              <w:rPr>
                <w:rFonts w:ascii="Times New Roman" w:hAnsi="Times New Roman"/>
                <w:lang w:eastAsia="ru-RU"/>
              </w:rPr>
              <w:t>В случае если указанное требование не выполняется, контрольное мероприятие не учитывается в целях оценки показателя.</w:t>
            </w:r>
          </w:p>
          <w:p w14:paraId="0B8B7F56" w14:textId="77777777" w:rsidR="00EE39D3" w:rsidRPr="00A164EE" w:rsidRDefault="00EE39D3" w:rsidP="00EE39D3">
            <w:pPr>
              <w:spacing w:before="40" w:after="40" w:line="240" w:lineRule="auto"/>
              <w:jc w:val="both"/>
              <w:rPr>
                <w:rFonts w:ascii="Times New Roman" w:hAnsi="Times New Roman"/>
                <w:b/>
                <w:lang w:eastAsia="ru-RU"/>
              </w:rPr>
            </w:pPr>
            <w:r w:rsidRPr="00A164EE">
              <w:rPr>
                <w:rFonts w:ascii="Times New Roman" w:hAnsi="Times New Roman"/>
                <w:lang w:eastAsia="ru-RU"/>
              </w:rPr>
              <w:t>Допускается размещение информации в графическом формате.</w:t>
            </w:r>
          </w:p>
        </w:tc>
        <w:tc>
          <w:tcPr>
            <w:tcW w:w="850" w:type="dxa"/>
          </w:tcPr>
          <w:p w14:paraId="01A0AF9B"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2" w:type="dxa"/>
          </w:tcPr>
          <w:p w14:paraId="0C7D8AFA"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0" w:type="dxa"/>
          </w:tcPr>
          <w:p w14:paraId="47495F1B" w14:textId="77777777" w:rsidR="00EE39D3" w:rsidRPr="00A164EE" w:rsidRDefault="00EE39D3" w:rsidP="00EE39D3">
            <w:pPr>
              <w:spacing w:before="40" w:after="40" w:line="240" w:lineRule="auto"/>
              <w:jc w:val="center"/>
              <w:rPr>
                <w:rFonts w:ascii="Times New Roman" w:hAnsi="Times New Roman"/>
                <w:color w:val="000000"/>
                <w:lang w:eastAsia="ru-RU"/>
              </w:rPr>
            </w:pPr>
          </w:p>
        </w:tc>
      </w:tr>
      <w:tr w:rsidR="00EE39D3" w:rsidRPr="00A164EE" w14:paraId="304E18B5" w14:textId="77777777" w:rsidTr="009B27AF">
        <w:trPr>
          <w:trHeight w:val="20"/>
        </w:trPr>
        <w:tc>
          <w:tcPr>
            <w:tcW w:w="709" w:type="dxa"/>
          </w:tcPr>
          <w:p w14:paraId="752C9F49"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11623" w:type="dxa"/>
            <w:vAlign w:val="center"/>
          </w:tcPr>
          <w:p w14:paraId="4BE7AA21" w14:textId="63A9BE51" w:rsidR="00EE39D3" w:rsidRPr="00A164EE" w:rsidRDefault="00EE39D3" w:rsidP="00EE39D3">
            <w:pPr>
              <w:spacing w:before="40" w:after="40" w:line="240" w:lineRule="auto"/>
              <w:ind w:left="192"/>
              <w:rPr>
                <w:rFonts w:ascii="Times New Roman" w:hAnsi="Times New Roman"/>
                <w:b/>
                <w:i/>
                <w:lang w:eastAsia="ru-RU"/>
              </w:rPr>
            </w:pPr>
            <w:r w:rsidRPr="00A164EE">
              <w:rPr>
                <w:rFonts w:ascii="Times New Roman" w:hAnsi="Times New Roman"/>
                <w:i/>
                <w:color w:val="000000"/>
                <w:lang w:eastAsia="ru-RU"/>
              </w:rPr>
              <w:t xml:space="preserve">Да, размещается </w:t>
            </w:r>
            <w:r>
              <w:rPr>
                <w:rFonts w:ascii="Times New Roman" w:hAnsi="Times New Roman"/>
                <w:i/>
                <w:color w:val="000000"/>
                <w:lang w:eastAsia="ru-RU"/>
              </w:rPr>
              <w:t xml:space="preserve">в установленные сроки </w:t>
            </w:r>
            <w:r w:rsidRPr="00A164EE">
              <w:rPr>
                <w:rFonts w:ascii="Times New Roman" w:hAnsi="Times New Roman"/>
                <w:i/>
                <w:color w:val="000000"/>
                <w:lang w:eastAsia="ru-RU"/>
              </w:rPr>
              <w:t>по результатам всех (100%) плановых контрольных мероприятий</w:t>
            </w:r>
          </w:p>
        </w:tc>
        <w:tc>
          <w:tcPr>
            <w:tcW w:w="850" w:type="dxa"/>
          </w:tcPr>
          <w:p w14:paraId="1176A283" w14:textId="6905D255" w:rsidR="00EE39D3" w:rsidRPr="00A164EE" w:rsidRDefault="00EE39D3" w:rsidP="00EE39D3">
            <w:pPr>
              <w:spacing w:before="40" w:after="40" w:line="240" w:lineRule="auto"/>
              <w:jc w:val="center"/>
              <w:rPr>
                <w:rFonts w:ascii="Times New Roman" w:hAnsi="Times New Roman"/>
                <w:color w:val="000000"/>
                <w:lang w:eastAsia="ru-RU"/>
              </w:rPr>
            </w:pPr>
            <w:del w:id="1917" w:author="Ольга Тимофеева" w:date="2020-11-06T20:29:00Z">
              <w:r w:rsidRPr="00A164EE" w:rsidDel="00AC28DA">
                <w:rPr>
                  <w:rFonts w:ascii="Times New Roman" w:hAnsi="Times New Roman"/>
                  <w:color w:val="000000"/>
                  <w:lang w:eastAsia="ru-RU"/>
                </w:rPr>
                <w:delText>2</w:delText>
              </w:r>
            </w:del>
            <w:ins w:id="1918" w:author="Ольга Тимофеева" w:date="2020-11-06T20:29:00Z">
              <w:r w:rsidR="00AC28DA">
                <w:rPr>
                  <w:rFonts w:ascii="Times New Roman" w:hAnsi="Times New Roman"/>
                  <w:color w:val="000000"/>
                  <w:lang w:eastAsia="ru-RU"/>
                </w:rPr>
                <w:t>4</w:t>
              </w:r>
            </w:ins>
          </w:p>
        </w:tc>
        <w:tc>
          <w:tcPr>
            <w:tcW w:w="852" w:type="dxa"/>
          </w:tcPr>
          <w:p w14:paraId="0F452BFF"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BB59626"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EE39D3" w:rsidRPr="00A164EE" w14:paraId="6D4BE867" w14:textId="77777777" w:rsidTr="009B27AF">
        <w:trPr>
          <w:trHeight w:val="20"/>
        </w:trPr>
        <w:tc>
          <w:tcPr>
            <w:tcW w:w="709" w:type="dxa"/>
          </w:tcPr>
          <w:p w14:paraId="3F16969E"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11623" w:type="dxa"/>
            <w:vAlign w:val="center"/>
          </w:tcPr>
          <w:p w14:paraId="609D1472" w14:textId="0E1597A1" w:rsidR="00EE39D3" w:rsidRPr="00A164EE" w:rsidRDefault="00EE39D3" w:rsidP="00EE39D3">
            <w:pPr>
              <w:spacing w:before="40" w:after="40" w:line="240" w:lineRule="auto"/>
              <w:ind w:left="192"/>
              <w:rPr>
                <w:rFonts w:ascii="Times New Roman" w:hAnsi="Times New Roman"/>
                <w:b/>
                <w:i/>
                <w:lang w:eastAsia="ru-RU"/>
              </w:rPr>
            </w:pPr>
            <w:r w:rsidRPr="00A164EE">
              <w:rPr>
                <w:rFonts w:ascii="Times New Roman" w:hAnsi="Times New Roman"/>
                <w:i/>
                <w:color w:val="000000"/>
                <w:lang w:eastAsia="ru-RU"/>
              </w:rPr>
              <w:t xml:space="preserve">Да, размещается </w:t>
            </w:r>
            <w:r>
              <w:rPr>
                <w:rFonts w:ascii="Times New Roman" w:hAnsi="Times New Roman"/>
                <w:i/>
                <w:color w:val="000000"/>
                <w:lang w:eastAsia="ru-RU"/>
              </w:rPr>
              <w:t xml:space="preserve">в установленные сроки </w:t>
            </w:r>
            <w:r w:rsidRPr="00A164EE">
              <w:rPr>
                <w:rFonts w:ascii="Times New Roman" w:hAnsi="Times New Roman"/>
                <w:i/>
                <w:color w:val="000000"/>
                <w:lang w:eastAsia="ru-RU"/>
              </w:rPr>
              <w:t>по результатам большей части (не менее 50%) плановых контрольных мероприятий</w:t>
            </w:r>
          </w:p>
        </w:tc>
        <w:tc>
          <w:tcPr>
            <w:tcW w:w="850" w:type="dxa"/>
          </w:tcPr>
          <w:p w14:paraId="05264C95" w14:textId="6941EEE9" w:rsidR="00EE39D3" w:rsidRPr="00A164EE" w:rsidRDefault="00EE39D3" w:rsidP="00EE39D3">
            <w:pPr>
              <w:spacing w:before="40" w:after="40" w:line="240" w:lineRule="auto"/>
              <w:jc w:val="center"/>
              <w:rPr>
                <w:rFonts w:ascii="Times New Roman" w:hAnsi="Times New Roman"/>
                <w:color w:val="000000"/>
                <w:lang w:eastAsia="ru-RU"/>
              </w:rPr>
            </w:pPr>
            <w:del w:id="1919" w:author="Ольга Тимофеева" w:date="2020-11-06T20:30:00Z">
              <w:r w:rsidRPr="00A164EE" w:rsidDel="00AC28DA">
                <w:rPr>
                  <w:rFonts w:ascii="Times New Roman" w:hAnsi="Times New Roman"/>
                  <w:color w:val="000000"/>
                  <w:lang w:eastAsia="ru-RU"/>
                </w:rPr>
                <w:delText>1</w:delText>
              </w:r>
            </w:del>
            <w:ins w:id="1920" w:author="Ольга Тимофеева" w:date="2020-11-06T20:30:00Z">
              <w:r w:rsidR="00AC28DA">
                <w:rPr>
                  <w:rFonts w:ascii="Times New Roman" w:hAnsi="Times New Roman"/>
                  <w:color w:val="000000"/>
                  <w:lang w:eastAsia="ru-RU"/>
                </w:rPr>
                <w:t>2</w:t>
              </w:r>
            </w:ins>
          </w:p>
        </w:tc>
        <w:tc>
          <w:tcPr>
            <w:tcW w:w="852" w:type="dxa"/>
          </w:tcPr>
          <w:p w14:paraId="2954AA93"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302096F4"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EE39D3" w:rsidRPr="00A164EE" w14:paraId="5C93C378" w14:textId="77777777" w:rsidTr="009B27AF">
        <w:trPr>
          <w:trHeight w:val="20"/>
        </w:trPr>
        <w:tc>
          <w:tcPr>
            <w:tcW w:w="709" w:type="dxa"/>
          </w:tcPr>
          <w:p w14:paraId="141FA87D"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11623" w:type="dxa"/>
            <w:vAlign w:val="center"/>
          </w:tcPr>
          <w:p w14:paraId="1D8F7AA2" w14:textId="624820FD" w:rsidR="00EE39D3" w:rsidRPr="00A164EE" w:rsidRDefault="00EE39D3" w:rsidP="00EE39D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Нет, не размещается</w:t>
            </w:r>
            <w:r>
              <w:rPr>
                <w:rFonts w:ascii="Times New Roman" w:hAnsi="Times New Roman"/>
                <w:i/>
                <w:color w:val="000000"/>
                <w:lang w:eastAsia="ru-RU"/>
              </w:rPr>
              <w:t xml:space="preserve"> в установленные сроки</w:t>
            </w:r>
            <w:r w:rsidRPr="00A164EE">
              <w:rPr>
                <w:rFonts w:ascii="Times New Roman" w:hAnsi="Times New Roman"/>
                <w:i/>
                <w:color w:val="000000"/>
                <w:lang w:eastAsia="ru-RU"/>
              </w:rPr>
              <w:t>, или размещается в части отдельных (менее 50%) плановых контрольных мероприятий, или размещенная информация не отвечает требованиям</w:t>
            </w:r>
          </w:p>
        </w:tc>
        <w:tc>
          <w:tcPr>
            <w:tcW w:w="850" w:type="dxa"/>
          </w:tcPr>
          <w:p w14:paraId="24606DAC" w14:textId="77777777" w:rsidR="00EE39D3" w:rsidRPr="00A164EE" w:rsidRDefault="00EE39D3" w:rsidP="00EE39D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25C2AA4"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0" w:type="dxa"/>
          </w:tcPr>
          <w:p w14:paraId="44DC902C" w14:textId="77777777" w:rsidR="00EE39D3" w:rsidRPr="00A164EE" w:rsidRDefault="00EE39D3" w:rsidP="00EE39D3">
            <w:pPr>
              <w:spacing w:before="40" w:after="40" w:line="240" w:lineRule="auto"/>
              <w:jc w:val="center"/>
              <w:rPr>
                <w:rFonts w:ascii="Times New Roman" w:hAnsi="Times New Roman"/>
                <w:color w:val="000000"/>
                <w:lang w:eastAsia="ru-RU"/>
              </w:rPr>
            </w:pPr>
          </w:p>
        </w:tc>
      </w:tr>
      <w:tr w:rsidR="00EE39D3" w:rsidRPr="00A164EE" w14:paraId="51CCFFCC" w14:textId="77777777" w:rsidTr="009B27AF">
        <w:trPr>
          <w:trHeight w:val="20"/>
        </w:trPr>
        <w:tc>
          <w:tcPr>
            <w:tcW w:w="709" w:type="dxa"/>
          </w:tcPr>
          <w:p w14:paraId="2BBECA7B" w14:textId="77777777" w:rsidR="00EE39D3" w:rsidRPr="00A164EE" w:rsidRDefault="00EE39D3" w:rsidP="00EE39D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8</w:t>
            </w:r>
          </w:p>
        </w:tc>
        <w:tc>
          <w:tcPr>
            <w:tcW w:w="11623" w:type="dxa"/>
            <w:vAlign w:val="center"/>
          </w:tcPr>
          <w:p w14:paraId="516A9C23" w14:textId="77777777" w:rsidR="00EE39D3" w:rsidRPr="00EF58F8" w:rsidRDefault="00EE39D3" w:rsidP="00EE39D3">
            <w:pPr>
              <w:pStyle w:val="2"/>
              <w:keepNext w:val="0"/>
              <w:tabs>
                <w:tab w:val="left" w:pos="1165"/>
              </w:tabs>
              <w:spacing w:before="40" w:after="40"/>
              <w:ind w:left="0" w:firstLine="0"/>
              <w:rPr>
                <w:szCs w:val="22"/>
              </w:rPr>
            </w:pPr>
            <w:bookmarkStart w:id="1921" w:name="_Toc32672481"/>
            <w:r w:rsidRPr="00EF58F8">
              <w:rPr>
                <w:szCs w:val="22"/>
              </w:rPr>
              <w:t>Публичные сведения о деятельности государственных учреждений</w:t>
            </w:r>
            <w:bookmarkEnd w:id="1921"/>
            <w:r w:rsidRPr="00EF58F8">
              <w:rPr>
                <w:szCs w:val="22"/>
              </w:rPr>
              <w:t xml:space="preserve"> </w:t>
            </w:r>
          </w:p>
          <w:p w14:paraId="01F4C130" w14:textId="78BA18B4" w:rsidR="00EE39D3" w:rsidRPr="00A164EE" w:rsidRDefault="00EE39D3" w:rsidP="00EE39D3">
            <w:pPr>
              <w:spacing w:before="40" w:after="40" w:line="240" w:lineRule="auto"/>
              <w:jc w:val="both"/>
              <w:rPr>
                <w:rFonts w:ascii="Times New Roman" w:hAnsi="Times New Roman"/>
                <w:iCs/>
                <w:lang w:eastAsia="ru-RU"/>
              </w:rPr>
            </w:pPr>
            <w:r w:rsidRPr="00A164EE">
              <w:rPr>
                <w:rFonts w:ascii="Times New Roman" w:hAnsi="Times New Roman"/>
                <w:iCs/>
                <w:lang w:eastAsia="ru-RU"/>
              </w:rPr>
              <w:t>Оценка показателей раздела осуществляется на основе статистических отчетов «Мониторинг размещения сведений на официальном сайте по учреждениям субъектов и муниципальных образований», публикуемых на официальном сайте для размещения информации о государственных (муниципальных) учреждениях (</w:t>
            </w:r>
            <w:hyperlink r:id="rId19" w:history="1">
              <w:r w:rsidRPr="00A164EE">
                <w:rPr>
                  <w:rStyle w:val="ac"/>
                  <w:rFonts w:ascii="Times New Roman" w:hAnsi="Times New Roman"/>
                  <w:iCs/>
                  <w:color w:val="auto"/>
                  <w:u w:val="none"/>
                  <w:lang w:val="en-US" w:eastAsia="ru-RU"/>
                </w:rPr>
                <w:t>www</w:t>
              </w:r>
              <w:r w:rsidRPr="00A164EE">
                <w:rPr>
                  <w:rStyle w:val="ac"/>
                  <w:rFonts w:ascii="Times New Roman" w:hAnsi="Times New Roman"/>
                  <w:iCs/>
                  <w:color w:val="auto"/>
                  <w:u w:val="none"/>
                  <w:lang w:eastAsia="ru-RU"/>
                </w:rPr>
                <w:t>.</w:t>
              </w:r>
              <w:r w:rsidRPr="00A164EE">
                <w:rPr>
                  <w:rStyle w:val="ac"/>
                  <w:rFonts w:ascii="Times New Roman" w:hAnsi="Times New Roman"/>
                  <w:iCs/>
                  <w:color w:val="auto"/>
                  <w:u w:val="none"/>
                  <w:lang w:val="en-US" w:eastAsia="ru-RU"/>
                </w:rPr>
                <w:t>bus</w:t>
              </w:r>
              <w:r w:rsidRPr="00A164EE">
                <w:rPr>
                  <w:rStyle w:val="ac"/>
                  <w:rFonts w:ascii="Times New Roman" w:hAnsi="Times New Roman"/>
                  <w:iCs/>
                  <w:color w:val="auto"/>
                  <w:u w:val="none"/>
                  <w:lang w:eastAsia="ru-RU"/>
                </w:rPr>
                <w:t>.</w:t>
              </w:r>
              <w:r w:rsidRPr="00A164EE">
                <w:rPr>
                  <w:rStyle w:val="ac"/>
                  <w:rFonts w:ascii="Times New Roman" w:hAnsi="Times New Roman"/>
                  <w:iCs/>
                  <w:color w:val="auto"/>
                  <w:u w:val="none"/>
                  <w:lang w:val="en-US" w:eastAsia="ru-RU"/>
                </w:rPr>
                <w:t>gov</w:t>
              </w:r>
              <w:r w:rsidRPr="00A164EE">
                <w:rPr>
                  <w:rStyle w:val="ac"/>
                  <w:rFonts w:ascii="Times New Roman" w:hAnsi="Times New Roman"/>
                  <w:iCs/>
                  <w:color w:val="auto"/>
                  <w:u w:val="none"/>
                  <w:lang w:eastAsia="ru-RU"/>
                </w:rPr>
                <w:t>.</w:t>
              </w:r>
              <w:r w:rsidRPr="00A164EE">
                <w:rPr>
                  <w:rStyle w:val="ac"/>
                  <w:rFonts w:ascii="Times New Roman" w:hAnsi="Times New Roman"/>
                  <w:iCs/>
                  <w:color w:val="auto"/>
                  <w:u w:val="none"/>
                  <w:lang w:val="en-US" w:eastAsia="ru-RU"/>
                </w:rPr>
                <w:t>ru</w:t>
              </w:r>
            </w:hyperlink>
            <w:r w:rsidRPr="00A164EE">
              <w:rPr>
                <w:rFonts w:ascii="Times New Roman" w:hAnsi="Times New Roman"/>
                <w:iCs/>
                <w:lang w:eastAsia="ru-RU"/>
              </w:rPr>
              <w:t>). Правила предоставления и размещения информации о государственных (муниципальных) учреждениях на указанном сайте установлены приказом</w:t>
            </w:r>
            <w:r>
              <w:rPr>
                <w:rFonts w:ascii="Times New Roman" w:hAnsi="Times New Roman"/>
                <w:iCs/>
                <w:lang w:eastAsia="ru-RU"/>
              </w:rPr>
              <w:t xml:space="preserve"> Минфина России от 21 июля 2011 г. № </w:t>
            </w:r>
            <w:r w:rsidRPr="00A164EE">
              <w:rPr>
                <w:rFonts w:ascii="Times New Roman" w:hAnsi="Times New Roman"/>
                <w:iCs/>
                <w:lang w:eastAsia="ru-RU"/>
              </w:rPr>
              <w:t>86н</w:t>
            </w:r>
            <w:r>
              <w:rPr>
                <w:rFonts w:ascii="Times New Roman" w:hAnsi="Times New Roman"/>
                <w:iCs/>
                <w:lang w:eastAsia="ru-RU"/>
              </w:rPr>
              <w:t xml:space="preserve"> «Об утверждении </w:t>
            </w:r>
            <w:r w:rsidRPr="00A164EE">
              <w:rPr>
                <w:rFonts w:ascii="Times New Roman" w:hAnsi="Times New Roman"/>
                <w:iCs/>
                <w:lang w:eastAsia="ru-RU"/>
              </w:rPr>
              <w:t>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rFonts w:ascii="Times New Roman" w:hAnsi="Times New Roman"/>
                <w:iCs/>
                <w:lang w:eastAsia="ru-RU"/>
              </w:rPr>
              <w:t xml:space="preserve"> </w:t>
            </w:r>
          </w:p>
          <w:p w14:paraId="25A3F314" w14:textId="77777777" w:rsidR="00EE39D3" w:rsidRPr="00A164EE" w:rsidRDefault="00EE39D3" w:rsidP="00EE39D3">
            <w:pPr>
              <w:spacing w:before="40" w:after="40" w:line="240" w:lineRule="auto"/>
              <w:jc w:val="both"/>
              <w:rPr>
                <w:rFonts w:ascii="Times New Roman" w:hAnsi="Times New Roman"/>
                <w:iCs/>
                <w:lang w:eastAsia="ru-RU"/>
              </w:rPr>
            </w:pPr>
            <w:r w:rsidRPr="00A164EE">
              <w:rPr>
                <w:rFonts w:ascii="Times New Roman" w:hAnsi="Times New Roman"/>
                <w:iCs/>
                <w:lang w:eastAsia="ru-RU"/>
              </w:rPr>
              <w:t xml:space="preserve">В целях расчета показателей обособленные структурные подразделения (филиалы, представительства) не учитываются. </w:t>
            </w:r>
          </w:p>
          <w:p w14:paraId="3AFD43EA" w14:textId="2B609A40" w:rsidR="00EE39D3" w:rsidRDefault="00EE39D3" w:rsidP="00EE39D3">
            <w:pPr>
              <w:spacing w:before="40" w:after="40" w:line="240" w:lineRule="auto"/>
              <w:jc w:val="both"/>
              <w:rPr>
                <w:rFonts w:ascii="Times New Roman" w:hAnsi="Times New Roman"/>
                <w:iCs/>
                <w:lang w:eastAsia="ru-RU"/>
              </w:rPr>
            </w:pPr>
            <w:r w:rsidRPr="00A164EE">
              <w:rPr>
                <w:rFonts w:ascii="Times New Roman" w:hAnsi="Times New Roman"/>
                <w:iCs/>
                <w:lang w:eastAsia="ru-RU"/>
              </w:rPr>
              <w:t xml:space="preserve">Оценка показателей 8.1-8.3 проводится </w:t>
            </w:r>
            <w:r w:rsidRPr="000B168B">
              <w:rPr>
                <w:rFonts w:ascii="Times New Roman" w:hAnsi="Times New Roman"/>
                <w:iCs/>
                <w:lang w:eastAsia="ru-RU"/>
              </w:rPr>
              <w:t xml:space="preserve">не ранее </w:t>
            </w:r>
            <w:r w:rsidRPr="00A164EE">
              <w:rPr>
                <w:rFonts w:ascii="Times New Roman" w:hAnsi="Times New Roman"/>
                <w:iCs/>
                <w:lang w:eastAsia="ru-RU"/>
              </w:rPr>
              <w:t xml:space="preserve">1 </w:t>
            </w:r>
            <w:r>
              <w:rPr>
                <w:rFonts w:ascii="Times New Roman" w:hAnsi="Times New Roman"/>
                <w:iCs/>
                <w:lang w:eastAsia="ru-RU"/>
              </w:rPr>
              <w:t>марта</w:t>
            </w:r>
            <w:r w:rsidRPr="00A164EE">
              <w:rPr>
                <w:rFonts w:ascii="Times New Roman" w:hAnsi="Times New Roman"/>
                <w:iCs/>
                <w:lang w:eastAsia="ru-RU"/>
              </w:rPr>
              <w:t xml:space="preserve"> </w:t>
            </w:r>
            <w:del w:id="1922" w:author="Ольга Тимофеева" w:date="2020-07-27T12:15:00Z">
              <w:r w:rsidRPr="000B168B" w:rsidDel="007F2AB0">
                <w:rPr>
                  <w:rFonts w:ascii="Times New Roman" w:hAnsi="Times New Roman"/>
                  <w:iCs/>
                  <w:lang w:eastAsia="ru-RU"/>
                </w:rPr>
                <w:delText>20</w:delText>
              </w:r>
              <w:r w:rsidDel="007F2AB0">
                <w:rPr>
                  <w:rFonts w:ascii="Times New Roman" w:hAnsi="Times New Roman"/>
                  <w:iCs/>
                  <w:lang w:eastAsia="ru-RU"/>
                </w:rPr>
                <w:delText>20</w:delText>
              </w:r>
              <w:r w:rsidRPr="000B168B" w:rsidDel="007F2AB0">
                <w:rPr>
                  <w:rFonts w:ascii="Times New Roman" w:hAnsi="Times New Roman"/>
                  <w:iCs/>
                  <w:lang w:eastAsia="ru-RU"/>
                </w:rPr>
                <w:delText xml:space="preserve"> </w:delText>
              </w:r>
            </w:del>
            <w:ins w:id="1923" w:author="Ольга Тимофеева" w:date="2020-07-27T12:15:00Z">
              <w:r w:rsidRPr="000B168B">
                <w:rPr>
                  <w:rFonts w:ascii="Times New Roman" w:hAnsi="Times New Roman"/>
                  <w:iCs/>
                  <w:lang w:eastAsia="ru-RU"/>
                </w:rPr>
                <w:t>20</w:t>
              </w:r>
              <w:r>
                <w:rPr>
                  <w:rFonts w:ascii="Times New Roman" w:hAnsi="Times New Roman"/>
                  <w:iCs/>
                  <w:lang w:eastAsia="ru-RU"/>
                </w:rPr>
                <w:t>21</w:t>
              </w:r>
              <w:r w:rsidRPr="000B168B">
                <w:rPr>
                  <w:rFonts w:ascii="Times New Roman" w:hAnsi="Times New Roman"/>
                  <w:iCs/>
                  <w:lang w:eastAsia="ru-RU"/>
                </w:rPr>
                <w:t xml:space="preserve"> </w:t>
              </w:r>
            </w:ins>
            <w:r w:rsidRPr="000B168B">
              <w:rPr>
                <w:rFonts w:ascii="Times New Roman" w:hAnsi="Times New Roman"/>
                <w:iCs/>
                <w:lang w:eastAsia="ru-RU"/>
              </w:rPr>
              <w:t>года</w:t>
            </w:r>
            <w:r w:rsidRPr="00A164EE">
              <w:rPr>
                <w:rFonts w:ascii="Times New Roman" w:hAnsi="Times New Roman"/>
                <w:iCs/>
                <w:lang w:eastAsia="ru-RU"/>
              </w:rPr>
              <w:t xml:space="preserve">; оценка показателей 8.4-8.5 проводится </w:t>
            </w:r>
            <w:r w:rsidRPr="000B168B">
              <w:rPr>
                <w:rFonts w:ascii="Times New Roman" w:hAnsi="Times New Roman"/>
                <w:iCs/>
                <w:lang w:eastAsia="ru-RU"/>
              </w:rPr>
              <w:t xml:space="preserve">не ранее </w:t>
            </w:r>
            <w:r w:rsidRPr="00A164EE">
              <w:rPr>
                <w:rFonts w:ascii="Times New Roman" w:hAnsi="Times New Roman"/>
                <w:iCs/>
                <w:lang w:eastAsia="ru-RU"/>
              </w:rPr>
              <w:t xml:space="preserve">1 мая </w:t>
            </w:r>
            <w:del w:id="1924" w:author="Ольга Тимофеева" w:date="2020-07-27T12:15:00Z">
              <w:r w:rsidRPr="000B168B" w:rsidDel="007F2AB0">
                <w:rPr>
                  <w:rFonts w:ascii="Times New Roman" w:hAnsi="Times New Roman"/>
                  <w:iCs/>
                  <w:lang w:eastAsia="ru-RU"/>
                </w:rPr>
                <w:delText>20</w:delText>
              </w:r>
              <w:r w:rsidDel="007F2AB0">
                <w:rPr>
                  <w:rFonts w:ascii="Times New Roman" w:hAnsi="Times New Roman"/>
                  <w:iCs/>
                  <w:lang w:eastAsia="ru-RU"/>
                </w:rPr>
                <w:delText>20</w:delText>
              </w:r>
              <w:r w:rsidRPr="000B168B" w:rsidDel="007F2AB0">
                <w:rPr>
                  <w:rFonts w:ascii="Times New Roman" w:hAnsi="Times New Roman"/>
                  <w:iCs/>
                  <w:lang w:eastAsia="ru-RU"/>
                </w:rPr>
                <w:delText xml:space="preserve"> </w:delText>
              </w:r>
            </w:del>
            <w:ins w:id="1925" w:author="Ольга Тимофеева" w:date="2020-07-27T12:15:00Z">
              <w:r w:rsidRPr="000B168B">
                <w:rPr>
                  <w:rFonts w:ascii="Times New Roman" w:hAnsi="Times New Roman"/>
                  <w:iCs/>
                  <w:lang w:eastAsia="ru-RU"/>
                </w:rPr>
                <w:t>20</w:t>
              </w:r>
              <w:r>
                <w:rPr>
                  <w:rFonts w:ascii="Times New Roman" w:hAnsi="Times New Roman"/>
                  <w:iCs/>
                  <w:lang w:eastAsia="ru-RU"/>
                </w:rPr>
                <w:t>21</w:t>
              </w:r>
              <w:r w:rsidRPr="000B168B">
                <w:rPr>
                  <w:rFonts w:ascii="Times New Roman" w:hAnsi="Times New Roman"/>
                  <w:iCs/>
                  <w:lang w:eastAsia="ru-RU"/>
                </w:rPr>
                <w:t xml:space="preserve"> </w:t>
              </w:r>
            </w:ins>
            <w:r w:rsidRPr="000B168B">
              <w:rPr>
                <w:rFonts w:ascii="Times New Roman" w:hAnsi="Times New Roman"/>
                <w:iCs/>
                <w:lang w:eastAsia="ru-RU"/>
              </w:rPr>
              <w:t>года</w:t>
            </w:r>
            <w:r w:rsidRPr="00A164EE">
              <w:rPr>
                <w:rFonts w:ascii="Times New Roman" w:hAnsi="Times New Roman"/>
                <w:iCs/>
                <w:lang w:eastAsia="ru-RU"/>
              </w:rPr>
              <w:t xml:space="preserve">. </w:t>
            </w:r>
          </w:p>
          <w:p w14:paraId="2E240041" w14:textId="2123431F" w:rsidR="00EE39D3" w:rsidRPr="00A164EE" w:rsidRDefault="00EE39D3" w:rsidP="00EE39D3">
            <w:pPr>
              <w:spacing w:before="40" w:after="40" w:line="240" w:lineRule="auto"/>
              <w:jc w:val="both"/>
              <w:rPr>
                <w:rFonts w:ascii="Times New Roman" w:hAnsi="Times New Roman"/>
                <w:iCs/>
                <w:lang w:eastAsia="ru-RU"/>
              </w:rPr>
            </w:pPr>
            <w:r w:rsidRPr="00A164EE">
              <w:rPr>
                <w:rFonts w:ascii="Times New Roman" w:hAnsi="Times New Roman"/>
                <w:iCs/>
                <w:lang w:eastAsia="ru-RU"/>
              </w:rPr>
              <w:t>Для оценки показателей раздела 8 расчетные значения округляются по математическим правилам до одного десятичного знака после запятой.</w:t>
            </w:r>
          </w:p>
        </w:tc>
        <w:tc>
          <w:tcPr>
            <w:tcW w:w="850" w:type="dxa"/>
          </w:tcPr>
          <w:p w14:paraId="362A8552" w14:textId="77777777" w:rsidR="00EE39D3" w:rsidRPr="00A164EE" w:rsidRDefault="00EE39D3" w:rsidP="00EE39D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15</w:t>
            </w:r>
          </w:p>
        </w:tc>
        <w:tc>
          <w:tcPr>
            <w:tcW w:w="852" w:type="dxa"/>
          </w:tcPr>
          <w:p w14:paraId="18496E1D" w14:textId="77777777" w:rsidR="00EE39D3" w:rsidRPr="00A164EE" w:rsidRDefault="00EE39D3" w:rsidP="00EE39D3">
            <w:pPr>
              <w:spacing w:before="40" w:after="40" w:line="240" w:lineRule="auto"/>
              <w:jc w:val="center"/>
              <w:rPr>
                <w:rFonts w:ascii="Times New Roman" w:hAnsi="Times New Roman"/>
                <w:color w:val="000000"/>
                <w:lang w:eastAsia="ru-RU"/>
              </w:rPr>
            </w:pPr>
          </w:p>
        </w:tc>
        <w:tc>
          <w:tcPr>
            <w:tcW w:w="850" w:type="dxa"/>
          </w:tcPr>
          <w:p w14:paraId="54120169" w14:textId="77777777" w:rsidR="00EE39D3" w:rsidRPr="00A164EE" w:rsidRDefault="00EE39D3" w:rsidP="00EE39D3">
            <w:pPr>
              <w:spacing w:before="40" w:after="40" w:line="240" w:lineRule="auto"/>
              <w:jc w:val="center"/>
              <w:rPr>
                <w:rFonts w:ascii="Times New Roman" w:hAnsi="Times New Roman"/>
                <w:color w:val="000000"/>
                <w:lang w:eastAsia="ru-RU"/>
              </w:rPr>
            </w:pPr>
          </w:p>
        </w:tc>
      </w:tr>
      <w:tr w:rsidR="00EE39D3" w:rsidRPr="00A164EE" w14:paraId="4C3461EE" w14:textId="77777777" w:rsidTr="009B27AF">
        <w:trPr>
          <w:trHeight w:val="20"/>
        </w:trPr>
        <w:tc>
          <w:tcPr>
            <w:tcW w:w="709" w:type="dxa"/>
          </w:tcPr>
          <w:p w14:paraId="407E091B"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8.1</w:t>
            </w:r>
          </w:p>
        </w:tc>
        <w:tc>
          <w:tcPr>
            <w:tcW w:w="11623" w:type="dxa"/>
            <w:vAlign w:val="center"/>
          </w:tcPr>
          <w:p w14:paraId="21D9B564" w14:textId="5EC28B07" w:rsidR="00EE39D3" w:rsidRDefault="00EE39D3" w:rsidP="00EE39D3">
            <w:pPr>
              <w:spacing w:before="40" w:after="40" w:line="240" w:lineRule="auto"/>
              <w:jc w:val="both"/>
              <w:rPr>
                <w:rFonts w:ascii="Times New Roman" w:hAnsi="Times New Roman"/>
                <w:lang w:eastAsia="ru-RU"/>
              </w:rPr>
            </w:pPr>
            <w:r w:rsidRPr="00A164EE">
              <w:rPr>
                <w:rFonts w:ascii="Times New Roman" w:hAnsi="Times New Roman"/>
                <w:b/>
                <w:lang w:eastAsia="ru-RU"/>
              </w:rPr>
              <w:t xml:space="preserve">Какая доля государственных бюджетных и автономных учреждений субъекта </w:t>
            </w:r>
            <w:r w:rsidRPr="00422124">
              <w:rPr>
                <w:rFonts w:ascii="Times New Roman" w:hAnsi="Times New Roman"/>
                <w:b/>
                <w:lang w:eastAsia="ru-RU"/>
              </w:rPr>
              <w:t>Российской Федерации</w:t>
            </w:r>
            <w:r w:rsidRPr="00A164EE">
              <w:rPr>
                <w:rFonts w:ascii="Times New Roman" w:hAnsi="Times New Roman"/>
                <w:b/>
                <w:lang w:eastAsia="ru-RU"/>
              </w:rPr>
              <w:t xml:space="preserve"> разместила на официальном сайте </w:t>
            </w:r>
            <w:r w:rsidRPr="006401B0">
              <w:rPr>
                <w:rFonts w:ascii="Times New Roman" w:hAnsi="Times New Roman"/>
                <w:b/>
                <w:lang w:eastAsia="ru-RU"/>
              </w:rPr>
              <w:t>Российской Федерации</w:t>
            </w:r>
            <w:r w:rsidRPr="00A164EE">
              <w:rPr>
                <w:rFonts w:ascii="Times New Roman" w:hAnsi="Times New Roman"/>
                <w:b/>
                <w:lang w:eastAsia="ru-RU"/>
              </w:rPr>
              <w:t xml:space="preserve"> для размещения информации о государственных (муниципальных) учреждениях (</w:t>
            </w:r>
            <w:r w:rsidRPr="00A164EE">
              <w:rPr>
                <w:rFonts w:ascii="Times New Roman" w:hAnsi="Times New Roman"/>
                <w:b/>
                <w:lang w:val="en-US" w:eastAsia="ru-RU"/>
              </w:rPr>
              <w:t>www</w:t>
            </w:r>
            <w:r w:rsidRPr="00A164EE">
              <w:rPr>
                <w:rFonts w:ascii="Times New Roman" w:hAnsi="Times New Roman"/>
                <w:b/>
                <w:lang w:eastAsia="ru-RU"/>
              </w:rPr>
              <w:t xml:space="preserve">.bus.gov.ru) государственные задания на </w:t>
            </w:r>
            <w:del w:id="1926" w:author="Ольга Тимофеева" w:date="2020-07-27T12:16:00Z">
              <w:r w:rsidRPr="00A164EE" w:rsidDel="007F2AB0">
                <w:rPr>
                  <w:rFonts w:ascii="Times New Roman" w:hAnsi="Times New Roman"/>
                  <w:b/>
                  <w:lang w:eastAsia="ru-RU"/>
                </w:rPr>
                <w:delText>20</w:delText>
              </w:r>
              <w:r w:rsidDel="007F2AB0">
                <w:rPr>
                  <w:rFonts w:ascii="Times New Roman" w:hAnsi="Times New Roman"/>
                  <w:b/>
                  <w:lang w:eastAsia="ru-RU"/>
                </w:rPr>
                <w:delText>20</w:delText>
              </w:r>
              <w:r w:rsidRPr="00A164EE" w:rsidDel="007F2AB0">
                <w:rPr>
                  <w:rFonts w:ascii="Times New Roman" w:hAnsi="Times New Roman"/>
                  <w:b/>
                  <w:lang w:eastAsia="ru-RU"/>
                </w:rPr>
                <w:delText xml:space="preserve"> </w:delText>
              </w:r>
            </w:del>
            <w:ins w:id="1927" w:author="Ольга Тимофеева" w:date="2020-07-27T12:16:00Z">
              <w:r w:rsidRPr="00A164EE">
                <w:rPr>
                  <w:rFonts w:ascii="Times New Roman" w:hAnsi="Times New Roman"/>
                  <w:b/>
                  <w:lang w:eastAsia="ru-RU"/>
                </w:rPr>
                <w:t>20</w:t>
              </w:r>
              <w:r>
                <w:rPr>
                  <w:rFonts w:ascii="Times New Roman" w:hAnsi="Times New Roman"/>
                  <w:b/>
                  <w:lang w:eastAsia="ru-RU"/>
                </w:rPr>
                <w:t>21</w:t>
              </w:r>
              <w:r w:rsidRPr="00A164EE">
                <w:rPr>
                  <w:rFonts w:ascii="Times New Roman" w:hAnsi="Times New Roman"/>
                  <w:b/>
                  <w:lang w:eastAsia="ru-RU"/>
                </w:rPr>
                <w:t xml:space="preserve"> </w:t>
              </w:r>
            </w:ins>
            <w:r w:rsidRPr="00A164EE">
              <w:rPr>
                <w:rFonts w:ascii="Times New Roman" w:hAnsi="Times New Roman"/>
                <w:b/>
                <w:lang w:eastAsia="ru-RU"/>
              </w:rPr>
              <w:t xml:space="preserve">год (в </w:t>
            </w:r>
            <w:r>
              <w:rPr>
                <w:rFonts w:ascii="Times New Roman" w:hAnsi="Times New Roman"/>
                <w:b/>
                <w:lang w:eastAsia="ru-RU"/>
              </w:rPr>
              <w:t>%</w:t>
            </w:r>
            <w:r w:rsidRPr="00A164EE">
              <w:rPr>
                <w:rFonts w:ascii="Times New Roman" w:hAnsi="Times New Roman"/>
                <w:b/>
                <w:lang w:eastAsia="ru-RU"/>
              </w:rPr>
              <w:t xml:space="preserve"> от общего количества государственных бюджетных и автономных учреждений субъекта </w:t>
            </w:r>
            <w:r w:rsidRPr="006401B0">
              <w:rPr>
                <w:rFonts w:ascii="Times New Roman" w:hAnsi="Times New Roman"/>
                <w:b/>
                <w:lang w:eastAsia="ru-RU"/>
              </w:rPr>
              <w:t>Российской Федерации</w:t>
            </w:r>
            <w:r>
              <w:rPr>
                <w:rFonts w:ascii="Times New Roman" w:hAnsi="Times New Roman"/>
                <w:b/>
                <w:lang w:eastAsia="ru-RU"/>
              </w:rPr>
              <w:t>, которым доводятся государственные задания</w:t>
            </w:r>
            <w:r w:rsidRPr="00A164EE">
              <w:rPr>
                <w:rFonts w:ascii="Times New Roman" w:hAnsi="Times New Roman"/>
                <w:b/>
                <w:lang w:eastAsia="ru-RU"/>
              </w:rPr>
              <w:t>)?</w:t>
            </w:r>
          </w:p>
          <w:p w14:paraId="56B06D32" w14:textId="617CFADE" w:rsidR="00EE39D3" w:rsidRPr="00A164EE" w:rsidRDefault="00EE39D3" w:rsidP="00EE39D3">
            <w:pPr>
              <w:autoSpaceDE w:val="0"/>
              <w:autoSpaceDN w:val="0"/>
              <w:adjustRightInd w:val="0"/>
              <w:spacing w:before="40" w:after="40" w:line="240" w:lineRule="auto"/>
              <w:jc w:val="both"/>
              <w:rPr>
                <w:rFonts w:ascii="Times New Roman" w:hAnsi="Times New Roman"/>
                <w:b/>
                <w:lang w:eastAsia="ru-RU"/>
              </w:rPr>
            </w:pPr>
            <w:r>
              <w:rPr>
                <w:rFonts w:ascii="Times New Roman" w:hAnsi="Times New Roman"/>
                <w:lang w:eastAsia="ru-RU"/>
              </w:rPr>
              <w:t>При расчете показателя из общего количества государственных бюджетных и автономных учреждений субъекта Российской Федерации исключаются учреждения, которым не доводятся государственные задания.</w:t>
            </w:r>
          </w:p>
        </w:tc>
        <w:tc>
          <w:tcPr>
            <w:tcW w:w="850" w:type="dxa"/>
          </w:tcPr>
          <w:p w14:paraId="4959EE88" w14:textId="77777777" w:rsidR="00EE39D3" w:rsidRPr="00A164EE" w:rsidRDefault="00EE39D3" w:rsidP="00EE39D3">
            <w:pPr>
              <w:spacing w:before="40" w:after="40" w:line="240" w:lineRule="auto"/>
              <w:jc w:val="center"/>
              <w:rPr>
                <w:rFonts w:ascii="Times New Roman" w:hAnsi="Times New Roman"/>
                <w:lang w:eastAsia="ru-RU"/>
              </w:rPr>
            </w:pPr>
          </w:p>
        </w:tc>
        <w:tc>
          <w:tcPr>
            <w:tcW w:w="852" w:type="dxa"/>
          </w:tcPr>
          <w:p w14:paraId="1A20A94E"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720BDD44"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63FD8161" w14:textId="77777777" w:rsidTr="009B27AF">
        <w:trPr>
          <w:trHeight w:val="20"/>
        </w:trPr>
        <w:tc>
          <w:tcPr>
            <w:tcW w:w="709" w:type="dxa"/>
          </w:tcPr>
          <w:p w14:paraId="109DB46A"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0D1F0EE4" w14:textId="48F86B40"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9</w:t>
            </w:r>
            <w:r>
              <w:rPr>
                <w:rFonts w:ascii="Times New Roman" w:hAnsi="Times New Roman"/>
                <w:i/>
                <w:lang w:eastAsia="ru-RU"/>
              </w:rPr>
              <w:t>5</w:t>
            </w:r>
            <w:r w:rsidRPr="00A164EE">
              <w:rPr>
                <w:rFonts w:ascii="Times New Roman" w:hAnsi="Times New Roman"/>
                <w:i/>
                <w:lang w:eastAsia="ru-RU"/>
              </w:rPr>
              <w:t xml:space="preserve">% и более </w:t>
            </w:r>
          </w:p>
        </w:tc>
        <w:tc>
          <w:tcPr>
            <w:tcW w:w="850" w:type="dxa"/>
          </w:tcPr>
          <w:p w14:paraId="7B8B0622"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1F77473B"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3DF46618"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5E7E71CC" w14:textId="77777777" w:rsidTr="009B27AF">
        <w:trPr>
          <w:trHeight w:val="20"/>
        </w:trPr>
        <w:tc>
          <w:tcPr>
            <w:tcW w:w="709" w:type="dxa"/>
          </w:tcPr>
          <w:p w14:paraId="0F595E34"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727F9CF2" w14:textId="7D3758DA" w:rsidR="00EE39D3" w:rsidRPr="00A164EE" w:rsidRDefault="00EE39D3" w:rsidP="00EE39D3">
            <w:pPr>
              <w:spacing w:before="40" w:after="40" w:line="240" w:lineRule="auto"/>
              <w:ind w:left="192"/>
              <w:rPr>
                <w:rFonts w:ascii="Times New Roman" w:hAnsi="Times New Roman"/>
                <w:i/>
                <w:lang w:eastAsia="ru-RU"/>
              </w:rPr>
            </w:pPr>
            <w:r>
              <w:rPr>
                <w:rFonts w:ascii="Times New Roman" w:hAnsi="Times New Roman"/>
                <w:i/>
                <w:lang w:eastAsia="ru-RU"/>
              </w:rPr>
              <w:t>90</w:t>
            </w:r>
            <w:r w:rsidRPr="00A164EE">
              <w:rPr>
                <w:rFonts w:ascii="Times New Roman" w:hAnsi="Times New Roman"/>
                <w:i/>
                <w:lang w:eastAsia="ru-RU"/>
              </w:rPr>
              <w:t xml:space="preserve">% и более </w:t>
            </w:r>
          </w:p>
        </w:tc>
        <w:tc>
          <w:tcPr>
            <w:tcW w:w="850" w:type="dxa"/>
          </w:tcPr>
          <w:p w14:paraId="24B4E8A0"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4B4D0D94"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660EBD3B"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35546995" w14:textId="77777777" w:rsidTr="009B27AF">
        <w:trPr>
          <w:trHeight w:val="20"/>
        </w:trPr>
        <w:tc>
          <w:tcPr>
            <w:tcW w:w="709" w:type="dxa"/>
          </w:tcPr>
          <w:p w14:paraId="33E0987F"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4A46FD81" w14:textId="4F58A4E5" w:rsidR="00EE39D3" w:rsidRPr="00A164EE" w:rsidRDefault="00EE39D3" w:rsidP="00EE39D3">
            <w:pPr>
              <w:spacing w:before="40" w:after="40" w:line="240" w:lineRule="auto"/>
              <w:ind w:left="192"/>
              <w:rPr>
                <w:rFonts w:ascii="Times New Roman" w:hAnsi="Times New Roman"/>
                <w:i/>
                <w:lang w:eastAsia="ru-RU"/>
              </w:rPr>
            </w:pPr>
            <w:r>
              <w:rPr>
                <w:rFonts w:ascii="Times New Roman" w:hAnsi="Times New Roman"/>
                <w:i/>
                <w:lang w:eastAsia="ru-RU"/>
              </w:rPr>
              <w:t>80</w:t>
            </w:r>
            <w:r w:rsidRPr="00A164EE">
              <w:rPr>
                <w:rFonts w:ascii="Times New Roman" w:hAnsi="Times New Roman"/>
                <w:i/>
                <w:lang w:eastAsia="ru-RU"/>
              </w:rPr>
              <w:t xml:space="preserve">% и более </w:t>
            </w:r>
          </w:p>
        </w:tc>
        <w:tc>
          <w:tcPr>
            <w:tcW w:w="850" w:type="dxa"/>
          </w:tcPr>
          <w:p w14:paraId="20780EA3"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38D655B6"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11A3006F"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0223DE39" w14:textId="77777777" w:rsidTr="009B27AF">
        <w:trPr>
          <w:trHeight w:val="20"/>
        </w:trPr>
        <w:tc>
          <w:tcPr>
            <w:tcW w:w="709" w:type="dxa"/>
          </w:tcPr>
          <w:p w14:paraId="02634902"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35F476F8" w14:textId="16BACF38"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Менее </w:t>
            </w:r>
            <w:r>
              <w:rPr>
                <w:rFonts w:ascii="Times New Roman" w:hAnsi="Times New Roman"/>
                <w:i/>
                <w:lang w:eastAsia="ru-RU"/>
              </w:rPr>
              <w:t>80</w:t>
            </w:r>
            <w:r w:rsidRPr="00A164EE">
              <w:rPr>
                <w:rFonts w:ascii="Times New Roman" w:hAnsi="Times New Roman"/>
                <w:i/>
                <w:lang w:eastAsia="ru-RU"/>
              </w:rPr>
              <w:t xml:space="preserve"> % </w:t>
            </w:r>
          </w:p>
        </w:tc>
        <w:tc>
          <w:tcPr>
            <w:tcW w:w="850" w:type="dxa"/>
          </w:tcPr>
          <w:p w14:paraId="7E84C622"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46B2067B"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36AF678A"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052D5608" w14:textId="77777777" w:rsidTr="009B27AF">
        <w:trPr>
          <w:trHeight w:val="20"/>
        </w:trPr>
        <w:tc>
          <w:tcPr>
            <w:tcW w:w="709" w:type="dxa"/>
          </w:tcPr>
          <w:p w14:paraId="3510CFF4"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8.2 </w:t>
            </w:r>
          </w:p>
        </w:tc>
        <w:tc>
          <w:tcPr>
            <w:tcW w:w="11623" w:type="dxa"/>
            <w:vAlign w:val="center"/>
          </w:tcPr>
          <w:p w14:paraId="610693AA" w14:textId="5B13D931" w:rsidR="00EE39D3" w:rsidRPr="00A164EE" w:rsidRDefault="00EE39D3" w:rsidP="00EE39D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Какая доля государственных бюджетных и автономных учреждений субъекта </w:t>
            </w:r>
            <w:r w:rsidRPr="006401B0">
              <w:rPr>
                <w:rFonts w:ascii="Times New Roman" w:hAnsi="Times New Roman"/>
                <w:b/>
                <w:lang w:eastAsia="ru-RU"/>
              </w:rPr>
              <w:t>Российской Федерации</w:t>
            </w:r>
            <w:r w:rsidRPr="00A164EE">
              <w:rPr>
                <w:rFonts w:ascii="Times New Roman" w:hAnsi="Times New Roman"/>
                <w:b/>
                <w:lang w:eastAsia="ru-RU"/>
              </w:rPr>
              <w:t xml:space="preserve"> разместила на официальном сайте </w:t>
            </w:r>
            <w:r w:rsidRPr="006401B0">
              <w:rPr>
                <w:rFonts w:ascii="Times New Roman" w:hAnsi="Times New Roman"/>
                <w:b/>
                <w:lang w:eastAsia="ru-RU"/>
              </w:rPr>
              <w:t>Российской Федерации</w:t>
            </w:r>
            <w:r w:rsidRPr="00A164EE">
              <w:rPr>
                <w:rFonts w:ascii="Times New Roman" w:hAnsi="Times New Roman"/>
                <w:b/>
                <w:lang w:eastAsia="ru-RU"/>
              </w:rPr>
              <w:t xml:space="preserve"> для размещения информации о государственных (муниципальных) учреждениях (</w:t>
            </w:r>
            <w:r w:rsidRPr="00A164EE">
              <w:rPr>
                <w:rFonts w:ascii="Times New Roman" w:hAnsi="Times New Roman"/>
                <w:b/>
                <w:lang w:val="en-US" w:eastAsia="ru-RU"/>
              </w:rPr>
              <w:t>www</w:t>
            </w:r>
            <w:r w:rsidRPr="00A164EE">
              <w:rPr>
                <w:rFonts w:ascii="Times New Roman" w:hAnsi="Times New Roman"/>
                <w:b/>
                <w:lang w:eastAsia="ru-RU"/>
              </w:rPr>
              <w:t xml:space="preserve">.bus.gov.ru) планы финансово-хозяйственной деятельности на </w:t>
            </w:r>
            <w:del w:id="1928" w:author="Ольга Тимофеева" w:date="2020-07-27T12:19:00Z">
              <w:r w:rsidRPr="00A164EE" w:rsidDel="007F2AB0">
                <w:rPr>
                  <w:rFonts w:ascii="Times New Roman" w:hAnsi="Times New Roman"/>
                  <w:b/>
                  <w:lang w:eastAsia="ru-RU"/>
                </w:rPr>
                <w:delText>20</w:delText>
              </w:r>
              <w:r w:rsidDel="007F2AB0">
                <w:rPr>
                  <w:rFonts w:ascii="Times New Roman" w:hAnsi="Times New Roman"/>
                  <w:b/>
                  <w:lang w:eastAsia="ru-RU"/>
                </w:rPr>
                <w:delText>20</w:delText>
              </w:r>
              <w:r w:rsidRPr="00A164EE" w:rsidDel="007F2AB0">
                <w:rPr>
                  <w:rFonts w:ascii="Times New Roman" w:hAnsi="Times New Roman"/>
                  <w:b/>
                  <w:lang w:eastAsia="ru-RU"/>
                </w:rPr>
                <w:delText xml:space="preserve"> </w:delText>
              </w:r>
            </w:del>
            <w:ins w:id="1929" w:author="Ольга Тимофеева" w:date="2020-07-27T12:19:00Z">
              <w:r w:rsidRPr="00A164EE">
                <w:rPr>
                  <w:rFonts w:ascii="Times New Roman" w:hAnsi="Times New Roman"/>
                  <w:b/>
                  <w:lang w:eastAsia="ru-RU"/>
                </w:rPr>
                <w:t>20</w:t>
              </w:r>
              <w:r>
                <w:rPr>
                  <w:rFonts w:ascii="Times New Roman" w:hAnsi="Times New Roman"/>
                  <w:b/>
                  <w:lang w:eastAsia="ru-RU"/>
                </w:rPr>
                <w:t>21</w:t>
              </w:r>
              <w:r w:rsidRPr="00A164EE">
                <w:rPr>
                  <w:rFonts w:ascii="Times New Roman" w:hAnsi="Times New Roman"/>
                  <w:b/>
                  <w:lang w:eastAsia="ru-RU"/>
                </w:rPr>
                <w:t xml:space="preserve"> </w:t>
              </w:r>
            </w:ins>
            <w:r w:rsidRPr="00A164EE">
              <w:rPr>
                <w:rFonts w:ascii="Times New Roman" w:hAnsi="Times New Roman"/>
                <w:b/>
                <w:lang w:eastAsia="ru-RU"/>
              </w:rPr>
              <w:t xml:space="preserve">год (в </w:t>
            </w:r>
            <w:r>
              <w:rPr>
                <w:rFonts w:ascii="Times New Roman" w:hAnsi="Times New Roman"/>
                <w:b/>
                <w:lang w:eastAsia="ru-RU"/>
              </w:rPr>
              <w:t>%</w:t>
            </w:r>
            <w:r w:rsidRPr="00A164EE">
              <w:rPr>
                <w:rFonts w:ascii="Times New Roman" w:hAnsi="Times New Roman"/>
                <w:b/>
                <w:lang w:eastAsia="ru-RU"/>
              </w:rPr>
              <w:t xml:space="preserve"> от общего количества государственных бюджетных и автономных учреждений субъекта </w:t>
            </w:r>
            <w:r w:rsidRPr="006401B0">
              <w:rPr>
                <w:rFonts w:ascii="Times New Roman" w:hAnsi="Times New Roman"/>
                <w:b/>
                <w:lang w:eastAsia="ru-RU"/>
              </w:rPr>
              <w:t>Российской Федерации</w:t>
            </w:r>
            <w:r w:rsidRPr="00A164EE">
              <w:rPr>
                <w:rFonts w:ascii="Times New Roman" w:hAnsi="Times New Roman"/>
                <w:b/>
                <w:lang w:eastAsia="ru-RU"/>
              </w:rPr>
              <w:t>)?</w:t>
            </w:r>
          </w:p>
        </w:tc>
        <w:tc>
          <w:tcPr>
            <w:tcW w:w="850" w:type="dxa"/>
          </w:tcPr>
          <w:p w14:paraId="545BD14D" w14:textId="77777777" w:rsidR="00EE39D3" w:rsidRPr="00A164EE" w:rsidRDefault="00EE39D3" w:rsidP="00EE39D3">
            <w:pPr>
              <w:spacing w:before="40" w:after="40" w:line="240" w:lineRule="auto"/>
              <w:jc w:val="center"/>
              <w:rPr>
                <w:rFonts w:ascii="Times New Roman" w:hAnsi="Times New Roman"/>
                <w:lang w:eastAsia="ru-RU"/>
              </w:rPr>
            </w:pPr>
          </w:p>
        </w:tc>
        <w:tc>
          <w:tcPr>
            <w:tcW w:w="852" w:type="dxa"/>
          </w:tcPr>
          <w:p w14:paraId="61794A11"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051B58E1"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4F302D4D" w14:textId="77777777" w:rsidTr="009B27AF">
        <w:trPr>
          <w:trHeight w:val="20"/>
        </w:trPr>
        <w:tc>
          <w:tcPr>
            <w:tcW w:w="709" w:type="dxa"/>
          </w:tcPr>
          <w:p w14:paraId="374A1D6A"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3157414D" w14:textId="77777777"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95% и более </w:t>
            </w:r>
          </w:p>
        </w:tc>
        <w:tc>
          <w:tcPr>
            <w:tcW w:w="850" w:type="dxa"/>
          </w:tcPr>
          <w:p w14:paraId="7B70FFFC"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39195EA8"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1D513377"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425ADDAC" w14:textId="77777777" w:rsidTr="009B27AF">
        <w:trPr>
          <w:trHeight w:val="20"/>
        </w:trPr>
        <w:tc>
          <w:tcPr>
            <w:tcW w:w="709" w:type="dxa"/>
          </w:tcPr>
          <w:p w14:paraId="0646D159"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65D9E5CC" w14:textId="77777777"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7351B23A"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202F4339"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5032A7C4"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5FCF7030" w14:textId="77777777" w:rsidTr="009B27AF">
        <w:trPr>
          <w:trHeight w:val="20"/>
        </w:trPr>
        <w:tc>
          <w:tcPr>
            <w:tcW w:w="709" w:type="dxa"/>
          </w:tcPr>
          <w:p w14:paraId="32F6F6A9"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47618FCE" w14:textId="77777777"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80% и более </w:t>
            </w:r>
          </w:p>
        </w:tc>
        <w:tc>
          <w:tcPr>
            <w:tcW w:w="850" w:type="dxa"/>
          </w:tcPr>
          <w:p w14:paraId="04D6A695"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39C16650"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4B7EF024"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21AB8FD3" w14:textId="77777777" w:rsidTr="009B27AF">
        <w:trPr>
          <w:trHeight w:val="20"/>
        </w:trPr>
        <w:tc>
          <w:tcPr>
            <w:tcW w:w="709" w:type="dxa"/>
          </w:tcPr>
          <w:p w14:paraId="340FDCD8"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5F982A86" w14:textId="77777777"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Менее 80 % </w:t>
            </w:r>
          </w:p>
        </w:tc>
        <w:tc>
          <w:tcPr>
            <w:tcW w:w="850" w:type="dxa"/>
          </w:tcPr>
          <w:p w14:paraId="6BA451A2"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19DCB6D4"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435EA9F9"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3A0F07C0" w14:textId="77777777" w:rsidTr="009B27AF">
        <w:trPr>
          <w:trHeight w:val="20"/>
        </w:trPr>
        <w:tc>
          <w:tcPr>
            <w:tcW w:w="709" w:type="dxa"/>
          </w:tcPr>
          <w:p w14:paraId="4DB94760"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8.3</w:t>
            </w:r>
          </w:p>
        </w:tc>
        <w:tc>
          <w:tcPr>
            <w:tcW w:w="11623" w:type="dxa"/>
            <w:vAlign w:val="center"/>
          </w:tcPr>
          <w:p w14:paraId="57F410C7" w14:textId="0CD02492" w:rsidR="00EE39D3" w:rsidRPr="00A164EE" w:rsidRDefault="00EE39D3" w:rsidP="00EE39D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Какая доля казенных учреждений субъекта </w:t>
            </w:r>
            <w:r w:rsidRPr="006401B0">
              <w:rPr>
                <w:rFonts w:ascii="Times New Roman" w:hAnsi="Times New Roman"/>
                <w:b/>
                <w:lang w:eastAsia="ru-RU"/>
              </w:rPr>
              <w:t>Российской Федерации</w:t>
            </w:r>
            <w:r w:rsidRPr="00A164EE">
              <w:rPr>
                <w:rFonts w:ascii="Times New Roman" w:hAnsi="Times New Roman"/>
                <w:b/>
                <w:lang w:eastAsia="ru-RU"/>
              </w:rPr>
              <w:t xml:space="preserve"> разместила на официальном сайте </w:t>
            </w:r>
            <w:r w:rsidRPr="006401B0">
              <w:rPr>
                <w:rFonts w:ascii="Times New Roman" w:hAnsi="Times New Roman"/>
                <w:b/>
                <w:lang w:eastAsia="ru-RU"/>
              </w:rPr>
              <w:t>Российской Федерации</w:t>
            </w:r>
            <w:r w:rsidRPr="00A164EE">
              <w:rPr>
                <w:rFonts w:ascii="Times New Roman" w:hAnsi="Times New Roman"/>
                <w:b/>
                <w:lang w:eastAsia="ru-RU"/>
              </w:rPr>
              <w:t xml:space="preserve"> для размещения информации о государственных (муниципальных) учреждениях (</w:t>
            </w:r>
            <w:r w:rsidRPr="00A164EE">
              <w:rPr>
                <w:rFonts w:ascii="Times New Roman" w:hAnsi="Times New Roman"/>
                <w:b/>
                <w:lang w:val="en-US" w:eastAsia="ru-RU"/>
              </w:rPr>
              <w:t>www</w:t>
            </w:r>
            <w:r w:rsidRPr="00A164EE">
              <w:rPr>
                <w:rFonts w:ascii="Times New Roman" w:hAnsi="Times New Roman"/>
                <w:b/>
                <w:lang w:eastAsia="ru-RU"/>
              </w:rPr>
              <w:t xml:space="preserve">.bus.gov.ru) показатели бюджетной сметы на </w:t>
            </w:r>
            <w:del w:id="1930" w:author="Ольга Тимофеева" w:date="2020-07-27T12:19:00Z">
              <w:r w:rsidRPr="00A164EE" w:rsidDel="007F2AB0">
                <w:rPr>
                  <w:rFonts w:ascii="Times New Roman" w:hAnsi="Times New Roman"/>
                  <w:b/>
                  <w:lang w:eastAsia="ru-RU"/>
                </w:rPr>
                <w:delText>20</w:delText>
              </w:r>
              <w:r w:rsidDel="007F2AB0">
                <w:rPr>
                  <w:rFonts w:ascii="Times New Roman" w:hAnsi="Times New Roman"/>
                  <w:b/>
                  <w:lang w:eastAsia="ru-RU"/>
                </w:rPr>
                <w:delText>20</w:delText>
              </w:r>
              <w:r w:rsidRPr="00A164EE" w:rsidDel="007F2AB0">
                <w:rPr>
                  <w:rFonts w:ascii="Times New Roman" w:hAnsi="Times New Roman"/>
                  <w:b/>
                  <w:lang w:eastAsia="ru-RU"/>
                </w:rPr>
                <w:delText xml:space="preserve"> </w:delText>
              </w:r>
            </w:del>
            <w:ins w:id="1931" w:author="Ольга Тимофеева" w:date="2020-07-27T12:19:00Z">
              <w:r w:rsidRPr="00A164EE">
                <w:rPr>
                  <w:rFonts w:ascii="Times New Roman" w:hAnsi="Times New Roman"/>
                  <w:b/>
                  <w:lang w:eastAsia="ru-RU"/>
                </w:rPr>
                <w:t>20</w:t>
              </w:r>
              <w:r>
                <w:rPr>
                  <w:rFonts w:ascii="Times New Roman" w:hAnsi="Times New Roman"/>
                  <w:b/>
                  <w:lang w:eastAsia="ru-RU"/>
                </w:rPr>
                <w:t>21</w:t>
              </w:r>
              <w:r w:rsidRPr="00A164EE">
                <w:rPr>
                  <w:rFonts w:ascii="Times New Roman" w:hAnsi="Times New Roman"/>
                  <w:b/>
                  <w:lang w:eastAsia="ru-RU"/>
                </w:rPr>
                <w:t xml:space="preserve"> </w:t>
              </w:r>
            </w:ins>
            <w:r w:rsidRPr="00A164EE">
              <w:rPr>
                <w:rFonts w:ascii="Times New Roman" w:hAnsi="Times New Roman"/>
                <w:b/>
                <w:lang w:eastAsia="ru-RU"/>
              </w:rPr>
              <w:t xml:space="preserve">год (в </w:t>
            </w:r>
            <w:r>
              <w:rPr>
                <w:rFonts w:ascii="Times New Roman" w:hAnsi="Times New Roman"/>
                <w:b/>
                <w:lang w:eastAsia="ru-RU"/>
              </w:rPr>
              <w:t>%</w:t>
            </w:r>
            <w:r w:rsidRPr="00A164EE">
              <w:rPr>
                <w:rFonts w:ascii="Times New Roman" w:hAnsi="Times New Roman"/>
                <w:b/>
                <w:lang w:eastAsia="ru-RU"/>
              </w:rPr>
              <w:t xml:space="preserve"> от общего количества казенных учреждений субъекта </w:t>
            </w:r>
            <w:r w:rsidRPr="006401B0">
              <w:rPr>
                <w:rFonts w:ascii="Times New Roman" w:hAnsi="Times New Roman"/>
                <w:b/>
                <w:lang w:eastAsia="ru-RU"/>
              </w:rPr>
              <w:t>Российской Федерации</w:t>
            </w:r>
            <w:r w:rsidRPr="00A164EE">
              <w:rPr>
                <w:rFonts w:ascii="Times New Roman" w:hAnsi="Times New Roman"/>
                <w:b/>
                <w:lang w:eastAsia="ru-RU"/>
              </w:rPr>
              <w:t>)?</w:t>
            </w:r>
          </w:p>
        </w:tc>
        <w:tc>
          <w:tcPr>
            <w:tcW w:w="850" w:type="dxa"/>
          </w:tcPr>
          <w:p w14:paraId="49349981" w14:textId="77777777" w:rsidR="00EE39D3" w:rsidRPr="00A164EE" w:rsidRDefault="00EE39D3" w:rsidP="00EE39D3">
            <w:pPr>
              <w:spacing w:before="40" w:after="40" w:line="240" w:lineRule="auto"/>
              <w:jc w:val="center"/>
              <w:rPr>
                <w:rFonts w:ascii="Times New Roman" w:hAnsi="Times New Roman"/>
                <w:lang w:eastAsia="ru-RU"/>
              </w:rPr>
            </w:pPr>
          </w:p>
        </w:tc>
        <w:tc>
          <w:tcPr>
            <w:tcW w:w="852" w:type="dxa"/>
          </w:tcPr>
          <w:p w14:paraId="01F1C355"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32DF42B6"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55E8C831" w14:textId="77777777" w:rsidTr="009B27AF">
        <w:trPr>
          <w:trHeight w:val="20"/>
        </w:trPr>
        <w:tc>
          <w:tcPr>
            <w:tcW w:w="709" w:type="dxa"/>
          </w:tcPr>
          <w:p w14:paraId="6DA9341A"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0F40C41B" w14:textId="77777777" w:rsidR="00EE39D3" w:rsidRPr="00A164EE" w:rsidRDefault="00EE39D3" w:rsidP="00EE39D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95% и более </w:t>
            </w:r>
          </w:p>
        </w:tc>
        <w:tc>
          <w:tcPr>
            <w:tcW w:w="850" w:type="dxa"/>
          </w:tcPr>
          <w:p w14:paraId="42B0009F"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7514B22B"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360416BB"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4C476419" w14:textId="77777777" w:rsidTr="009B27AF">
        <w:trPr>
          <w:trHeight w:val="20"/>
        </w:trPr>
        <w:tc>
          <w:tcPr>
            <w:tcW w:w="709" w:type="dxa"/>
          </w:tcPr>
          <w:p w14:paraId="5E54EBD9"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7AE8BAD2" w14:textId="77777777" w:rsidR="00EE39D3" w:rsidRPr="00A164EE" w:rsidRDefault="00EE39D3" w:rsidP="00EE39D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4D540612"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2B79BD14"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78576840"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3B1026CC" w14:textId="77777777" w:rsidTr="009B27AF">
        <w:trPr>
          <w:trHeight w:val="20"/>
        </w:trPr>
        <w:tc>
          <w:tcPr>
            <w:tcW w:w="709" w:type="dxa"/>
          </w:tcPr>
          <w:p w14:paraId="69D7EEDE"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1BF3A80C" w14:textId="77777777" w:rsidR="00EE39D3" w:rsidRPr="00A164EE" w:rsidRDefault="00EE39D3" w:rsidP="00EE39D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80% и более </w:t>
            </w:r>
          </w:p>
        </w:tc>
        <w:tc>
          <w:tcPr>
            <w:tcW w:w="850" w:type="dxa"/>
          </w:tcPr>
          <w:p w14:paraId="6D828F53"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44C1617B"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49C58F1D"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1C2EF18F" w14:textId="77777777" w:rsidTr="009B27AF">
        <w:trPr>
          <w:trHeight w:val="20"/>
        </w:trPr>
        <w:tc>
          <w:tcPr>
            <w:tcW w:w="709" w:type="dxa"/>
          </w:tcPr>
          <w:p w14:paraId="75AD4316"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12F3A12D" w14:textId="77777777" w:rsidR="00EE39D3" w:rsidRPr="00A164EE" w:rsidRDefault="00EE39D3" w:rsidP="00EE39D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Менее 80 % </w:t>
            </w:r>
          </w:p>
        </w:tc>
        <w:tc>
          <w:tcPr>
            <w:tcW w:w="850" w:type="dxa"/>
          </w:tcPr>
          <w:p w14:paraId="277AEA54"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317C6E16"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0D98061B"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67BF4D2D" w14:textId="77777777" w:rsidTr="009B27AF">
        <w:trPr>
          <w:trHeight w:val="20"/>
        </w:trPr>
        <w:tc>
          <w:tcPr>
            <w:tcW w:w="709" w:type="dxa"/>
          </w:tcPr>
          <w:p w14:paraId="4FF5B3D2"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8.4 </w:t>
            </w:r>
          </w:p>
        </w:tc>
        <w:tc>
          <w:tcPr>
            <w:tcW w:w="11623" w:type="dxa"/>
            <w:vAlign w:val="center"/>
          </w:tcPr>
          <w:p w14:paraId="200053F6" w14:textId="7BF8AA86" w:rsidR="00EE39D3" w:rsidRPr="00A164EE" w:rsidRDefault="00EE39D3" w:rsidP="00EE39D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Какая доля государственных казенных, бюджетных и автономных учреждений субъекта Российской Федерации разместила на официальном сайте </w:t>
            </w:r>
            <w:r w:rsidRPr="006401B0">
              <w:rPr>
                <w:rFonts w:ascii="Times New Roman" w:hAnsi="Times New Roman"/>
                <w:b/>
                <w:lang w:eastAsia="ru-RU"/>
              </w:rPr>
              <w:t>Российской Федерации</w:t>
            </w:r>
            <w:r w:rsidRPr="00A164EE">
              <w:rPr>
                <w:rFonts w:ascii="Times New Roman" w:hAnsi="Times New Roman"/>
                <w:b/>
                <w:lang w:eastAsia="ru-RU"/>
              </w:rPr>
              <w:t xml:space="preserve"> для размещения информации о государственных </w:t>
            </w:r>
            <w:r w:rsidRPr="00A164EE">
              <w:rPr>
                <w:rFonts w:ascii="Times New Roman" w:hAnsi="Times New Roman"/>
                <w:b/>
                <w:lang w:eastAsia="ru-RU"/>
              </w:rPr>
              <w:lastRenderedPageBreak/>
              <w:t>(муниципальных) учреждениях (</w:t>
            </w:r>
            <w:r w:rsidRPr="00A164EE">
              <w:rPr>
                <w:rFonts w:ascii="Times New Roman" w:hAnsi="Times New Roman"/>
                <w:b/>
                <w:lang w:val="en-US" w:eastAsia="ru-RU"/>
              </w:rPr>
              <w:t>www</w:t>
            </w:r>
            <w:r w:rsidRPr="00A164EE">
              <w:rPr>
                <w:rFonts w:ascii="Times New Roman" w:hAnsi="Times New Roman"/>
                <w:b/>
                <w:lang w:eastAsia="ru-RU"/>
              </w:rPr>
              <w:t xml:space="preserve">.bus.gov.ru) отчеты о результатах деятельности и об использовании закрепленного за ними государственного имущества за </w:t>
            </w:r>
            <w:del w:id="1932" w:author="Ольга Тимофеева" w:date="2020-07-27T12:19:00Z">
              <w:r w:rsidRPr="00A164EE" w:rsidDel="007F2AB0">
                <w:rPr>
                  <w:rFonts w:ascii="Times New Roman" w:hAnsi="Times New Roman"/>
                  <w:b/>
                  <w:lang w:eastAsia="ru-RU"/>
                </w:rPr>
                <w:delText>20</w:delText>
              </w:r>
              <w:r w:rsidDel="007F2AB0">
                <w:rPr>
                  <w:rFonts w:ascii="Times New Roman" w:hAnsi="Times New Roman"/>
                  <w:b/>
                  <w:lang w:eastAsia="ru-RU"/>
                </w:rPr>
                <w:delText>19</w:delText>
              </w:r>
              <w:r w:rsidRPr="00A164EE" w:rsidDel="007F2AB0">
                <w:rPr>
                  <w:rFonts w:ascii="Times New Roman" w:hAnsi="Times New Roman"/>
                  <w:b/>
                  <w:lang w:eastAsia="ru-RU"/>
                </w:rPr>
                <w:delText xml:space="preserve"> </w:delText>
              </w:r>
            </w:del>
            <w:ins w:id="1933" w:author="Ольга Тимофеева" w:date="2020-07-27T12:19:00Z">
              <w:r w:rsidRPr="00A164EE">
                <w:rPr>
                  <w:rFonts w:ascii="Times New Roman" w:hAnsi="Times New Roman"/>
                  <w:b/>
                  <w:lang w:eastAsia="ru-RU"/>
                </w:rPr>
                <w:t>20</w:t>
              </w:r>
              <w:r>
                <w:rPr>
                  <w:rFonts w:ascii="Times New Roman" w:hAnsi="Times New Roman"/>
                  <w:b/>
                  <w:lang w:eastAsia="ru-RU"/>
                </w:rPr>
                <w:t>20</w:t>
              </w:r>
              <w:r w:rsidRPr="00A164EE">
                <w:rPr>
                  <w:rFonts w:ascii="Times New Roman" w:hAnsi="Times New Roman"/>
                  <w:b/>
                  <w:lang w:eastAsia="ru-RU"/>
                </w:rPr>
                <w:t xml:space="preserve"> </w:t>
              </w:r>
            </w:ins>
            <w:r w:rsidRPr="00A164EE">
              <w:rPr>
                <w:rFonts w:ascii="Times New Roman" w:hAnsi="Times New Roman"/>
                <w:b/>
                <w:lang w:eastAsia="ru-RU"/>
              </w:rPr>
              <w:t xml:space="preserve">год (в </w:t>
            </w:r>
            <w:r>
              <w:rPr>
                <w:rFonts w:ascii="Times New Roman" w:hAnsi="Times New Roman"/>
                <w:b/>
                <w:lang w:eastAsia="ru-RU"/>
              </w:rPr>
              <w:t>%</w:t>
            </w:r>
            <w:r w:rsidRPr="00A164EE">
              <w:rPr>
                <w:rFonts w:ascii="Times New Roman" w:hAnsi="Times New Roman"/>
                <w:b/>
                <w:lang w:eastAsia="ru-RU"/>
              </w:rPr>
              <w:t xml:space="preserve"> от общего количества государственных казенных, бюджетных и автономных учреждений субъекта </w:t>
            </w:r>
            <w:r w:rsidRPr="006401B0">
              <w:rPr>
                <w:rFonts w:ascii="Times New Roman" w:hAnsi="Times New Roman"/>
                <w:b/>
                <w:lang w:eastAsia="ru-RU"/>
              </w:rPr>
              <w:t>Российской Федерации</w:t>
            </w:r>
            <w:r w:rsidRPr="00A164EE">
              <w:rPr>
                <w:rFonts w:ascii="Times New Roman" w:hAnsi="Times New Roman"/>
                <w:b/>
                <w:lang w:eastAsia="ru-RU"/>
              </w:rPr>
              <w:t>)?</w:t>
            </w:r>
          </w:p>
        </w:tc>
        <w:tc>
          <w:tcPr>
            <w:tcW w:w="850" w:type="dxa"/>
          </w:tcPr>
          <w:p w14:paraId="47A1C195"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 </w:t>
            </w:r>
          </w:p>
        </w:tc>
        <w:tc>
          <w:tcPr>
            <w:tcW w:w="852" w:type="dxa"/>
          </w:tcPr>
          <w:p w14:paraId="238C5A55"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5A722341"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4695A73F" w14:textId="77777777" w:rsidTr="009B27AF">
        <w:trPr>
          <w:trHeight w:val="20"/>
        </w:trPr>
        <w:tc>
          <w:tcPr>
            <w:tcW w:w="709" w:type="dxa"/>
          </w:tcPr>
          <w:p w14:paraId="3100AC03" w14:textId="77777777" w:rsidR="00EE39D3" w:rsidRPr="00A164EE" w:rsidRDefault="00EE39D3" w:rsidP="00EE39D3">
            <w:pPr>
              <w:keepNext/>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01D3C1D1" w14:textId="77777777" w:rsidR="00EE39D3" w:rsidRPr="00A164EE" w:rsidRDefault="00EE39D3" w:rsidP="00EE39D3">
            <w:pPr>
              <w:keepNext/>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95% и более </w:t>
            </w:r>
          </w:p>
        </w:tc>
        <w:tc>
          <w:tcPr>
            <w:tcW w:w="850" w:type="dxa"/>
          </w:tcPr>
          <w:p w14:paraId="33BF106B" w14:textId="77777777" w:rsidR="00EE39D3" w:rsidRPr="00A164EE" w:rsidRDefault="00EE39D3" w:rsidP="00EE39D3">
            <w:pPr>
              <w:keepNext/>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43E5BA21" w14:textId="77777777" w:rsidR="00EE39D3" w:rsidRPr="00A164EE" w:rsidRDefault="00EE39D3" w:rsidP="00EE39D3">
            <w:pPr>
              <w:keepNext/>
              <w:spacing w:before="40" w:after="40" w:line="240" w:lineRule="auto"/>
              <w:jc w:val="center"/>
              <w:rPr>
                <w:rFonts w:ascii="Times New Roman" w:hAnsi="Times New Roman"/>
                <w:lang w:eastAsia="ru-RU"/>
              </w:rPr>
            </w:pPr>
          </w:p>
        </w:tc>
        <w:tc>
          <w:tcPr>
            <w:tcW w:w="850" w:type="dxa"/>
          </w:tcPr>
          <w:p w14:paraId="5F226BFD" w14:textId="77777777" w:rsidR="00EE39D3" w:rsidRPr="00A164EE" w:rsidRDefault="00EE39D3" w:rsidP="00EE39D3">
            <w:pPr>
              <w:keepNext/>
              <w:spacing w:before="40" w:after="40" w:line="240" w:lineRule="auto"/>
              <w:jc w:val="center"/>
              <w:rPr>
                <w:rFonts w:ascii="Times New Roman" w:hAnsi="Times New Roman"/>
                <w:lang w:eastAsia="ru-RU"/>
              </w:rPr>
            </w:pPr>
          </w:p>
        </w:tc>
      </w:tr>
      <w:tr w:rsidR="00EE39D3" w:rsidRPr="00A164EE" w14:paraId="0E954678" w14:textId="77777777" w:rsidTr="009B27AF">
        <w:trPr>
          <w:trHeight w:val="20"/>
        </w:trPr>
        <w:tc>
          <w:tcPr>
            <w:tcW w:w="709" w:type="dxa"/>
          </w:tcPr>
          <w:p w14:paraId="763DE9A9"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4039E710" w14:textId="77777777"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08623598"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AAEC775"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5E26B908"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0427EDA2" w14:textId="77777777" w:rsidTr="009B27AF">
        <w:trPr>
          <w:trHeight w:val="20"/>
        </w:trPr>
        <w:tc>
          <w:tcPr>
            <w:tcW w:w="709" w:type="dxa"/>
          </w:tcPr>
          <w:p w14:paraId="0FBD25EA"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66643DF3" w14:textId="77777777"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80% и более </w:t>
            </w:r>
          </w:p>
        </w:tc>
        <w:tc>
          <w:tcPr>
            <w:tcW w:w="850" w:type="dxa"/>
          </w:tcPr>
          <w:p w14:paraId="2EA9791B"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3697D4E1"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79CE8DEE"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2DCC3864" w14:textId="77777777" w:rsidTr="009B27AF">
        <w:trPr>
          <w:trHeight w:val="20"/>
        </w:trPr>
        <w:tc>
          <w:tcPr>
            <w:tcW w:w="709" w:type="dxa"/>
          </w:tcPr>
          <w:p w14:paraId="0AD4113C"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623" w:type="dxa"/>
            <w:vAlign w:val="center"/>
          </w:tcPr>
          <w:p w14:paraId="04A5D2D0" w14:textId="77777777"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менее 80% </w:t>
            </w:r>
          </w:p>
        </w:tc>
        <w:tc>
          <w:tcPr>
            <w:tcW w:w="850" w:type="dxa"/>
          </w:tcPr>
          <w:p w14:paraId="689528E3"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3D4E7690"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062753F3"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4C87B5AF" w14:textId="77777777" w:rsidTr="009B27AF">
        <w:trPr>
          <w:trHeight w:val="20"/>
        </w:trPr>
        <w:tc>
          <w:tcPr>
            <w:tcW w:w="709" w:type="dxa"/>
          </w:tcPr>
          <w:p w14:paraId="0E9C2721"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8.5 </w:t>
            </w:r>
          </w:p>
        </w:tc>
        <w:tc>
          <w:tcPr>
            <w:tcW w:w="11623" w:type="dxa"/>
            <w:vAlign w:val="center"/>
          </w:tcPr>
          <w:p w14:paraId="1795C574" w14:textId="788D8556" w:rsidR="00EE39D3" w:rsidRPr="00A164EE" w:rsidRDefault="00EE39D3" w:rsidP="00EE39D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Какая доля государственных казенных, бюджетных и автономных учреждений субъекта Российской разместила на официальном сайте </w:t>
            </w:r>
            <w:r w:rsidRPr="006401B0">
              <w:rPr>
                <w:rFonts w:ascii="Times New Roman" w:hAnsi="Times New Roman"/>
                <w:b/>
                <w:lang w:eastAsia="ru-RU"/>
              </w:rPr>
              <w:t>Российской Федерации</w:t>
            </w:r>
            <w:r w:rsidRPr="00A164EE">
              <w:rPr>
                <w:rFonts w:ascii="Times New Roman" w:hAnsi="Times New Roman"/>
                <w:b/>
                <w:lang w:eastAsia="ru-RU"/>
              </w:rPr>
              <w:t xml:space="preserve"> для размещения информации о государственных (муниципальных) учреждениях (bus.gov.ru) баланс учреждения (форма 0503130 для казенных учреждений; форма 0503730 для бюджетных и автономных учреждений) за </w:t>
            </w:r>
            <w:del w:id="1934" w:author="Ольга Тимофеева" w:date="2020-07-27T12:19:00Z">
              <w:r w:rsidRPr="00A164EE" w:rsidDel="007F2AB0">
                <w:rPr>
                  <w:rFonts w:ascii="Times New Roman" w:hAnsi="Times New Roman"/>
                  <w:b/>
                  <w:lang w:eastAsia="ru-RU"/>
                </w:rPr>
                <w:delText>201</w:delText>
              </w:r>
              <w:r w:rsidDel="007F2AB0">
                <w:rPr>
                  <w:rFonts w:ascii="Times New Roman" w:hAnsi="Times New Roman"/>
                  <w:b/>
                  <w:lang w:eastAsia="ru-RU"/>
                </w:rPr>
                <w:delText>9</w:delText>
              </w:r>
              <w:r w:rsidRPr="00A164EE" w:rsidDel="007F2AB0">
                <w:rPr>
                  <w:rFonts w:ascii="Times New Roman" w:hAnsi="Times New Roman"/>
                  <w:b/>
                  <w:lang w:eastAsia="ru-RU"/>
                </w:rPr>
                <w:delText xml:space="preserve"> </w:delText>
              </w:r>
            </w:del>
            <w:ins w:id="1935" w:author="Ольга Тимофеева" w:date="2020-07-27T12:19:00Z">
              <w:r w:rsidRPr="00A164EE">
                <w:rPr>
                  <w:rFonts w:ascii="Times New Roman" w:hAnsi="Times New Roman"/>
                  <w:b/>
                  <w:lang w:eastAsia="ru-RU"/>
                </w:rPr>
                <w:t>20</w:t>
              </w:r>
              <w:r>
                <w:rPr>
                  <w:rFonts w:ascii="Times New Roman" w:hAnsi="Times New Roman"/>
                  <w:b/>
                  <w:lang w:eastAsia="ru-RU"/>
                </w:rPr>
                <w:t>20</w:t>
              </w:r>
              <w:r w:rsidRPr="00A164EE">
                <w:rPr>
                  <w:rFonts w:ascii="Times New Roman" w:hAnsi="Times New Roman"/>
                  <w:b/>
                  <w:lang w:eastAsia="ru-RU"/>
                </w:rPr>
                <w:t xml:space="preserve"> </w:t>
              </w:r>
            </w:ins>
            <w:r w:rsidRPr="00A164EE">
              <w:rPr>
                <w:rFonts w:ascii="Times New Roman" w:hAnsi="Times New Roman"/>
                <w:b/>
                <w:lang w:eastAsia="ru-RU"/>
              </w:rPr>
              <w:t xml:space="preserve">год (в </w:t>
            </w:r>
            <w:r>
              <w:rPr>
                <w:rFonts w:ascii="Times New Roman" w:hAnsi="Times New Roman"/>
                <w:b/>
                <w:lang w:eastAsia="ru-RU"/>
              </w:rPr>
              <w:t>%</w:t>
            </w:r>
            <w:r w:rsidRPr="00A164EE">
              <w:rPr>
                <w:rFonts w:ascii="Times New Roman" w:hAnsi="Times New Roman"/>
                <w:b/>
                <w:lang w:eastAsia="ru-RU"/>
              </w:rPr>
              <w:t xml:space="preserve"> от общего количества государственных казенных, бюджетных и автономных учреждений субъекта </w:t>
            </w:r>
            <w:r w:rsidRPr="006401B0">
              <w:rPr>
                <w:rFonts w:ascii="Times New Roman" w:hAnsi="Times New Roman"/>
                <w:b/>
                <w:lang w:eastAsia="ru-RU"/>
              </w:rPr>
              <w:t>Российской Федерации</w:t>
            </w:r>
            <w:r w:rsidRPr="00A164EE">
              <w:rPr>
                <w:rFonts w:ascii="Times New Roman" w:hAnsi="Times New Roman"/>
                <w:b/>
                <w:lang w:eastAsia="ru-RU"/>
              </w:rPr>
              <w:t>)?</w:t>
            </w:r>
          </w:p>
        </w:tc>
        <w:tc>
          <w:tcPr>
            <w:tcW w:w="850" w:type="dxa"/>
          </w:tcPr>
          <w:p w14:paraId="67C4A9E9" w14:textId="77777777" w:rsidR="00EE39D3" w:rsidRPr="00A164EE" w:rsidRDefault="00EE39D3" w:rsidP="00EE39D3">
            <w:pPr>
              <w:spacing w:before="40" w:after="40" w:line="240" w:lineRule="auto"/>
              <w:jc w:val="center"/>
              <w:rPr>
                <w:rFonts w:ascii="Times New Roman" w:hAnsi="Times New Roman"/>
                <w:lang w:eastAsia="ru-RU"/>
              </w:rPr>
            </w:pPr>
          </w:p>
        </w:tc>
        <w:tc>
          <w:tcPr>
            <w:tcW w:w="852" w:type="dxa"/>
          </w:tcPr>
          <w:p w14:paraId="7EB74760"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583A381E"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0E3764E6" w14:textId="77777777" w:rsidTr="009B27AF">
        <w:trPr>
          <w:trHeight w:val="20"/>
        </w:trPr>
        <w:tc>
          <w:tcPr>
            <w:tcW w:w="709" w:type="dxa"/>
          </w:tcPr>
          <w:p w14:paraId="0D51CBCD"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1604270E" w14:textId="77777777"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95% и более </w:t>
            </w:r>
          </w:p>
        </w:tc>
        <w:tc>
          <w:tcPr>
            <w:tcW w:w="850" w:type="dxa"/>
          </w:tcPr>
          <w:p w14:paraId="385B04AD"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16CF2A5B"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24989FCE"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1B43CD64" w14:textId="77777777" w:rsidTr="009B27AF">
        <w:trPr>
          <w:trHeight w:val="20"/>
        </w:trPr>
        <w:tc>
          <w:tcPr>
            <w:tcW w:w="709" w:type="dxa"/>
          </w:tcPr>
          <w:p w14:paraId="7E2694D5"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2928A1F2" w14:textId="77777777"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16D9906A"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38601A2"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36F97680"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5416AD32" w14:textId="77777777" w:rsidTr="009B27AF">
        <w:trPr>
          <w:trHeight w:val="20"/>
        </w:trPr>
        <w:tc>
          <w:tcPr>
            <w:tcW w:w="709" w:type="dxa"/>
          </w:tcPr>
          <w:p w14:paraId="132B3459"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7B83E497" w14:textId="77777777"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80% и более </w:t>
            </w:r>
          </w:p>
        </w:tc>
        <w:tc>
          <w:tcPr>
            <w:tcW w:w="850" w:type="dxa"/>
          </w:tcPr>
          <w:p w14:paraId="0DE55FC8"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339836ED"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717FEF92"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777AB6C2" w14:textId="77777777" w:rsidTr="009B27AF">
        <w:trPr>
          <w:trHeight w:val="20"/>
        </w:trPr>
        <w:tc>
          <w:tcPr>
            <w:tcW w:w="709" w:type="dxa"/>
          </w:tcPr>
          <w:p w14:paraId="04FF4C6E"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5123D5B3" w14:textId="6F6CBBE3"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Менее 80% </w:t>
            </w:r>
          </w:p>
        </w:tc>
        <w:tc>
          <w:tcPr>
            <w:tcW w:w="850" w:type="dxa"/>
          </w:tcPr>
          <w:p w14:paraId="66CA27A4"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745FA2D4"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13F6A092"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3D249C55" w14:textId="77777777" w:rsidTr="009B27AF">
        <w:trPr>
          <w:trHeight w:val="20"/>
        </w:trPr>
        <w:tc>
          <w:tcPr>
            <w:tcW w:w="709" w:type="dxa"/>
          </w:tcPr>
          <w:p w14:paraId="39C239BF" w14:textId="77777777" w:rsidR="00EE39D3" w:rsidRPr="00A164EE" w:rsidRDefault="00EE39D3" w:rsidP="00EE39D3">
            <w:pPr>
              <w:spacing w:before="40" w:after="40" w:line="240" w:lineRule="auto"/>
              <w:jc w:val="center"/>
              <w:rPr>
                <w:rFonts w:ascii="Times New Roman" w:hAnsi="Times New Roman"/>
                <w:b/>
                <w:bCs/>
                <w:lang w:val="en-US" w:eastAsia="ru-RU"/>
              </w:rPr>
            </w:pPr>
            <w:r w:rsidRPr="00A164EE">
              <w:rPr>
                <w:rFonts w:ascii="Times New Roman" w:hAnsi="Times New Roman"/>
                <w:b/>
                <w:bCs/>
                <w:lang w:eastAsia="ru-RU"/>
              </w:rPr>
              <w:t>9</w:t>
            </w:r>
            <w:r w:rsidRPr="00A164EE">
              <w:rPr>
                <w:rFonts w:ascii="Times New Roman" w:hAnsi="Times New Roman"/>
                <w:b/>
                <w:bCs/>
                <w:lang w:val="en-US" w:eastAsia="ru-RU"/>
              </w:rPr>
              <w:t xml:space="preserve"> </w:t>
            </w:r>
          </w:p>
        </w:tc>
        <w:tc>
          <w:tcPr>
            <w:tcW w:w="11623" w:type="dxa"/>
            <w:vAlign w:val="center"/>
          </w:tcPr>
          <w:p w14:paraId="6B2E253B" w14:textId="77777777" w:rsidR="00EE39D3" w:rsidRPr="00EF58F8" w:rsidRDefault="00EE39D3" w:rsidP="00EE39D3">
            <w:pPr>
              <w:pStyle w:val="2"/>
              <w:keepNext w:val="0"/>
              <w:tabs>
                <w:tab w:val="left" w:pos="1165"/>
              </w:tabs>
              <w:spacing w:before="40" w:after="40"/>
              <w:ind w:left="0" w:firstLine="0"/>
              <w:rPr>
                <w:szCs w:val="22"/>
              </w:rPr>
            </w:pPr>
            <w:bookmarkStart w:id="1936" w:name="_Toc32672482"/>
            <w:r w:rsidRPr="00EF58F8">
              <w:rPr>
                <w:szCs w:val="22"/>
              </w:rPr>
              <w:t>Организация работы общественного совета</w:t>
            </w:r>
            <w:bookmarkEnd w:id="1936"/>
          </w:p>
          <w:p w14:paraId="1616A0F9" w14:textId="77777777" w:rsidR="00EE39D3" w:rsidRPr="00A164EE" w:rsidRDefault="00EE39D3" w:rsidP="00EE39D3">
            <w:pPr>
              <w:pStyle w:val="a4"/>
              <w:tabs>
                <w:tab w:val="left" w:pos="314"/>
              </w:tabs>
              <w:spacing w:before="40" w:after="40" w:line="240" w:lineRule="auto"/>
              <w:ind w:left="0"/>
              <w:contextualSpacing w:val="0"/>
              <w:jc w:val="both"/>
              <w:rPr>
                <w:ins w:id="1937" w:author="Ольга Тимофеева" w:date="2020-11-04T20:50:00Z"/>
                <w:rFonts w:ascii="Times New Roman" w:hAnsi="Times New Roman"/>
                <w:lang w:eastAsia="ru-RU"/>
              </w:rPr>
            </w:pPr>
            <w:ins w:id="1938" w:author="Ольга Тимофеева" w:date="2020-11-04T20:50:00Z">
              <w:r w:rsidRPr="00A164EE">
                <w:rPr>
                  <w:rFonts w:ascii="Times New Roman" w:hAnsi="Times New Roman"/>
                  <w:lang w:eastAsia="ru-RU"/>
                </w:rPr>
                <w:t xml:space="preserve">Общественные советы при исполнительных органах государственной власти субъектов </w:t>
              </w:r>
              <w:r w:rsidRPr="00422124">
                <w:rPr>
                  <w:rFonts w:ascii="Times New Roman" w:hAnsi="Times New Roman"/>
                  <w:lang w:eastAsia="ru-RU"/>
                </w:rPr>
                <w:t>Российской Федерации</w:t>
              </w:r>
              <w:r w:rsidRPr="00A164EE">
                <w:rPr>
                  <w:rFonts w:ascii="Times New Roman" w:hAnsi="Times New Roman"/>
                  <w:lang w:eastAsia="ru-RU"/>
                </w:rPr>
                <w:t xml:space="preserve"> в качестве субъектов общественного контроля предусмотрены Федеральным законом от 21 июля 2014 г. № 212-ФЗ «Об основах общественного контроля в Российской Федерации». </w:t>
              </w:r>
            </w:ins>
          </w:p>
          <w:p w14:paraId="64574842" w14:textId="09526BAD"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Показатели раздела оценивают организацию работы </w:t>
            </w:r>
            <w:del w:id="1939" w:author="Ольга Тимофеева" w:date="2020-11-04T21:44:00Z">
              <w:r w:rsidRPr="00A164EE" w:rsidDel="007726F5">
                <w:rPr>
                  <w:rFonts w:ascii="Times New Roman" w:hAnsi="Times New Roman"/>
                  <w:lang w:eastAsia="ru-RU"/>
                </w:rPr>
                <w:delText xml:space="preserve">общественных </w:delText>
              </w:r>
            </w:del>
            <w:ins w:id="1940" w:author="Ольга Тимофеева" w:date="2020-11-04T21:44:00Z">
              <w:r w:rsidRPr="00A164EE">
                <w:rPr>
                  <w:rFonts w:ascii="Times New Roman" w:hAnsi="Times New Roman"/>
                  <w:lang w:eastAsia="ru-RU"/>
                </w:rPr>
                <w:t>общественн</w:t>
              </w:r>
              <w:r>
                <w:rPr>
                  <w:rFonts w:ascii="Times New Roman" w:hAnsi="Times New Roman"/>
                  <w:lang w:eastAsia="ru-RU"/>
                </w:rPr>
                <w:t>ого</w:t>
              </w:r>
              <w:r w:rsidRPr="00A164EE">
                <w:rPr>
                  <w:rFonts w:ascii="Times New Roman" w:hAnsi="Times New Roman"/>
                  <w:lang w:eastAsia="ru-RU"/>
                </w:rPr>
                <w:t xml:space="preserve"> </w:t>
              </w:r>
            </w:ins>
            <w:del w:id="1941" w:author="Ольга Тимофеева" w:date="2020-11-04T21:44:00Z">
              <w:r w:rsidRPr="00A164EE" w:rsidDel="007726F5">
                <w:rPr>
                  <w:rFonts w:ascii="Times New Roman" w:hAnsi="Times New Roman"/>
                  <w:lang w:eastAsia="ru-RU"/>
                </w:rPr>
                <w:delText>советов</w:delText>
              </w:r>
            </w:del>
            <w:ins w:id="1942" w:author="Ольга Тимофеева" w:date="2020-11-04T21:44:00Z">
              <w:r w:rsidRPr="00A164EE">
                <w:rPr>
                  <w:rFonts w:ascii="Times New Roman" w:hAnsi="Times New Roman"/>
                  <w:lang w:eastAsia="ru-RU"/>
                </w:rPr>
                <w:t>совет</w:t>
              </w:r>
              <w:r>
                <w:rPr>
                  <w:rFonts w:ascii="Times New Roman" w:hAnsi="Times New Roman"/>
                  <w:lang w:eastAsia="ru-RU"/>
                </w:rPr>
                <w:t>а</w:t>
              </w:r>
            </w:ins>
            <w:r w:rsidRPr="00A164EE">
              <w:rPr>
                <w:rFonts w:ascii="Times New Roman" w:hAnsi="Times New Roman"/>
                <w:lang w:eastAsia="ru-RU"/>
              </w:rPr>
              <w:t xml:space="preserve">, </w:t>
            </w:r>
            <w:del w:id="1943" w:author="Ольга Тимофеева" w:date="2020-11-04T21:44:00Z">
              <w:r w:rsidRPr="00A164EE" w:rsidDel="007726F5">
                <w:rPr>
                  <w:rFonts w:ascii="Times New Roman" w:hAnsi="Times New Roman"/>
                  <w:lang w:eastAsia="ru-RU"/>
                </w:rPr>
                <w:delText xml:space="preserve">созданных </w:delText>
              </w:r>
            </w:del>
            <w:ins w:id="1944" w:author="Ольга Тимофеева" w:date="2020-11-04T21:44:00Z">
              <w:r w:rsidRPr="00A164EE">
                <w:rPr>
                  <w:rFonts w:ascii="Times New Roman" w:hAnsi="Times New Roman"/>
                  <w:lang w:eastAsia="ru-RU"/>
                </w:rPr>
                <w:t>созданн</w:t>
              </w:r>
              <w:r>
                <w:rPr>
                  <w:rFonts w:ascii="Times New Roman" w:hAnsi="Times New Roman"/>
                  <w:lang w:eastAsia="ru-RU"/>
                </w:rPr>
                <w:t>ого</w:t>
              </w:r>
              <w:r w:rsidRPr="00A164EE">
                <w:rPr>
                  <w:rFonts w:ascii="Times New Roman" w:hAnsi="Times New Roman"/>
                  <w:lang w:eastAsia="ru-RU"/>
                </w:rPr>
                <w:t xml:space="preserve"> </w:t>
              </w:r>
            </w:ins>
            <w:r w:rsidRPr="00A164EE">
              <w:rPr>
                <w:rFonts w:ascii="Times New Roman" w:hAnsi="Times New Roman"/>
                <w:lang w:eastAsia="ru-RU"/>
              </w:rPr>
              <w:t xml:space="preserve">при </w:t>
            </w:r>
            <w:del w:id="1945" w:author="Ольга Тимофеева" w:date="2020-11-04T21:45:00Z">
              <w:r w:rsidRPr="00A164EE" w:rsidDel="007726F5">
                <w:rPr>
                  <w:rFonts w:ascii="Times New Roman" w:hAnsi="Times New Roman"/>
                  <w:lang w:eastAsia="ru-RU"/>
                </w:rPr>
                <w:delText xml:space="preserve">финансовых </w:delText>
              </w:r>
            </w:del>
            <w:ins w:id="1946" w:author="Ольга Тимофеева" w:date="2020-11-04T21:45:00Z">
              <w:r w:rsidRPr="00A164EE">
                <w:rPr>
                  <w:rFonts w:ascii="Times New Roman" w:hAnsi="Times New Roman"/>
                  <w:lang w:eastAsia="ru-RU"/>
                </w:rPr>
                <w:t>финансов</w:t>
              </w:r>
              <w:r>
                <w:rPr>
                  <w:rFonts w:ascii="Times New Roman" w:hAnsi="Times New Roman"/>
                  <w:lang w:eastAsia="ru-RU"/>
                </w:rPr>
                <w:t>ом</w:t>
              </w:r>
              <w:r w:rsidRPr="00A164EE">
                <w:rPr>
                  <w:rFonts w:ascii="Times New Roman" w:hAnsi="Times New Roman"/>
                  <w:lang w:eastAsia="ru-RU"/>
                </w:rPr>
                <w:t xml:space="preserve"> </w:t>
              </w:r>
            </w:ins>
            <w:del w:id="1947" w:author="Ольга Тимофеева" w:date="2020-11-04T21:45:00Z">
              <w:r w:rsidRPr="00A164EE" w:rsidDel="007726F5">
                <w:rPr>
                  <w:rFonts w:ascii="Times New Roman" w:hAnsi="Times New Roman"/>
                  <w:lang w:eastAsia="ru-RU"/>
                </w:rPr>
                <w:delText xml:space="preserve">органах </w:delText>
              </w:r>
            </w:del>
            <w:ins w:id="1948" w:author="Ольга Тимофеева" w:date="2020-11-04T21:45:00Z">
              <w:r w:rsidRPr="00A164EE">
                <w:rPr>
                  <w:rFonts w:ascii="Times New Roman" w:hAnsi="Times New Roman"/>
                  <w:lang w:eastAsia="ru-RU"/>
                </w:rPr>
                <w:t>орган</w:t>
              </w:r>
              <w:r>
                <w:rPr>
                  <w:rFonts w:ascii="Times New Roman" w:hAnsi="Times New Roman"/>
                  <w:lang w:eastAsia="ru-RU"/>
                </w:rPr>
                <w:t>е</w:t>
              </w:r>
              <w:r w:rsidRPr="00A164EE">
                <w:rPr>
                  <w:rFonts w:ascii="Times New Roman" w:hAnsi="Times New Roman"/>
                  <w:lang w:eastAsia="ru-RU"/>
                </w:rPr>
                <w:t xml:space="preserve"> </w:t>
              </w:r>
            </w:ins>
            <w:del w:id="1949" w:author="Ольга Тимофеева" w:date="2020-11-04T21:45:00Z">
              <w:r w:rsidRPr="00A164EE" w:rsidDel="007726F5">
                <w:rPr>
                  <w:rFonts w:ascii="Times New Roman" w:hAnsi="Times New Roman"/>
                  <w:lang w:eastAsia="ru-RU"/>
                </w:rPr>
                <w:delText xml:space="preserve">субъектов </w:delText>
              </w:r>
            </w:del>
            <w:ins w:id="1950" w:author="Ольга Тимофеева" w:date="2020-11-04T21:45:00Z">
              <w:r w:rsidRPr="00A164EE">
                <w:rPr>
                  <w:rFonts w:ascii="Times New Roman" w:hAnsi="Times New Roman"/>
                  <w:lang w:eastAsia="ru-RU"/>
                </w:rPr>
                <w:t>субъект</w:t>
              </w:r>
              <w:r>
                <w:rPr>
                  <w:rFonts w:ascii="Times New Roman" w:hAnsi="Times New Roman"/>
                  <w:lang w:eastAsia="ru-RU"/>
                </w:rPr>
                <w:t>а</w:t>
              </w:r>
              <w:r w:rsidRPr="00A164EE">
                <w:rPr>
                  <w:rFonts w:ascii="Times New Roman" w:hAnsi="Times New Roman"/>
                  <w:lang w:eastAsia="ru-RU"/>
                </w:rPr>
                <w:t xml:space="preserve"> </w:t>
              </w:r>
            </w:ins>
            <w:r w:rsidRPr="00422124">
              <w:rPr>
                <w:rFonts w:ascii="Times New Roman" w:hAnsi="Times New Roman"/>
                <w:lang w:eastAsia="ru-RU"/>
              </w:rPr>
              <w:t>Российской Федерации</w:t>
            </w:r>
            <w:r w:rsidRPr="00A164EE">
              <w:rPr>
                <w:rFonts w:ascii="Times New Roman" w:hAnsi="Times New Roman"/>
                <w:lang w:eastAsia="ru-RU"/>
              </w:rPr>
              <w:t xml:space="preserve">. </w:t>
            </w:r>
            <w:r w:rsidRPr="000B168B">
              <w:rPr>
                <w:rFonts w:ascii="Times New Roman" w:hAnsi="Times New Roman"/>
                <w:lang w:eastAsia="ru-RU"/>
              </w:rPr>
              <w:t xml:space="preserve">В целях оценки показателей раздела учитываются сведения, размещенные на официальном сайте финансового органа субъекта </w:t>
            </w:r>
            <w:r w:rsidRPr="00422124">
              <w:rPr>
                <w:rFonts w:ascii="Times New Roman" w:hAnsi="Times New Roman"/>
                <w:lang w:eastAsia="ru-RU"/>
              </w:rPr>
              <w:t>Российской Федерации</w:t>
            </w:r>
            <w:r w:rsidRPr="007D24F5">
              <w:rPr>
                <w:rFonts w:ascii="Times New Roman" w:hAnsi="Times New Roman"/>
                <w:lang w:eastAsia="ru-RU"/>
              </w:rPr>
              <w:t xml:space="preserve">, а при его отсутствии – в разделе (на странице) финансового органа на официальном сайте исполнительных органов субъекта </w:t>
            </w:r>
            <w:r w:rsidRPr="00422124">
              <w:rPr>
                <w:rFonts w:ascii="Times New Roman" w:hAnsi="Times New Roman"/>
                <w:lang w:eastAsia="ru-RU"/>
              </w:rPr>
              <w:t>Российской Федерации</w:t>
            </w:r>
            <w:r w:rsidRPr="00A164EE">
              <w:rPr>
                <w:rFonts w:ascii="Times New Roman" w:hAnsi="Times New Roman"/>
                <w:lang w:eastAsia="ru-RU"/>
              </w:rPr>
              <w:t xml:space="preserve"> (далее по тексту раздела – официальный сайт финансового органа). Сведения, размещенные на специализированном портале, предназначенном для размещения бюджетных данных для граждан, в целях оценки показателя не учитываются.</w:t>
            </w:r>
          </w:p>
        </w:tc>
        <w:tc>
          <w:tcPr>
            <w:tcW w:w="850" w:type="dxa"/>
          </w:tcPr>
          <w:p w14:paraId="037C07B0" w14:textId="6DE7312E" w:rsidR="00EE39D3" w:rsidRPr="00A164EE" w:rsidRDefault="00EE39D3" w:rsidP="00EE39D3">
            <w:pPr>
              <w:spacing w:before="40" w:after="40" w:line="240" w:lineRule="auto"/>
              <w:jc w:val="center"/>
              <w:rPr>
                <w:rFonts w:ascii="Times New Roman" w:hAnsi="Times New Roman"/>
                <w:b/>
                <w:bCs/>
                <w:lang w:eastAsia="ru-RU"/>
              </w:rPr>
            </w:pPr>
            <w:del w:id="1951" w:author="Ольга Тимофеева" w:date="2020-11-05T17:47:00Z">
              <w:r w:rsidRPr="00A164EE" w:rsidDel="00D16ECB">
                <w:rPr>
                  <w:rFonts w:ascii="Times New Roman" w:hAnsi="Times New Roman"/>
                  <w:b/>
                  <w:bCs/>
                  <w:lang w:eastAsia="ru-RU"/>
                </w:rPr>
                <w:delText>4</w:delText>
              </w:r>
            </w:del>
            <w:ins w:id="1952" w:author="Ольга Тимофеева" w:date="2020-11-05T17:47:00Z">
              <w:r>
                <w:rPr>
                  <w:rFonts w:ascii="Times New Roman" w:hAnsi="Times New Roman"/>
                  <w:b/>
                  <w:bCs/>
                  <w:lang w:eastAsia="ru-RU"/>
                </w:rPr>
                <w:t>6</w:t>
              </w:r>
            </w:ins>
          </w:p>
        </w:tc>
        <w:tc>
          <w:tcPr>
            <w:tcW w:w="852" w:type="dxa"/>
          </w:tcPr>
          <w:p w14:paraId="483F9A24"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4B09418D"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02D1FAF1" w14:textId="77777777" w:rsidTr="009B27AF">
        <w:trPr>
          <w:trHeight w:val="20"/>
        </w:trPr>
        <w:tc>
          <w:tcPr>
            <w:tcW w:w="709" w:type="dxa"/>
          </w:tcPr>
          <w:p w14:paraId="408E481D" w14:textId="77777777" w:rsidR="00EE39D3" w:rsidRPr="00A164EE" w:rsidRDefault="00EE39D3" w:rsidP="00EE39D3">
            <w:pPr>
              <w:spacing w:before="40" w:after="40" w:line="240" w:lineRule="auto"/>
              <w:jc w:val="center"/>
              <w:rPr>
                <w:rFonts w:ascii="Times New Roman" w:hAnsi="Times New Roman"/>
                <w:lang w:eastAsia="ru-RU"/>
              </w:rPr>
            </w:pPr>
            <w:bookmarkStart w:id="1953" w:name="_Hlk56195110"/>
            <w:r w:rsidRPr="00A164EE">
              <w:rPr>
                <w:rFonts w:ascii="Times New Roman" w:hAnsi="Times New Roman"/>
                <w:lang w:eastAsia="ru-RU"/>
              </w:rPr>
              <w:t>9.1</w:t>
            </w:r>
          </w:p>
        </w:tc>
        <w:tc>
          <w:tcPr>
            <w:tcW w:w="11623" w:type="dxa"/>
            <w:vAlign w:val="center"/>
          </w:tcPr>
          <w:p w14:paraId="2D715535" w14:textId="0622C962" w:rsidR="00EE39D3" w:rsidRPr="00A164EE" w:rsidRDefault="00EE39D3" w:rsidP="00EE39D3">
            <w:pPr>
              <w:spacing w:before="40" w:after="40" w:line="240" w:lineRule="auto"/>
              <w:jc w:val="both"/>
              <w:rPr>
                <w:rFonts w:ascii="Times New Roman" w:hAnsi="Times New Roman"/>
                <w:b/>
                <w:lang w:eastAsia="ru-RU"/>
              </w:rPr>
            </w:pPr>
            <w:del w:id="1954" w:author="Ольга Тимофеева" w:date="2020-11-04T21:03:00Z">
              <w:r w:rsidRPr="00A164EE" w:rsidDel="004D1579">
                <w:rPr>
                  <w:rFonts w:ascii="Times New Roman" w:hAnsi="Times New Roman"/>
                  <w:b/>
                  <w:lang w:eastAsia="ru-RU"/>
                </w:rPr>
                <w:delText xml:space="preserve">Организована ли работа Общественного совета, созданного при финансовом органе субъекта </w:delText>
              </w:r>
              <w:r w:rsidRPr="006401B0" w:rsidDel="004D1579">
                <w:rPr>
                  <w:rFonts w:ascii="Times New Roman" w:hAnsi="Times New Roman"/>
                  <w:b/>
                  <w:lang w:eastAsia="ru-RU"/>
                </w:rPr>
                <w:delText>Российской Федерации</w:delText>
              </w:r>
              <w:r w:rsidRPr="00A164EE" w:rsidDel="004D1579">
                <w:rPr>
                  <w:rFonts w:ascii="Times New Roman" w:hAnsi="Times New Roman"/>
                  <w:b/>
                  <w:lang w:eastAsia="ru-RU"/>
                </w:rPr>
                <w:delText xml:space="preserve">, и являются ли сведения </w:delText>
              </w:r>
            </w:del>
            <w:del w:id="1955" w:author="Ольга Тимофеева" w:date="2020-11-04T20:55:00Z">
              <w:r w:rsidRPr="00A164EE" w:rsidDel="00692220">
                <w:rPr>
                  <w:rFonts w:ascii="Times New Roman" w:hAnsi="Times New Roman"/>
                  <w:b/>
                  <w:lang w:eastAsia="ru-RU"/>
                </w:rPr>
                <w:delText>о его работе</w:delText>
              </w:r>
            </w:del>
            <w:del w:id="1956" w:author="Ольга Тимофеева" w:date="2020-11-04T21:03:00Z">
              <w:r w:rsidRPr="00A164EE" w:rsidDel="004D1579">
                <w:rPr>
                  <w:rFonts w:ascii="Times New Roman" w:hAnsi="Times New Roman"/>
                  <w:b/>
                  <w:lang w:eastAsia="ru-RU"/>
                </w:rPr>
                <w:delText xml:space="preserve"> общедоступными</w:delText>
              </w:r>
            </w:del>
            <w:ins w:id="1957" w:author="Ольга Тимофеева" w:date="2020-11-04T21:03:00Z">
              <w:r>
                <w:rPr>
                  <w:rFonts w:ascii="Times New Roman" w:hAnsi="Times New Roman"/>
                  <w:b/>
                  <w:lang w:eastAsia="ru-RU"/>
                </w:rPr>
                <w:t xml:space="preserve">Создан ли при финансовом органе </w:t>
              </w:r>
            </w:ins>
            <w:ins w:id="1958" w:author="Ольга Тимофеева" w:date="2020-11-05T17:43:00Z">
              <w:r>
                <w:rPr>
                  <w:rFonts w:ascii="Times New Roman" w:hAnsi="Times New Roman"/>
                  <w:b/>
                  <w:lang w:eastAsia="ru-RU"/>
                </w:rPr>
                <w:t xml:space="preserve">субъекта </w:t>
              </w:r>
              <w:r>
                <w:rPr>
                  <w:rFonts w:ascii="Times New Roman" w:hAnsi="Times New Roman"/>
                  <w:b/>
                  <w:lang w:eastAsia="ru-RU"/>
                </w:rPr>
                <w:lastRenderedPageBreak/>
                <w:t xml:space="preserve">Российской Федерации </w:t>
              </w:r>
            </w:ins>
            <w:ins w:id="1959" w:author="Ольга Тимофеева" w:date="2020-11-04T21:04:00Z">
              <w:r>
                <w:rPr>
                  <w:rFonts w:ascii="Times New Roman" w:hAnsi="Times New Roman"/>
                  <w:b/>
                  <w:lang w:eastAsia="ru-RU"/>
                </w:rPr>
                <w:t>о</w:t>
              </w:r>
            </w:ins>
            <w:ins w:id="1960" w:author="Ольга Тимофеева" w:date="2020-11-04T21:03:00Z">
              <w:r>
                <w:rPr>
                  <w:rFonts w:ascii="Times New Roman" w:hAnsi="Times New Roman"/>
                  <w:b/>
                  <w:lang w:eastAsia="ru-RU"/>
                </w:rPr>
                <w:t>бщественный совет</w:t>
              </w:r>
            </w:ins>
            <w:ins w:id="1961" w:author="Ольга Тимофеева" w:date="2020-11-13T15:47:00Z">
              <w:r w:rsidR="006A360C">
                <w:rPr>
                  <w:rFonts w:ascii="Times New Roman" w:hAnsi="Times New Roman"/>
                  <w:b/>
                  <w:lang w:eastAsia="ru-RU"/>
                </w:rPr>
                <w:t xml:space="preserve">, обновляется ли периодические его состав </w:t>
              </w:r>
            </w:ins>
            <w:ins w:id="1962" w:author="Ольга Тимофеева" w:date="2020-11-13T11:43:00Z">
              <w:r w:rsidR="00506ADA">
                <w:rPr>
                  <w:rFonts w:ascii="Times New Roman" w:hAnsi="Times New Roman"/>
                  <w:b/>
                  <w:lang w:eastAsia="ru-RU"/>
                </w:rPr>
                <w:t>и являются ли сведения об этом общедоступными</w:t>
              </w:r>
            </w:ins>
            <w:r w:rsidRPr="00A164EE">
              <w:rPr>
                <w:rFonts w:ascii="Times New Roman" w:hAnsi="Times New Roman"/>
                <w:b/>
                <w:lang w:eastAsia="ru-RU"/>
              </w:rPr>
              <w:t xml:space="preserve">? </w:t>
            </w:r>
          </w:p>
          <w:p w14:paraId="6FDE8F78" w14:textId="734AC28D" w:rsidR="00EE39D3" w:rsidRPr="00A164EE" w:rsidDel="00692220" w:rsidRDefault="00EE39D3" w:rsidP="00EE39D3">
            <w:pPr>
              <w:pStyle w:val="a4"/>
              <w:tabs>
                <w:tab w:val="left" w:pos="314"/>
              </w:tabs>
              <w:spacing w:before="40" w:after="40" w:line="240" w:lineRule="auto"/>
              <w:ind w:left="0"/>
              <w:contextualSpacing w:val="0"/>
              <w:jc w:val="both"/>
              <w:rPr>
                <w:del w:id="1963" w:author="Ольга Тимофеева" w:date="2020-11-04T20:50:00Z"/>
                <w:rFonts w:ascii="Times New Roman" w:hAnsi="Times New Roman"/>
                <w:lang w:eastAsia="ru-RU"/>
              </w:rPr>
            </w:pPr>
            <w:del w:id="1964" w:author="Ольга Тимофеева" w:date="2020-11-04T20:50:00Z">
              <w:r w:rsidRPr="00A164EE" w:rsidDel="00692220">
                <w:rPr>
                  <w:rFonts w:ascii="Times New Roman" w:hAnsi="Times New Roman"/>
                  <w:lang w:eastAsia="ru-RU"/>
                </w:rPr>
                <w:delText xml:space="preserve">Общественные советы при исполнительных органах государственной власти субъектов </w:delText>
              </w:r>
              <w:r w:rsidRPr="00422124" w:rsidDel="00692220">
                <w:rPr>
                  <w:rFonts w:ascii="Times New Roman" w:hAnsi="Times New Roman"/>
                  <w:lang w:eastAsia="ru-RU"/>
                </w:rPr>
                <w:delText>Российской Федерации</w:delText>
              </w:r>
              <w:r w:rsidRPr="00A164EE" w:rsidDel="00692220">
                <w:rPr>
                  <w:rFonts w:ascii="Times New Roman" w:hAnsi="Times New Roman"/>
                  <w:lang w:eastAsia="ru-RU"/>
                </w:rPr>
                <w:delText xml:space="preserve"> в качестве субъектов общественного контроля предусмотрены Федеральным законом от 21 июля 2014 г. № 212-ФЗ «Об основах общественного контроля в Российской Федерации». </w:delText>
              </w:r>
            </w:del>
          </w:p>
          <w:p w14:paraId="4832D7CB" w14:textId="77777777"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наличие </w:t>
            </w:r>
            <w:r w:rsidRPr="000B168B">
              <w:rPr>
                <w:rFonts w:ascii="Times New Roman" w:hAnsi="Times New Roman"/>
                <w:lang w:eastAsia="ru-RU"/>
              </w:rPr>
              <w:t>на официальном сайте финансового органа</w:t>
            </w:r>
            <w:r w:rsidRPr="00A164EE">
              <w:rPr>
                <w:rFonts w:ascii="Times New Roman" w:hAnsi="Times New Roman"/>
                <w:lang w:eastAsia="ru-RU"/>
              </w:rPr>
              <w:t xml:space="preserve"> следующих сведений:</w:t>
            </w:r>
          </w:p>
          <w:p w14:paraId="618D617C" w14:textId="5615783E"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1) Порядок формирования </w:t>
            </w:r>
            <w:del w:id="1965" w:author="Ольга Тимофеева" w:date="2020-11-05T17:44:00Z">
              <w:r w:rsidRPr="00A164EE" w:rsidDel="00D16ECB">
                <w:rPr>
                  <w:rFonts w:ascii="Times New Roman" w:hAnsi="Times New Roman"/>
                  <w:lang w:eastAsia="ru-RU"/>
                </w:rPr>
                <w:delText xml:space="preserve">Общественного </w:delText>
              </w:r>
            </w:del>
            <w:ins w:id="1966" w:author="Ольга Тимофеева" w:date="2020-11-05T17:44:00Z">
              <w:r>
                <w:rPr>
                  <w:rFonts w:ascii="Times New Roman" w:hAnsi="Times New Roman"/>
                  <w:lang w:eastAsia="ru-RU"/>
                </w:rPr>
                <w:t>о</w:t>
              </w:r>
              <w:r w:rsidRPr="00A164EE">
                <w:rPr>
                  <w:rFonts w:ascii="Times New Roman" w:hAnsi="Times New Roman"/>
                  <w:lang w:eastAsia="ru-RU"/>
                </w:rPr>
                <w:t xml:space="preserve">бщественного </w:t>
              </w:r>
            </w:ins>
            <w:r w:rsidRPr="00A164EE">
              <w:rPr>
                <w:rFonts w:ascii="Times New Roman" w:hAnsi="Times New Roman"/>
                <w:lang w:eastAsia="ru-RU"/>
              </w:rPr>
              <w:t>совета</w:t>
            </w:r>
            <w:del w:id="1967" w:author="Ольга Тимофеева" w:date="2020-11-04T20:56:00Z">
              <w:r w:rsidRPr="00A164EE" w:rsidDel="00692220">
                <w:rPr>
                  <w:rFonts w:ascii="Times New Roman" w:hAnsi="Times New Roman"/>
                  <w:lang w:eastAsia="ru-RU"/>
                </w:rPr>
                <w:delText>, созданного</w:delText>
              </w:r>
            </w:del>
            <w:r w:rsidRPr="00A164EE">
              <w:rPr>
                <w:rFonts w:ascii="Times New Roman" w:hAnsi="Times New Roman"/>
                <w:lang w:eastAsia="ru-RU"/>
              </w:rPr>
              <w:t xml:space="preserve"> при финансовом органе субъекта </w:t>
            </w:r>
            <w:r w:rsidRPr="00422124">
              <w:rPr>
                <w:rFonts w:ascii="Times New Roman" w:hAnsi="Times New Roman"/>
                <w:lang w:eastAsia="ru-RU"/>
              </w:rPr>
              <w:t>Российской Федерации</w:t>
            </w:r>
            <w:r w:rsidRPr="00A164EE">
              <w:rPr>
                <w:rFonts w:ascii="Times New Roman" w:hAnsi="Times New Roman"/>
                <w:lang w:eastAsia="ru-RU"/>
              </w:rPr>
              <w:t xml:space="preserve"> (далее – </w:t>
            </w:r>
            <w:del w:id="1968" w:author="Ольга Тимофеева" w:date="2020-11-05T17:44:00Z">
              <w:r w:rsidRPr="00A164EE" w:rsidDel="00D16ECB">
                <w:rPr>
                  <w:rFonts w:ascii="Times New Roman" w:hAnsi="Times New Roman"/>
                  <w:lang w:eastAsia="ru-RU"/>
                </w:rPr>
                <w:delText xml:space="preserve">Общественный </w:delText>
              </w:r>
            </w:del>
            <w:ins w:id="1969" w:author="Ольга Тимофеева" w:date="2020-11-05T17:44:00Z">
              <w:r>
                <w:rPr>
                  <w:rFonts w:ascii="Times New Roman" w:hAnsi="Times New Roman"/>
                  <w:lang w:eastAsia="ru-RU"/>
                </w:rPr>
                <w:t>о</w:t>
              </w:r>
              <w:r w:rsidRPr="00A164EE">
                <w:rPr>
                  <w:rFonts w:ascii="Times New Roman" w:hAnsi="Times New Roman"/>
                  <w:lang w:eastAsia="ru-RU"/>
                </w:rPr>
                <w:t xml:space="preserve">бщественный </w:t>
              </w:r>
            </w:ins>
            <w:r w:rsidRPr="00A164EE">
              <w:rPr>
                <w:rFonts w:ascii="Times New Roman" w:hAnsi="Times New Roman"/>
                <w:lang w:eastAsia="ru-RU"/>
              </w:rPr>
              <w:t>совет).</w:t>
            </w:r>
          </w:p>
          <w:p w14:paraId="07E1AA9E" w14:textId="4BFCE751"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2) Сведения о составе </w:t>
            </w:r>
            <w:del w:id="1970" w:author="Ольга Тимофеева" w:date="2020-11-05T17:44:00Z">
              <w:r w:rsidRPr="00A164EE" w:rsidDel="00D16ECB">
                <w:rPr>
                  <w:rFonts w:ascii="Times New Roman" w:hAnsi="Times New Roman"/>
                  <w:lang w:eastAsia="ru-RU"/>
                </w:rPr>
                <w:delText xml:space="preserve">Общественного </w:delText>
              </w:r>
            </w:del>
            <w:ins w:id="1971" w:author="Ольга Тимофеева" w:date="2020-11-05T17:44:00Z">
              <w:r>
                <w:rPr>
                  <w:rFonts w:ascii="Times New Roman" w:hAnsi="Times New Roman"/>
                  <w:lang w:eastAsia="ru-RU"/>
                </w:rPr>
                <w:t>о</w:t>
              </w:r>
              <w:r w:rsidRPr="00A164EE">
                <w:rPr>
                  <w:rFonts w:ascii="Times New Roman" w:hAnsi="Times New Roman"/>
                  <w:lang w:eastAsia="ru-RU"/>
                </w:rPr>
                <w:t xml:space="preserve">бщественного </w:t>
              </w:r>
            </w:ins>
            <w:r w:rsidRPr="00A164EE">
              <w:rPr>
                <w:rFonts w:ascii="Times New Roman" w:hAnsi="Times New Roman"/>
                <w:lang w:eastAsia="ru-RU"/>
              </w:rPr>
              <w:t>совета с указанием фамилии, имени и отчества, места работы и должности либо социального статуса каждого его члена.</w:t>
            </w:r>
          </w:p>
          <w:p w14:paraId="775B1755" w14:textId="53BB6DDD" w:rsidR="00EE39D3" w:rsidRDefault="00EE39D3" w:rsidP="00EE39D3">
            <w:pPr>
              <w:spacing w:before="40" w:after="40" w:line="240" w:lineRule="auto"/>
              <w:jc w:val="both"/>
              <w:rPr>
                <w:ins w:id="1972" w:author="Ольга Тимофеева" w:date="2020-11-13T12:23:00Z"/>
                <w:rFonts w:ascii="Times New Roman" w:hAnsi="Times New Roman"/>
                <w:lang w:eastAsia="ru-RU"/>
              </w:rPr>
            </w:pPr>
            <w:r w:rsidRPr="00A164EE">
              <w:rPr>
                <w:rFonts w:ascii="Times New Roman" w:hAnsi="Times New Roman"/>
                <w:lang w:eastAsia="ru-RU"/>
              </w:rPr>
              <w:t xml:space="preserve">3) Регламент (порядок) работы </w:t>
            </w:r>
            <w:del w:id="1973" w:author="Ольга Тимофеева" w:date="2020-11-05T17:44:00Z">
              <w:r w:rsidRPr="00A164EE" w:rsidDel="00D16ECB">
                <w:rPr>
                  <w:rFonts w:ascii="Times New Roman" w:hAnsi="Times New Roman"/>
                  <w:lang w:eastAsia="ru-RU"/>
                </w:rPr>
                <w:delText xml:space="preserve">Общественного </w:delText>
              </w:r>
            </w:del>
            <w:ins w:id="1974" w:author="Ольга Тимофеева" w:date="2020-11-05T17:44:00Z">
              <w:r>
                <w:rPr>
                  <w:rFonts w:ascii="Times New Roman" w:hAnsi="Times New Roman"/>
                  <w:lang w:eastAsia="ru-RU"/>
                </w:rPr>
                <w:t>о</w:t>
              </w:r>
              <w:r w:rsidRPr="00A164EE">
                <w:rPr>
                  <w:rFonts w:ascii="Times New Roman" w:hAnsi="Times New Roman"/>
                  <w:lang w:eastAsia="ru-RU"/>
                </w:rPr>
                <w:t xml:space="preserve">бщественного </w:t>
              </w:r>
            </w:ins>
            <w:r w:rsidRPr="00A164EE">
              <w:rPr>
                <w:rFonts w:ascii="Times New Roman" w:hAnsi="Times New Roman"/>
                <w:lang w:eastAsia="ru-RU"/>
              </w:rPr>
              <w:t>совета.</w:t>
            </w:r>
          </w:p>
          <w:p w14:paraId="40F96A7C" w14:textId="6DB6437E" w:rsidR="00725303" w:rsidRDefault="00725303" w:rsidP="00725303">
            <w:pPr>
              <w:spacing w:before="40" w:after="40" w:line="240" w:lineRule="auto"/>
              <w:jc w:val="both"/>
              <w:rPr>
                <w:ins w:id="1975" w:author="Ольга Тимофеева" w:date="2020-11-13T12:23:00Z"/>
                <w:rFonts w:ascii="Times New Roman" w:hAnsi="Times New Roman"/>
                <w:lang w:eastAsia="ru-RU"/>
              </w:rPr>
            </w:pPr>
            <w:ins w:id="1976" w:author="Ольга Тимофеева" w:date="2020-11-13T12:23:00Z">
              <w:r>
                <w:rPr>
                  <w:rFonts w:ascii="Times New Roman" w:hAnsi="Times New Roman"/>
                  <w:lang w:eastAsia="ru-RU"/>
                </w:rPr>
                <w:t xml:space="preserve">Для оценки показателя необходимо выполнение следующих </w:t>
              </w:r>
            </w:ins>
            <w:ins w:id="1977" w:author="Ольга Тимофеева" w:date="2020-11-13T12:26:00Z">
              <w:r>
                <w:rPr>
                  <w:rFonts w:ascii="Times New Roman" w:hAnsi="Times New Roman"/>
                  <w:lang w:eastAsia="ru-RU"/>
                </w:rPr>
                <w:t>требований</w:t>
              </w:r>
            </w:ins>
            <w:ins w:id="1978" w:author="Ольга Тимофеева" w:date="2020-11-13T12:23:00Z">
              <w:r>
                <w:rPr>
                  <w:rFonts w:ascii="Times New Roman" w:hAnsi="Times New Roman"/>
                  <w:lang w:eastAsia="ru-RU"/>
                </w:rPr>
                <w:t>:</w:t>
              </w:r>
            </w:ins>
          </w:p>
          <w:p w14:paraId="3B76E01A" w14:textId="77777777" w:rsidR="00725303" w:rsidRDefault="00725303" w:rsidP="00725303">
            <w:pPr>
              <w:spacing w:before="40" w:after="40" w:line="240" w:lineRule="auto"/>
              <w:jc w:val="both"/>
              <w:rPr>
                <w:ins w:id="1979" w:author="Ольга Тимофеева" w:date="2020-11-13T12:23:00Z"/>
                <w:rFonts w:ascii="Times New Roman" w:hAnsi="Times New Roman"/>
                <w:lang w:eastAsia="ru-RU"/>
              </w:rPr>
            </w:pPr>
            <w:ins w:id="1980" w:author="Ольга Тимофеева" w:date="2020-11-13T12:23:00Z">
              <w:r>
                <w:rPr>
                  <w:rFonts w:ascii="Times New Roman" w:hAnsi="Times New Roman"/>
                  <w:lang w:eastAsia="ru-RU"/>
                </w:rPr>
                <w:t>а</w:t>
              </w:r>
              <w:bookmarkStart w:id="1981" w:name="_Hlk56162807"/>
              <w:r>
                <w:rPr>
                  <w:rFonts w:ascii="Times New Roman" w:hAnsi="Times New Roman"/>
                  <w:lang w:eastAsia="ru-RU"/>
                </w:rPr>
                <w:t xml:space="preserve">) </w:t>
              </w:r>
              <w:r w:rsidRPr="00A164EE">
                <w:rPr>
                  <w:rFonts w:ascii="Times New Roman" w:hAnsi="Times New Roman"/>
                  <w:lang w:eastAsia="ru-RU"/>
                </w:rPr>
                <w:t>соблюд</w:t>
              </w:r>
              <w:r>
                <w:rPr>
                  <w:rFonts w:ascii="Times New Roman" w:hAnsi="Times New Roman"/>
                  <w:lang w:eastAsia="ru-RU"/>
                </w:rPr>
                <w:t>ение</w:t>
              </w:r>
              <w:r w:rsidRPr="00A164EE">
                <w:rPr>
                  <w:rFonts w:ascii="Times New Roman" w:hAnsi="Times New Roman"/>
                  <w:lang w:eastAsia="ru-RU"/>
                </w:rPr>
                <w:t xml:space="preserve"> ограничени</w:t>
              </w:r>
              <w:r>
                <w:rPr>
                  <w:rFonts w:ascii="Times New Roman" w:hAnsi="Times New Roman"/>
                  <w:lang w:eastAsia="ru-RU"/>
                </w:rPr>
                <w:t>й</w:t>
              </w:r>
              <w:r w:rsidRPr="00A164EE">
                <w:rPr>
                  <w:rFonts w:ascii="Times New Roman" w:hAnsi="Times New Roman"/>
                  <w:lang w:eastAsia="ru-RU"/>
                </w:rPr>
                <w:t>, установленны</w:t>
              </w:r>
              <w:r>
                <w:rPr>
                  <w:rFonts w:ascii="Times New Roman" w:hAnsi="Times New Roman"/>
                  <w:lang w:eastAsia="ru-RU"/>
                </w:rPr>
                <w:t>х</w:t>
              </w:r>
              <w:r w:rsidRPr="00A164EE">
                <w:rPr>
                  <w:rFonts w:ascii="Times New Roman" w:hAnsi="Times New Roman"/>
                  <w:lang w:eastAsia="ru-RU"/>
                </w:rPr>
                <w:t xml:space="preserve"> Федеральным законом от 21 июля 2014 г. № 212-ФЗ «Об основах общественного контроля в Российской Федерации» в отношении лиц, которые могут быть членами общественных советов при исполнительных органах государственной власти субъектов </w:t>
              </w:r>
              <w:r w:rsidRPr="00422124">
                <w:rPr>
                  <w:rFonts w:ascii="Times New Roman" w:hAnsi="Times New Roman"/>
                  <w:lang w:eastAsia="ru-RU"/>
                </w:rPr>
                <w:t>Российской Федерации</w:t>
              </w:r>
              <w:r>
                <w:rPr>
                  <w:rFonts w:ascii="Times New Roman" w:hAnsi="Times New Roman"/>
                  <w:lang w:eastAsia="ru-RU"/>
                </w:rPr>
                <w:t>;</w:t>
              </w:r>
            </w:ins>
          </w:p>
          <w:p w14:paraId="5A80231B" w14:textId="4C136A75" w:rsidR="00725303" w:rsidRPr="00C864EF" w:rsidRDefault="00725303" w:rsidP="00725303">
            <w:pPr>
              <w:spacing w:before="40" w:after="40" w:line="240" w:lineRule="auto"/>
              <w:jc w:val="both"/>
              <w:rPr>
                <w:ins w:id="1982" w:author="Ольга Тимофеева" w:date="2020-11-13T12:23:00Z"/>
                <w:rFonts w:ascii="Times New Roman" w:hAnsi="Times New Roman"/>
                <w:lang w:eastAsia="ru-RU"/>
              </w:rPr>
            </w:pPr>
            <w:ins w:id="1983" w:author="Ольга Тимофеева" w:date="2020-11-13T12:23:00Z">
              <w:r>
                <w:rPr>
                  <w:rFonts w:ascii="Times New Roman" w:hAnsi="Times New Roman"/>
                  <w:lang w:eastAsia="ru-RU"/>
                </w:rPr>
                <w:t xml:space="preserve">б) </w:t>
              </w:r>
              <w:r w:rsidRPr="00C864EF">
                <w:rPr>
                  <w:rFonts w:ascii="Times New Roman" w:hAnsi="Times New Roman"/>
                  <w:lang w:eastAsia="ru-RU"/>
                </w:rPr>
                <w:t xml:space="preserve">соблюдение срока полномочий членов общественного совета, установленного порядком формирования общественного совета, принятым в субъекте Российской Федерации, </w:t>
              </w:r>
            </w:ins>
            <w:ins w:id="1984" w:author="Ольга Тимофеева" w:date="2020-11-13T12:27:00Z">
              <w:r>
                <w:rPr>
                  <w:rFonts w:ascii="Times New Roman" w:hAnsi="Times New Roman"/>
                  <w:lang w:eastAsia="ru-RU"/>
                </w:rPr>
                <w:t>и</w:t>
              </w:r>
            </w:ins>
            <w:ins w:id="1985" w:author="Ольга Тимофеева" w:date="2020-11-13T12:23:00Z">
              <w:r w:rsidRPr="00C864EF">
                <w:rPr>
                  <w:rFonts w:ascii="Times New Roman" w:hAnsi="Times New Roman"/>
                  <w:lang w:eastAsia="ru-RU"/>
                </w:rPr>
                <w:t xml:space="preserve"> </w:t>
              </w:r>
              <w:r>
                <w:rPr>
                  <w:rFonts w:ascii="Times New Roman" w:hAnsi="Times New Roman"/>
                  <w:lang w:eastAsia="ru-RU"/>
                </w:rPr>
                <w:t xml:space="preserve">такой срок не может превышать </w:t>
              </w:r>
            </w:ins>
            <w:ins w:id="1986" w:author="Ольга Тимофеева" w:date="2020-11-13T15:52:00Z">
              <w:r w:rsidR="006A360C">
                <w:rPr>
                  <w:rFonts w:ascii="Times New Roman" w:hAnsi="Times New Roman"/>
                  <w:lang w:eastAsia="ru-RU"/>
                </w:rPr>
                <w:t>пять лет</w:t>
              </w:r>
            </w:ins>
            <w:ins w:id="1987" w:author="Ольга Тимофеева" w:date="2020-11-13T12:23:00Z">
              <w:r>
                <w:rPr>
                  <w:rFonts w:ascii="Times New Roman" w:hAnsi="Times New Roman"/>
                  <w:lang w:eastAsia="ru-RU"/>
                </w:rPr>
                <w:t xml:space="preserve"> </w:t>
              </w:r>
              <w:r w:rsidRPr="00C864EF">
                <w:rPr>
                  <w:rFonts w:ascii="Times New Roman" w:hAnsi="Times New Roman"/>
                  <w:lang w:eastAsia="ru-RU"/>
                </w:rPr>
                <w:t>с даты первого заседания состава общественного совета;</w:t>
              </w:r>
            </w:ins>
          </w:p>
          <w:p w14:paraId="5872A38E" w14:textId="46633BF5" w:rsidR="00725303" w:rsidRDefault="00725303" w:rsidP="00725303">
            <w:pPr>
              <w:spacing w:before="40" w:after="40" w:line="240" w:lineRule="auto"/>
              <w:jc w:val="both"/>
              <w:rPr>
                <w:ins w:id="1988" w:author="Ольга Тимофеева" w:date="2020-11-13T12:24:00Z"/>
                <w:rFonts w:ascii="Times New Roman" w:hAnsi="Times New Roman"/>
                <w:lang w:eastAsia="ru-RU"/>
              </w:rPr>
            </w:pPr>
            <w:ins w:id="1989" w:author="Ольга Тимофеева" w:date="2020-11-13T12:23:00Z">
              <w:r>
                <w:rPr>
                  <w:rFonts w:ascii="Times New Roman" w:hAnsi="Times New Roman"/>
                  <w:lang w:eastAsia="ru-RU"/>
                </w:rPr>
                <w:t xml:space="preserve">в) </w:t>
              </w:r>
              <w:r w:rsidRPr="00C864EF">
                <w:rPr>
                  <w:rFonts w:ascii="Times New Roman" w:hAnsi="Times New Roman"/>
                  <w:lang w:eastAsia="ru-RU"/>
                </w:rPr>
                <w:t xml:space="preserve">обновление состава общественного совета не менее чем на треть по истечение </w:t>
              </w:r>
            </w:ins>
            <w:ins w:id="1990" w:author="Ольга Тимофеева" w:date="2020-11-13T15:52:00Z">
              <w:r w:rsidR="006A360C">
                <w:rPr>
                  <w:rFonts w:ascii="Times New Roman" w:hAnsi="Times New Roman"/>
                  <w:lang w:eastAsia="ru-RU"/>
                </w:rPr>
                <w:t>пяти</w:t>
              </w:r>
            </w:ins>
            <w:ins w:id="1991" w:author="Ольга Тимофеева" w:date="2020-11-13T12:23:00Z">
              <w:r w:rsidRPr="00C864EF">
                <w:rPr>
                  <w:rFonts w:ascii="Times New Roman" w:hAnsi="Times New Roman"/>
                  <w:lang w:eastAsia="ru-RU"/>
                </w:rPr>
                <w:t xml:space="preserve"> лет с даты первого заседания состава общественного совета.</w:t>
              </w:r>
            </w:ins>
          </w:p>
          <w:bookmarkEnd w:id="1981"/>
          <w:p w14:paraId="248190EB" w14:textId="5A083CD3" w:rsidR="00725303" w:rsidRDefault="00725303" w:rsidP="00725303">
            <w:pPr>
              <w:spacing w:before="40" w:after="40" w:line="240" w:lineRule="auto"/>
              <w:jc w:val="both"/>
              <w:rPr>
                <w:ins w:id="1992" w:author="Ольга Тимофеева" w:date="2020-11-13T12:23:00Z"/>
                <w:rFonts w:ascii="Times New Roman" w:hAnsi="Times New Roman"/>
                <w:lang w:eastAsia="ru-RU"/>
              </w:rPr>
            </w:pPr>
            <w:ins w:id="1993" w:author="Ольга Тимофеева" w:date="2020-11-13T12:24:00Z">
              <w:r>
                <w:rPr>
                  <w:rFonts w:ascii="Times New Roman" w:hAnsi="Times New Roman"/>
                  <w:lang w:eastAsia="ru-RU"/>
                </w:rPr>
                <w:t>В случае, если указанные требования не выполняются, оценка показателя принимает значение ноль баллов.</w:t>
              </w:r>
            </w:ins>
          </w:p>
          <w:p w14:paraId="107DDA5F" w14:textId="285379BD" w:rsidR="00725303" w:rsidRPr="00A164EE" w:rsidRDefault="00725303" w:rsidP="00725303">
            <w:pPr>
              <w:spacing w:before="40" w:after="40" w:line="240" w:lineRule="auto"/>
              <w:jc w:val="both"/>
              <w:rPr>
                <w:rFonts w:ascii="Times New Roman" w:hAnsi="Times New Roman"/>
                <w:lang w:eastAsia="ru-RU"/>
              </w:rPr>
            </w:pPr>
            <w:ins w:id="1994" w:author="Ольга Тимофеева" w:date="2020-11-13T12:24:00Z">
              <w:r>
                <w:rPr>
                  <w:rFonts w:ascii="Times New Roman" w:hAnsi="Times New Roman"/>
                  <w:lang w:eastAsia="ru-RU"/>
                </w:rPr>
                <w:t>В случае, если в порядок формирования общественного совета, состав общественного совета, регламент (порядок) работы общественного совета внесены изменения, и в открытом доступе отсутствуют актуализированные версии соответствующих документов (сведений), к оценке показателя применяется понижающий коэффициент, используемый в связи с затрудненным поиском бюджетных данных.</w:t>
              </w:r>
            </w:ins>
          </w:p>
          <w:p w14:paraId="7C9B10F6" w14:textId="7F85DC23" w:rsidR="00EE39D3" w:rsidRPr="000B168B" w:rsidDel="004D1579" w:rsidRDefault="00EE39D3" w:rsidP="00EE39D3">
            <w:pPr>
              <w:pStyle w:val="af2"/>
              <w:tabs>
                <w:tab w:val="left" w:pos="1134"/>
              </w:tabs>
              <w:spacing w:before="40" w:after="40"/>
              <w:jc w:val="both"/>
              <w:rPr>
                <w:del w:id="1995" w:author="Ольга Тимофеева" w:date="2020-11-04T21:04:00Z"/>
                <w:rFonts w:ascii="Times New Roman" w:hAnsi="Times New Roman"/>
                <w:sz w:val="22"/>
                <w:szCs w:val="22"/>
              </w:rPr>
            </w:pPr>
            <w:del w:id="1996" w:author="Ольга Тимофеева" w:date="2020-11-04T21:04:00Z">
              <w:r w:rsidRPr="00A164EE" w:rsidDel="004D1579">
                <w:rPr>
                  <w:rFonts w:ascii="Times New Roman" w:hAnsi="Times New Roman"/>
                  <w:sz w:val="22"/>
                  <w:szCs w:val="22"/>
                </w:rPr>
                <w:delText xml:space="preserve">4) План работы Общественного совета на </w:delText>
              </w:r>
            </w:del>
            <w:del w:id="1997" w:author="Ольга Тимофеева" w:date="2020-07-27T12:19:00Z">
              <w:r w:rsidRPr="00A164EE" w:rsidDel="007F2AB0">
                <w:rPr>
                  <w:rFonts w:ascii="Times New Roman" w:hAnsi="Times New Roman"/>
                  <w:sz w:val="22"/>
                  <w:szCs w:val="22"/>
                </w:rPr>
                <w:delText>20</w:delText>
              </w:r>
              <w:r w:rsidDel="007F2AB0">
                <w:rPr>
                  <w:rFonts w:ascii="Times New Roman" w:hAnsi="Times New Roman"/>
                  <w:sz w:val="22"/>
                  <w:szCs w:val="22"/>
                </w:rPr>
                <w:delText>20</w:delText>
              </w:r>
              <w:r w:rsidRPr="00A164EE" w:rsidDel="007F2AB0">
                <w:rPr>
                  <w:rFonts w:ascii="Times New Roman" w:hAnsi="Times New Roman"/>
                  <w:sz w:val="22"/>
                  <w:szCs w:val="22"/>
                </w:rPr>
                <w:delText xml:space="preserve"> </w:delText>
              </w:r>
            </w:del>
            <w:del w:id="1998" w:author="Ольга Тимофеева" w:date="2020-11-04T21:04:00Z">
              <w:r w:rsidRPr="00A164EE" w:rsidDel="004D1579">
                <w:rPr>
                  <w:rFonts w:ascii="Times New Roman" w:hAnsi="Times New Roman"/>
                  <w:sz w:val="22"/>
                  <w:szCs w:val="22"/>
                </w:rPr>
                <w:delText xml:space="preserve">год, подписанный уполномоченными лицами. План работы общественного совета рекомендуется размещать в графическом формате. Проект плана или план, который не содержит сведений о лицах (лице), его подписавшем, не учитывается в целях оценки показателя. Для того, чтобы считаться общедоступным, план работы Общественного совета должен быть размещен в открытом доступе до 1 </w:delText>
              </w:r>
              <w:r w:rsidDel="004D1579">
                <w:rPr>
                  <w:rFonts w:ascii="Times New Roman" w:hAnsi="Times New Roman"/>
                  <w:sz w:val="22"/>
                  <w:szCs w:val="22"/>
                </w:rPr>
                <w:delText>марта</w:delText>
              </w:r>
              <w:r w:rsidRPr="00A164EE" w:rsidDel="004D1579">
                <w:rPr>
                  <w:rFonts w:ascii="Times New Roman" w:hAnsi="Times New Roman"/>
                  <w:sz w:val="22"/>
                  <w:szCs w:val="22"/>
                </w:rPr>
                <w:delText xml:space="preserve"> </w:delText>
              </w:r>
            </w:del>
            <w:del w:id="1999" w:author="Ольга Тимофеева" w:date="2020-07-27T12:19:00Z">
              <w:r w:rsidDel="007F2AB0">
                <w:rPr>
                  <w:rFonts w:ascii="Times New Roman" w:hAnsi="Times New Roman"/>
                  <w:sz w:val="22"/>
                  <w:szCs w:val="22"/>
                </w:rPr>
                <w:delText xml:space="preserve">2020 </w:delText>
              </w:r>
            </w:del>
            <w:del w:id="2000" w:author="Ольга Тимофеева" w:date="2020-11-04T21:04:00Z">
              <w:r w:rsidRPr="00A164EE" w:rsidDel="004D1579">
                <w:rPr>
                  <w:rFonts w:ascii="Times New Roman" w:hAnsi="Times New Roman"/>
                  <w:sz w:val="22"/>
                  <w:szCs w:val="22"/>
                </w:rPr>
                <w:delText xml:space="preserve">года; для нового состава Общественного совета – в течение одного месяца после </w:delText>
              </w:r>
              <w:r w:rsidRPr="00A164EE" w:rsidDel="004D1579">
                <w:rPr>
                  <w:rFonts w:ascii="Times New Roman" w:hAnsi="Times New Roman"/>
                  <w:sz w:val="22"/>
                  <w:szCs w:val="22"/>
                  <w:lang w:eastAsia="x-none"/>
                </w:rPr>
                <w:delText xml:space="preserve">утверждения нового состава Общественного совета, но не позднее </w:delText>
              </w:r>
              <w:r w:rsidDel="004D1579">
                <w:rPr>
                  <w:rFonts w:ascii="Times New Roman" w:hAnsi="Times New Roman"/>
                  <w:sz w:val="22"/>
                  <w:szCs w:val="22"/>
                  <w:lang w:eastAsia="x-none"/>
                </w:rPr>
                <w:delText xml:space="preserve">1 октября </w:delText>
              </w:r>
            </w:del>
            <w:del w:id="2001" w:author="Ольга Тимофеева" w:date="2020-07-27T12:20:00Z">
              <w:r w:rsidRPr="00A164EE" w:rsidDel="007F2AB0">
                <w:rPr>
                  <w:rFonts w:ascii="Times New Roman" w:hAnsi="Times New Roman"/>
                  <w:sz w:val="22"/>
                  <w:szCs w:val="22"/>
                  <w:lang w:eastAsia="x-none"/>
                </w:rPr>
                <w:delText>20</w:delText>
              </w:r>
              <w:r w:rsidDel="007F2AB0">
                <w:rPr>
                  <w:rFonts w:ascii="Times New Roman" w:hAnsi="Times New Roman"/>
                  <w:sz w:val="22"/>
                  <w:szCs w:val="22"/>
                  <w:lang w:eastAsia="x-none"/>
                </w:rPr>
                <w:delText>20</w:delText>
              </w:r>
              <w:r w:rsidRPr="00A164EE" w:rsidDel="007F2AB0">
                <w:rPr>
                  <w:rFonts w:ascii="Times New Roman" w:hAnsi="Times New Roman"/>
                  <w:sz w:val="22"/>
                  <w:szCs w:val="22"/>
                  <w:lang w:eastAsia="x-none"/>
                </w:rPr>
                <w:delText xml:space="preserve"> </w:delText>
              </w:r>
            </w:del>
            <w:del w:id="2002" w:author="Ольга Тимофеева" w:date="2020-11-04T21:04:00Z">
              <w:r w:rsidRPr="00A164EE" w:rsidDel="004D1579">
                <w:rPr>
                  <w:rFonts w:ascii="Times New Roman" w:hAnsi="Times New Roman"/>
                  <w:sz w:val="22"/>
                  <w:szCs w:val="22"/>
                  <w:lang w:eastAsia="x-none"/>
                </w:rPr>
                <w:delText>г.</w:delText>
              </w:r>
              <w:r w:rsidRPr="00A164EE" w:rsidDel="004D1579">
                <w:rPr>
                  <w:rFonts w:ascii="Times New Roman" w:hAnsi="Times New Roman"/>
                  <w:sz w:val="22"/>
                  <w:szCs w:val="22"/>
                </w:rPr>
                <w:delText xml:space="preserve"> </w:delText>
              </w:r>
            </w:del>
          </w:p>
          <w:p w14:paraId="63E69B96" w14:textId="3A37E161" w:rsidR="00EE39D3" w:rsidRPr="00A164EE" w:rsidDel="00692220" w:rsidRDefault="00EE39D3" w:rsidP="00EE39D3">
            <w:pPr>
              <w:spacing w:before="40" w:after="40" w:line="240" w:lineRule="auto"/>
              <w:jc w:val="both"/>
              <w:rPr>
                <w:del w:id="2003" w:author="Ольга Тимофеева" w:date="2020-11-04T20:55:00Z"/>
                <w:rFonts w:ascii="Times New Roman" w:hAnsi="Times New Roman"/>
                <w:lang w:eastAsia="ru-RU"/>
              </w:rPr>
            </w:pPr>
            <w:del w:id="2004" w:author="Ольга Тимофеева" w:date="2020-11-04T20:55:00Z">
              <w:r w:rsidRPr="00A164EE" w:rsidDel="00692220">
                <w:rPr>
                  <w:rFonts w:ascii="Times New Roman" w:hAnsi="Times New Roman"/>
                  <w:lang w:eastAsia="ru-RU"/>
                </w:rPr>
                <w:lastRenderedPageBreak/>
                <w:delText xml:space="preserve">5) Итоговые документы (протоколы), принятые по результатам заседаний Общественного совета. В составе итогового документа (протокола) в обязательном порядке должны быть указаны: а) дата и место проведения заседания; б) состав участников; в) обсуждаемые вопросы; г) принятые решения; д) фамилия и инициалы лица, подписавшего документ (председателя Общественного совета или иного уполномоченного лица). При наличии приложений к итоговому документу (протоколу) они также должны быть размещены на сайте. Итоговые документы (протоколы), принятые по результатам заседаний Общественного совета, рекомендуется размещать в графическом формате. Протоколы, которые не содержат сведений о лице, их подписавшем, не учитываются в целях оценки показателя. </w:delText>
              </w:r>
            </w:del>
          </w:p>
          <w:p w14:paraId="20EBAAD4" w14:textId="1BAB45BC" w:rsidR="00EE39D3" w:rsidRPr="000B168B" w:rsidDel="00692220" w:rsidRDefault="00EE39D3" w:rsidP="00EE39D3">
            <w:pPr>
              <w:spacing w:before="40" w:after="40" w:line="240" w:lineRule="auto"/>
              <w:jc w:val="both"/>
              <w:rPr>
                <w:del w:id="2005" w:author="Ольга Тимофеева" w:date="2020-11-04T20:55:00Z"/>
                <w:rFonts w:ascii="Times New Roman" w:hAnsi="Times New Roman"/>
                <w:lang w:eastAsia="ru-RU"/>
              </w:rPr>
            </w:pPr>
            <w:del w:id="2006" w:author="Ольга Тимофеева" w:date="2020-11-04T20:55:00Z">
              <w:r w:rsidRPr="00A164EE" w:rsidDel="00692220">
                <w:rPr>
                  <w:rFonts w:ascii="Times New Roman" w:hAnsi="Times New Roman"/>
                  <w:lang w:eastAsia="x-none"/>
                </w:rPr>
                <w:delText xml:space="preserve">Для того, чтобы считаться общедоступными, протоколы заседаний Общественного совета </w:delText>
              </w:r>
              <w:r w:rsidRPr="00A164EE" w:rsidDel="00692220">
                <w:rPr>
                  <w:rFonts w:ascii="Times New Roman" w:hAnsi="Times New Roman"/>
                  <w:lang w:eastAsia="ru-RU"/>
                </w:rPr>
                <w:delText xml:space="preserve">должны быть размещены в открытом доступе в течение месяца со дня проведения заседания. </w:delText>
              </w:r>
              <w:r w:rsidRPr="000B168B" w:rsidDel="00692220">
                <w:rPr>
                  <w:rFonts w:ascii="Times New Roman" w:hAnsi="Times New Roman"/>
                  <w:lang w:eastAsia="ru-RU"/>
                </w:rPr>
                <w:delText>В случае если указанное требование не выполняется, оценка показателя принимает значение 0 баллов.</w:delText>
              </w:r>
            </w:del>
          </w:p>
          <w:p w14:paraId="3A561824" w14:textId="25721630" w:rsidR="00EE39D3" w:rsidDel="00E453CF" w:rsidRDefault="00EE39D3" w:rsidP="00EE39D3">
            <w:pPr>
              <w:spacing w:before="40" w:after="40" w:line="240" w:lineRule="auto"/>
              <w:jc w:val="both"/>
              <w:rPr>
                <w:del w:id="2007" w:author="Ольга Тимофеева" w:date="2020-11-04T21:13:00Z"/>
                <w:rFonts w:ascii="Times New Roman" w:hAnsi="Times New Roman"/>
                <w:lang w:eastAsia="ru-RU"/>
              </w:rPr>
            </w:pPr>
            <w:del w:id="2008" w:author="Ольга Тимофеева" w:date="2020-11-13T12:23:00Z">
              <w:r w:rsidRPr="00A164EE" w:rsidDel="00725303">
                <w:rPr>
                  <w:rFonts w:ascii="Times New Roman" w:hAnsi="Times New Roman"/>
                  <w:lang w:eastAsia="ru-RU"/>
                </w:rPr>
                <w:delText xml:space="preserve">В случае если не соблюдаются ограничения, установленные Федеральным законом от 21 июля 2014 г. № 212-ФЗ «Об основах общественного контроля в Российской Федерации» в отношении лиц, которые могут быть членами общественных советов при исполнительных органах государственной власти субъектов </w:delText>
              </w:r>
              <w:r w:rsidRPr="00422124" w:rsidDel="00725303">
                <w:rPr>
                  <w:rFonts w:ascii="Times New Roman" w:hAnsi="Times New Roman"/>
                  <w:lang w:eastAsia="ru-RU"/>
                </w:rPr>
                <w:delText>Российской Федерации</w:delText>
              </w:r>
              <w:r w:rsidRPr="00A164EE" w:rsidDel="00725303">
                <w:rPr>
                  <w:rFonts w:ascii="Times New Roman" w:hAnsi="Times New Roman"/>
                  <w:lang w:eastAsia="ru-RU"/>
                </w:rPr>
                <w:delText>, оценка показателя принимает значение 0 баллов.</w:delText>
              </w:r>
            </w:del>
          </w:p>
          <w:p w14:paraId="3F59E8AE" w14:textId="24CA07B4" w:rsidR="00EE39D3" w:rsidRPr="00A164EE" w:rsidRDefault="00EE39D3" w:rsidP="00725303">
            <w:pPr>
              <w:spacing w:before="40" w:after="40" w:line="240" w:lineRule="auto"/>
              <w:jc w:val="both"/>
              <w:rPr>
                <w:rFonts w:ascii="Times New Roman" w:hAnsi="Times New Roman"/>
                <w:lang w:eastAsia="ru-RU"/>
              </w:rPr>
            </w:pPr>
            <w:del w:id="2009" w:author="Ольга Тимофеева" w:date="2020-11-04T20:57:00Z">
              <w:r w:rsidRPr="00A164EE" w:rsidDel="00692220">
                <w:rPr>
                  <w:rFonts w:ascii="Times New Roman" w:hAnsi="Times New Roman"/>
                  <w:lang w:eastAsia="ru-RU"/>
                </w:rPr>
                <w:delText>В случае, если в течение каждого полугодия проведено менее двух заседаний Общественного совета, его работа в целях составления рейтинга не рассматривается как организованная, и оценка показателя принимает значение 0 баллов.</w:delText>
              </w:r>
            </w:del>
          </w:p>
        </w:tc>
        <w:tc>
          <w:tcPr>
            <w:tcW w:w="850" w:type="dxa"/>
          </w:tcPr>
          <w:p w14:paraId="77402889" w14:textId="77777777" w:rsidR="00EE39D3" w:rsidRPr="00A164EE" w:rsidRDefault="00EE39D3" w:rsidP="00EE39D3">
            <w:pPr>
              <w:spacing w:before="40" w:after="40" w:line="240" w:lineRule="auto"/>
              <w:jc w:val="center"/>
              <w:rPr>
                <w:rFonts w:ascii="Times New Roman" w:hAnsi="Times New Roman"/>
                <w:lang w:eastAsia="ru-RU"/>
              </w:rPr>
            </w:pPr>
          </w:p>
        </w:tc>
        <w:tc>
          <w:tcPr>
            <w:tcW w:w="852" w:type="dxa"/>
          </w:tcPr>
          <w:p w14:paraId="735FFAFD"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442CB96A"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42D395D9" w14:textId="77777777" w:rsidTr="009B27AF">
        <w:trPr>
          <w:trHeight w:val="20"/>
        </w:trPr>
        <w:tc>
          <w:tcPr>
            <w:tcW w:w="709" w:type="dxa"/>
          </w:tcPr>
          <w:p w14:paraId="4C94A473"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7D75B2C2" w14:textId="2E7EA749" w:rsidR="00EE39D3" w:rsidRPr="00A164EE" w:rsidRDefault="00EE39D3" w:rsidP="00EE39D3">
            <w:pPr>
              <w:spacing w:before="40" w:after="40" w:line="240" w:lineRule="auto"/>
              <w:ind w:left="144"/>
              <w:rPr>
                <w:rFonts w:ascii="Times New Roman" w:hAnsi="Times New Roman"/>
                <w:i/>
                <w:lang w:eastAsia="ru-RU"/>
              </w:rPr>
            </w:pPr>
            <w:r w:rsidRPr="00A164EE">
              <w:rPr>
                <w:rFonts w:ascii="Times New Roman" w:hAnsi="Times New Roman"/>
                <w:i/>
                <w:lang w:eastAsia="ru-RU"/>
              </w:rPr>
              <w:t xml:space="preserve">Да, </w:t>
            </w:r>
            <w:del w:id="2010" w:author="Ольга Тимофеева" w:date="2020-11-04T21:22:00Z">
              <w:r w:rsidRPr="00A164EE" w:rsidDel="00E453CF">
                <w:rPr>
                  <w:rFonts w:ascii="Times New Roman" w:hAnsi="Times New Roman"/>
                  <w:i/>
                  <w:lang w:eastAsia="ru-RU"/>
                </w:rPr>
                <w:delText xml:space="preserve">работа Общественного совета организована, и сведения </w:delText>
              </w:r>
            </w:del>
            <w:del w:id="2011" w:author="Ольга Тимофеева" w:date="2020-11-04T21:01:00Z">
              <w:r w:rsidRPr="00A164EE" w:rsidDel="004D1579">
                <w:rPr>
                  <w:rFonts w:ascii="Times New Roman" w:hAnsi="Times New Roman"/>
                  <w:i/>
                  <w:lang w:eastAsia="ru-RU"/>
                </w:rPr>
                <w:delText>о его</w:delText>
              </w:r>
            </w:del>
            <w:del w:id="2012" w:author="Ольга Тимофеева" w:date="2020-11-04T21:22:00Z">
              <w:r w:rsidRPr="00A164EE" w:rsidDel="00E453CF">
                <w:rPr>
                  <w:rFonts w:ascii="Times New Roman" w:hAnsi="Times New Roman"/>
                  <w:i/>
                  <w:lang w:eastAsia="ru-RU"/>
                </w:rPr>
                <w:delText xml:space="preserve"> </w:delText>
              </w:r>
            </w:del>
            <w:del w:id="2013" w:author="Ольга Тимофеева" w:date="2020-11-04T21:01:00Z">
              <w:r w:rsidRPr="00A164EE" w:rsidDel="004D1579">
                <w:rPr>
                  <w:rFonts w:ascii="Times New Roman" w:hAnsi="Times New Roman"/>
                  <w:i/>
                  <w:lang w:eastAsia="ru-RU"/>
                </w:rPr>
                <w:delText xml:space="preserve">работе </w:delText>
              </w:r>
            </w:del>
            <w:del w:id="2014" w:author="Ольга Тимофеева" w:date="2020-11-04T21:22:00Z">
              <w:r w:rsidRPr="00A164EE" w:rsidDel="00E453CF">
                <w:rPr>
                  <w:rFonts w:ascii="Times New Roman" w:hAnsi="Times New Roman"/>
                  <w:i/>
                  <w:lang w:eastAsia="ru-RU"/>
                </w:rPr>
                <w:delText>являются общедоступными</w:delText>
              </w:r>
            </w:del>
            <w:ins w:id="2015" w:author="Ольга Тимофеева" w:date="2020-11-04T21:22:00Z">
              <w:r>
                <w:rPr>
                  <w:rFonts w:ascii="Times New Roman" w:hAnsi="Times New Roman"/>
                  <w:i/>
                  <w:lang w:eastAsia="ru-RU"/>
                </w:rPr>
                <w:t xml:space="preserve">создан и его состав </w:t>
              </w:r>
            </w:ins>
            <w:ins w:id="2016" w:author="Ольга Тимофеева" w:date="2020-11-13T12:25:00Z">
              <w:r w:rsidR="00725303">
                <w:rPr>
                  <w:rFonts w:ascii="Times New Roman" w:hAnsi="Times New Roman"/>
                  <w:i/>
                  <w:lang w:eastAsia="ru-RU"/>
                </w:rPr>
                <w:t xml:space="preserve">периодически </w:t>
              </w:r>
            </w:ins>
            <w:ins w:id="2017" w:author="Ольга Тимофеева" w:date="2020-11-04T21:22:00Z">
              <w:r>
                <w:rPr>
                  <w:rFonts w:ascii="Times New Roman" w:hAnsi="Times New Roman"/>
                  <w:i/>
                  <w:lang w:eastAsia="ru-RU"/>
                </w:rPr>
                <w:t>обновляется</w:t>
              </w:r>
            </w:ins>
          </w:p>
        </w:tc>
        <w:tc>
          <w:tcPr>
            <w:tcW w:w="850" w:type="dxa"/>
          </w:tcPr>
          <w:p w14:paraId="2757AB4C" w14:textId="3570699B" w:rsidR="00EE39D3" w:rsidRPr="00A164EE" w:rsidRDefault="00EE39D3" w:rsidP="00EE39D3">
            <w:pPr>
              <w:spacing w:before="40" w:after="40" w:line="240" w:lineRule="auto"/>
              <w:jc w:val="center"/>
              <w:rPr>
                <w:rFonts w:ascii="Times New Roman" w:hAnsi="Times New Roman"/>
                <w:lang w:eastAsia="ru-RU"/>
              </w:rPr>
            </w:pPr>
            <w:del w:id="2018" w:author="Ольга Тимофеева" w:date="2020-11-04T21:23:00Z">
              <w:r w:rsidRPr="00A164EE" w:rsidDel="00E453CF">
                <w:rPr>
                  <w:rFonts w:ascii="Times New Roman" w:hAnsi="Times New Roman"/>
                  <w:lang w:eastAsia="ru-RU"/>
                </w:rPr>
                <w:delText>2</w:delText>
              </w:r>
            </w:del>
            <w:ins w:id="2019" w:author="Ольга Тимофеева" w:date="2020-11-04T21:23:00Z">
              <w:r>
                <w:rPr>
                  <w:rFonts w:ascii="Times New Roman" w:hAnsi="Times New Roman"/>
                  <w:lang w:eastAsia="ru-RU"/>
                </w:rPr>
                <w:t>1</w:t>
              </w:r>
            </w:ins>
          </w:p>
        </w:tc>
        <w:tc>
          <w:tcPr>
            <w:tcW w:w="852" w:type="dxa"/>
          </w:tcPr>
          <w:p w14:paraId="69534EF6"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3C0910BA"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EE39D3" w:rsidRPr="00A164EE" w14:paraId="71225D23" w14:textId="77777777" w:rsidTr="009B27AF">
        <w:trPr>
          <w:trHeight w:val="20"/>
        </w:trPr>
        <w:tc>
          <w:tcPr>
            <w:tcW w:w="709" w:type="dxa"/>
          </w:tcPr>
          <w:p w14:paraId="4A287D59"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0E5D9F2B" w14:textId="011EE879" w:rsidR="00EE39D3" w:rsidRPr="00A164EE" w:rsidRDefault="00EE39D3" w:rsidP="00EE39D3">
            <w:pPr>
              <w:spacing w:before="40" w:after="40" w:line="240" w:lineRule="auto"/>
              <w:ind w:left="144"/>
              <w:rPr>
                <w:rFonts w:ascii="Times New Roman" w:hAnsi="Times New Roman"/>
                <w:i/>
                <w:lang w:eastAsia="ru-RU"/>
              </w:rPr>
            </w:pPr>
            <w:r w:rsidRPr="00A164EE">
              <w:rPr>
                <w:rFonts w:ascii="Times New Roman" w:hAnsi="Times New Roman"/>
                <w:i/>
                <w:lang w:eastAsia="ru-RU"/>
              </w:rPr>
              <w:t xml:space="preserve">Нет, </w:t>
            </w:r>
            <w:ins w:id="2020" w:author="Ольга Тимофеева" w:date="2020-11-04T21:22:00Z">
              <w:r>
                <w:rPr>
                  <w:rFonts w:ascii="Times New Roman" w:hAnsi="Times New Roman"/>
                  <w:i/>
                  <w:lang w:eastAsia="ru-RU"/>
                </w:rPr>
                <w:t xml:space="preserve">не создан, </w:t>
              </w:r>
            </w:ins>
            <w:del w:id="2021" w:author="Ольга Тимофеева" w:date="2020-11-04T21:23:00Z">
              <w:r w:rsidRPr="00A164EE" w:rsidDel="00E453CF">
                <w:rPr>
                  <w:rFonts w:ascii="Times New Roman" w:hAnsi="Times New Roman"/>
                  <w:i/>
                  <w:lang w:eastAsia="ru-RU"/>
                </w:rPr>
                <w:delText xml:space="preserve">сведения </w:delText>
              </w:r>
            </w:del>
            <w:del w:id="2022" w:author="Ольга Тимофеева" w:date="2020-11-04T21:02:00Z">
              <w:r w:rsidRPr="00A164EE" w:rsidDel="004D1579">
                <w:rPr>
                  <w:rFonts w:ascii="Times New Roman" w:hAnsi="Times New Roman"/>
                  <w:i/>
                  <w:lang w:eastAsia="ru-RU"/>
                </w:rPr>
                <w:delText>о работе</w:delText>
              </w:r>
            </w:del>
            <w:del w:id="2023" w:author="Ольга Тимофеева" w:date="2020-11-04T21:23:00Z">
              <w:r w:rsidRPr="00A164EE" w:rsidDel="00E453CF">
                <w:rPr>
                  <w:rFonts w:ascii="Times New Roman" w:hAnsi="Times New Roman"/>
                  <w:i/>
                  <w:lang w:eastAsia="ru-RU"/>
                </w:rPr>
                <w:delText xml:space="preserve"> Общественного совета </w:delText>
              </w:r>
            </w:del>
            <w:del w:id="2024" w:author="Ольга Тимофеева" w:date="2020-11-04T21:37:00Z">
              <w:r w:rsidRPr="00A164EE" w:rsidDel="00B960EF">
                <w:rPr>
                  <w:rFonts w:ascii="Times New Roman" w:hAnsi="Times New Roman"/>
                  <w:i/>
                  <w:lang w:eastAsia="ru-RU"/>
                </w:rPr>
                <w:delText xml:space="preserve">не являются общедоступными, </w:delText>
              </w:r>
            </w:del>
            <w:r w:rsidRPr="00A164EE">
              <w:rPr>
                <w:rFonts w:ascii="Times New Roman" w:hAnsi="Times New Roman"/>
                <w:i/>
                <w:lang w:eastAsia="ru-RU"/>
              </w:rPr>
              <w:t xml:space="preserve">или </w:t>
            </w:r>
            <w:del w:id="2025" w:author="Ольга Тимофеева" w:date="2020-11-04T21:23:00Z">
              <w:r w:rsidRPr="00A164EE" w:rsidDel="00E453CF">
                <w:rPr>
                  <w:rFonts w:ascii="Times New Roman" w:hAnsi="Times New Roman"/>
                  <w:i/>
                  <w:lang w:eastAsia="ru-RU"/>
                </w:rPr>
                <w:delText>общедоступны только отдельные сведения, или работа Общественного совета не организована</w:delText>
              </w:r>
            </w:del>
            <w:ins w:id="2026" w:author="Ольга Тимофеева" w:date="2020-11-04T21:23:00Z">
              <w:r>
                <w:rPr>
                  <w:rFonts w:ascii="Times New Roman" w:hAnsi="Times New Roman"/>
                  <w:i/>
                  <w:lang w:eastAsia="ru-RU"/>
                </w:rPr>
                <w:t>его состав не обновляется</w:t>
              </w:r>
            </w:ins>
            <w:ins w:id="2027" w:author="Ольга Тимофеева" w:date="2020-11-04T21:37:00Z">
              <w:r>
                <w:rPr>
                  <w:rFonts w:ascii="Times New Roman" w:hAnsi="Times New Roman"/>
                  <w:i/>
                  <w:lang w:eastAsia="ru-RU"/>
                </w:rPr>
                <w:t>, или сведения</w:t>
              </w:r>
            </w:ins>
            <w:ins w:id="2028" w:author="Ольга Тимофеева" w:date="2020-11-13T15:47:00Z">
              <w:r w:rsidR="006A360C">
                <w:rPr>
                  <w:rFonts w:ascii="Times New Roman" w:hAnsi="Times New Roman"/>
                  <w:i/>
                  <w:lang w:eastAsia="ru-RU"/>
                </w:rPr>
                <w:t xml:space="preserve"> об этом</w:t>
              </w:r>
            </w:ins>
            <w:ins w:id="2029" w:author="Ольга Тимофеева" w:date="2020-11-13T15:48:00Z">
              <w:r w:rsidR="006A360C">
                <w:rPr>
                  <w:rFonts w:ascii="Times New Roman" w:hAnsi="Times New Roman"/>
                  <w:i/>
                  <w:lang w:eastAsia="ru-RU"/>
                </w:rPr>
                <w:t xml:space="preserve"> </w:t>
              </w:r>
            </w:ins>
            <w:ins w:id="2030" w:author="Ольга Тимофеева" w:date="2020-11-04T21:37:00Z">
              <w:r>
                <w:rPr>
                  <w:rFonts w:ascii="Times New Roman" w:hAnsi="Times New Roman"/>
                  <w:i/>
                  <w:lang w:eastAsia="ru-RU"/>
                </w:rPr>
                <w:t>не являются общедоступными</w:t>
              </w:r>
            </w:ins>
          </w:p>
        </w:tc>
        <w:tc>
          <w:tcPr>
            <w:tcW w:w="850" w:type="dxa"/>
          </w:tcPr>
          <w:p w14:paraId="38AFF450"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513C63AC"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14C8A9AF"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00C4B1BB" w14:textId="77777777" w:rsidTr="009B27AF">
        <w:trPr>
          <w:trHeight w:val="20"/>
        </w:trPr>
        <w:tc>
          <w:tcPr>
            <w:tcW w:w="709" w:type="dxa"/>
          </w:tcPr>
          <w:p w14:paraId="4E5BFB41"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9.2</w:t>
            </w:r>
          </w:p>
        </w:tc>
        <w:tc>
          <w:tcPr>
            <w:tcW w:w="11623" w:type="dxa"/>
            <w:vAlign w:val="center"/>
          </w:tcPr>
          <w:p w14:paraId="39C2CA0D" w14:textId="72D158AA" w:rsidR="00EE39D3" w:rsidRPr="00A164EE" w:rsidRDefault="00EE39D3" w:rsidP="00EE39D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Являются ли процедуры формирования </w:t>
            </w:r>
            <w:del w:id="2031" w:author="Ольга Тимофеева" w:date="2020-11-04T21:24:00Z">
              <w:r w:rsidRPr="00A164EE" w:rsidDel="00E453CF">
                <w:rPr>
                  <w:rFonts w:ascii="Times New Roman" w:hAnsi="Times New Roman"/>
                  <w:b/>
                  <w:lang w:eastAsia="ru-RU"/>
                </w:rPr>
                <w:delText xml:space="preserve">Общественного </w:delText>
              </w:r>
            </w:del>
            <w:ins w:id="2032" w:author="Ольга Тимофеева" w:date="2020-11-04T21:24:00Z">
              <w:r>
                <w:rPr>
                  <w:rFonts w:ascii="Times New Roman" w:hAnsi="Times New Roman"/>
                  <w:b/>
                  <w:lang w:eastAsia="ru-RU"/>
                </w:rPr>
                <w:t>о</w:t>
              </w:r>
              <w:r w:rsidRPr="00A164EE">
                <w:rPr>
                  <w:rFonts w:ascii="Times New Roman" w:hAnsi="Times New Roman"/>
                  <w:b/>
                  <w:lang w:eastAsia="ru-RU"/>
                </w:rPr>
                <w:t xml:space="preserve">бщественного </w:t>
              </w:r>
            </w:ins>
            <w:r w:rsidRPr="00A164EE">
              <w:rPr>
                <w:rFonts w:ascii="Times New Roman" w:hAnsi="Times New Roman"/>
                <w:b/>
                <w:lang w:eastAsia="ru-RU"/>
              </w:rPr>
              <w:t xml:space="preserve">совета при финансовом органе субъекта </w:t>
            </w:r>
            <w:r w:rsidRPr="006401B0">
              <w:rPr>
                <w:rFonts w:ascii="Times New Roman" w:hAnsi="Times New Roman"/>
                <w:b/>
                <w:lang w:eastAsia="ru-RU"/>
              </w:rPr>
              <w:t>Российской Федерации</w:t>
            </w:r>
            <w:r w:rsidRPr="00A164EE">
              <w:rPr>
                <w:rFonts w:ascii="Times New Roman" w:hAnsi="Times New Roman"/>
                <w:b/>
                <w:lang w:eastAsia="ru-RU"/>
              </w:rPr>
              <w:t xml:space="preserve"> публичными и открытыми?</w:t>
            </w:r>
          </w:p>
          <w:p w14:paraId="00CE1B9C" w14:textId="09B2E5D3"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Под публичными и открытыми процедурами формирования </w:t>
            </w:r>
            <w:del w:id="2033" w:author="Ольга Тимофеева" w:date="2020-11-04T21:24:00Z">
              <w:r w:rsidRPr="00A164EE" w:rsidDel="00E453CF">
                <w:rPr>
                  <w:rFonts w:ascii="Times New Roman" w:hAnsi="Times New Roman"/>
                  <w:lang w:eastAsia="ru-RU"/>
                </w:rPr>
                <w:delText xml:space="preserve">Общественного </w:delText>
              </w:r>
            </w:del>
            <w:ins w:id="2034" w:author="Ольга Тимофеева" w:date="2020-11-04T21:24:00Z">
              <w:r>
                <w:rPr>
                  <w:rFonts w:ascii="Times New Roman" w:hAnsi="Times New Roman"/>
                  <w:lang w:eastAsia="ru-RU"/>
                </w:rPr>
                <w:t>о</w:t>
              </w:r>
              <w:r w:rsidRPr="00A164EE">
                <w:rPr>
                  <w:rFonts w:ascii="Times New Roman" w:hAnsi="Times New Roman"/>
                  <w:lang w:eastAsia="ru-RU"/>
                </w:rPr>
                <w:t xml:space="preserve">бщественного </w:t>
              </w:r>
            </w:ins>
            <w:r w:rsidRPr="00A164EE">
              <w:rPr>
                <w:rFonts w:ascii="Times New Roman" w:hAnsi="Times New Roman"/>
                <w:lang w:eastAsia="ru-RU"/>
              </w:rPr>
              <w:t>совета для целей составления рейтинга понимаются такие процедуры, которые предусматривают:</w:t>
            </w:r>
          </w:p>
          <w:p w14:paraId="7E05DCB3" w14:textId="64E94C61" w:rsidR="00EE39D3" w:rsidRPr="00A164EE" w:rsidRDefault="00EE39D3" w:rsidP="00EE39D3">
            <w:pPr>
              <w:pStyle w:val="a4"/>
              <w:numPr>
                <w:ilvl w:val="0"/>
                <w:numId w:val="14"/>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установленные до начала формирования </w:t>
            </w:r>
            <w:del w:id="2035" w:author="Ольга Тимофеева" w:date="2020-11-04T21:24:00Z">
              <w:r w:rsidRPr="00A164EE" w:rsidDel="00E453CF">
                <w:rPr>
                  <w:rFonts w:ascii="Times New Roman" w:hAnsi="Times New Roman"/>
                  <w:lang w:eastAsia="ru-RU"/>
                </w:rPr>
                <w:delText xml:space="preserve">Общественного </w:delText>
              </w:r>
            </w:del>
            <w:ins w:id="2036" w:author="Ольга Тимофеева" w:date="2020-11-04T21:24:00Z">
              <w:r>
                <w:rPr>
                  <w:rFonts w:ascii="Times New Roman" w:hAnsi="Times New Roman"/>
                  <w:lang w:eastAsia="ru-RU"/>
                </w:rPr>
                <w:t>о</w:t>
              </w:r>
              <w:r w:rsidRPr="00A164EE">
                <w:rPr>
                  <w:rFonts w:ascii="Times New Roman" w:hAnsi="Times New Roman"/>
                  <w:lang w:eastAsia="ru-RU"/>
                </w:rPr>
                <w:t xml:space="preserve">бщественного </w:t>
              </w:r>
            </w:ins>
            <w:r w:rsidRPr="00A164EE">
              <w:rPr>
                <w:rFonts w:ascii="Times New Roman" w:hAnsi="Times New Roman"/>
                <w:lang w:eastAsia="ru-RU"/>
              </w:rPr>
              <w:t xml:space="preserve">совета требования (критерии отбора) к кандидатурам в члены </w:t>
            </w:r>
            <w:del w:id="2037" w:author="Ольга Тимофеева" w:date="2020-11-04T21:25:00Z">
              <w:r w:rsidRPr="00A164EE" w:rsidDel="00E453CF">
                <w:rPr>
                  <w:rFonts w:ascii="Times New Roman" w:hAnsi="Times New Roman"/>
                  <w:lang w:eastAsia="ru-RU"/>
                </w:rPr>
                <w:delText xml:space="preserve">Общественного </w:delText>
              </w:r>
            </w:del>
            <w:ins w:id="2038" w:author="Ольга Тимофеева" w:date="2020-11-04T21:25:00Z">
              <w:r>
                <w:rPr>
                  <w:rFonts w:ascii="Times New Roman" w:hAnsi="Times New Roman"/>
                  <w:lang w:eastAsia="ru-RU"/>
                </w:rPr>
                <w:t>о</w:t>
              </w:r>
              <w:r w:rsidRPr="00A164EE">
                <w:rPr>
                  <w:rFonts w:ascii="Times New Roman" w:hAnsi="Times New Roman"/>
                  <w:lang w:eastAsia="ru-RU"/>
                </w:rPr>
                <w:t xml:space="preserve">бщественного </w:t>
              </w:r>
            </w:ins>
            <w:r w:rsidRPr="00A164EE">
              <w:rPr>
                <w:rFonts w:ascii="Times New Roman" w:hAnsi="Times New Roman"/>
                <w:lang w:eastAsia="ru-RU"/>
              </w:rPr>
              <w:t>совета;</w:t>
            </w:r>
          </w:p>
          <w:p w14:paraId="41F0C59A" w14:textId="0014FC48" w:rsidR="00EE39D3" w:rsidRPr="00A164EE" w:rsidRDefault="00EE39D3" w:rsidP="00EE39D3">
            <w:pPr>
              <w:pStyle w:val="a4"/>
              <w:numPr>
                <w:ilvl w:val="0"/>
                <w:numId w:val="14"/>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установленный правовым актом порядок формирования состава </w:t>
            </w:r>
            <w:del w:id="2039" w:author="Ольга Тимофеева" w:date="2020-11-04T21:25:00Z">
              <w:r w:rsidRPr="00A164EE" w:rsidDel="00E453CF">
                <w:rPr>
                  <w:rFonts w:ascii="Times New Roman" w:hAnsi="Times New Roman"/>
                  <w:lang w:eastAsia="ru-RU"/>
                </w:rPr>
                <w:delText xml:space="preserve">Общественного </w:delText>
              </w:r>
            </w:del>
            <w:ins w:id="2040" w:author="Ольга Тимофеева" w:date="2020-11-04T21:25:00Z">
              <w:r>
                <w:rPr>
                  <w:rFonts w:ascii="Times New Roman" w:hAnsi="Times New Roman"/>
                  <w:lang w:eastAsia="ru-RU"/>
                </w:rPr>
                <w:t>о</w:t>
              </w:r>
              <w:r w:rsidRPr="00A164EE">
                <w:rPr>
                  <w:rFonts w:ascii="Times New Roman" w:hAnsi="Times New Roman"/>
                  <w:lang w:eastAsia="ru-RU"/>
                </w:rPr>
                <w:t xml:space="preserve">бщественного </w:t>
              </w:r>
            </w:ins>
            <w:r w:rsidRPr="00A164EE">
              <w:rPr>
                <w:rFonts w:ascii="Times New Roman" w:hAnsi="Times New Roman"/>
                <w:lang w:eastAsia="ru-RU"/>
              </w:rPr>
              <w:t xml:space="preserve">совета на конкурсной основе из числа </w:t>
            </w:r>
            <w:r w:rsidRPr="00A164EE">
              <w:rPr>
                <w:rFonts w:ascii="Times New Roman" w:eastAsia="Calibri" w:hAnsi="Times New Roman"/>
              </w:rPr>
              <w:t>независимых от органов государственной власти субъекта Российской Федерации экспертов, представителей заинтересованных общественных организаций и иных лиц;</w:t>
            </w:r>
          </w:p>
          <w:p w14:paraId="4CD96CA7" w14:textId="07485762" w:rsidR="00EE39D3" w:rsidRPr="00AF6C5C" w:rsidRDefault="00EE39D3" w:rsidP="00EE39D3">
            <w:pPr>
              <w:pStyle w:val="a4"/>
              <w:numPr>
                <w:ilvl w:val="0"/>
                <w:numId w:val="14"/>
              </w:numPr>
              <w:tabs>
                <w:tab w:val="left" w:pos="343"/>
              </w:tabs>
              <w:spacing w:before="40" w:after="40" w:line="240" w:lineRule="auto"/>
              <w:ind w:left="0" w:firstLine="0"/>
              <w:contextualSpacing w:val="0"/>
              <w:jc w:val="both"/>
              <w:rPr>
                <w:rFonts w:ascii="Times New Roman" w:hAnsi="Times New Roman"/>
                <w:lang w:eastAsia="ru-RU"/>
              </w:rPr>
            </w:pPr>
            <w:r w:rsidRPr="00AF6C5C">
              <w:rPr>
                <w:rFonts w:ascii="Times New Roman" w:hAnsi="Times New Roman"/>
                <w:lang w:eastAsia="ru-RU"/>
              </w:rPr>
              <w:lastRenderedPageBreak/>
              <w:t xml:space="preserve">общедоступность информации о порядке формирования состава </w:t>
            </w:r>
            <w:del w:id="2041" w:author="Ольга Тимофеева" w:date="2020-11-04T21:25:00Z">
              <w:r w:rsidRPr="00AF6C5C" w:rsidDel="00E453CF">
                <w:rPr>
                  <w:rFonts w:ascii="Times New Roman" w:hAnsi="Times New Roman"/>
                  <w:lang w:eastAsia="ru-RU"/>
                </w:rPr>
                <w:delText xml:space="preserve">Общественного </w:delText>
              </w:r>
            </w:del>
            <w:ins w:id="2042" w:author="Ольга Тимофеева" w:date="2020-11-04T21:25:00Z">
              <w:r>
                <w:rPr>
                  <w:rFonts w:ascii="Times New Roman" w:hAnsi="Times New Roman"/>
                  <w:lang w:eastAsia="ru-RU"/>
                </w:rPr>
                <w:t>о</w:t>
              </w:r>
              <w:r w:rsidRPr="00AF6C5C">
                <w:rPr>
                  <w:rFonts w:ascii="Times New Roman" w:hAnsi="Times New Roman"/>
                  <w:lang w:eastAsia="ru-RU"/>
                </w:rPr>
                <w:t xml:space="preserve">бщественного </w:t>
              </w:r>
            </w:ins>
            <w:r w:rsidRPr="00AF6C5C">
              <w:rPr>
                <w:rFonts w:ascii="Times New Roman" w:hAnsi="Times New Roman"/>
                <w:lang w:eastAsia="ru-RU"/>
              </w:rPr>
              <w:t xml:space="preserve">совета, процедуре его формирования, в том числе о поступивших заявках кандидатов в члены </w:t>
            </w:r>
            <w:del w:id="2043" w:author="Ольга Тимофеева" w:date="2020-11-04T21:25:00Z">
              <w:r w:rsidRPr="00AF6C5C" w:rsidDel="00E453CF">
                <w:rPr>
                  <w:rFonts w:ascii="Times New Roman" w:hAnsi="Times New Roman"/>
                  <w:lang w:eastAsia="ru-RU"/>
                </w:rPr>
                <w:delText xml:space="preserve">Общественного </w:delText>
              </w:r>
            </w:del>
            <w:ins w:id="2044" w:author="Ольга Тимофеева" w:date="2020-11-04T21:25:00Z">
              <w:r>
                <w:rPr>
                  <w:rFonts w:ascii="Times New Roman" w:hAnsi="Times New Roman"/>
                  <w:lang w:eastAsia="ru-RU"/>
                </w:rPr>
                <w:t>о</w:t>
              </w:r>
              <w:r w:rsidRPr="00AF6C5C">
                <w:rPr>
                  <w:rFonts w:ascii="Times New Roman" w:hAnsi="Times New Roman"/>
                  <w:lang w:eastAsia="ru-RU"/>
                </w:rPr>
                <w:t xml:space="preserve">бщественного </w:t>
              </w:r>
            </w:ins>
            <w:r w:rsidRPr="00AF6C5C">
              <w:rPr>
                <w:rFonts w:ascii="Times New Roman" w:hAnsi="Times New Roman"/>
                <w:lang w:eastAsia="ru-RU"/>
              </w:rPr>
              <w:t>совета и результатах конкурсного отбора, подтверждаемых протоколом конкурсной комиссии.</w:t>
            </w:r>
          </w:p>
          <w:p w14:paraId="4C2A15FD" w14:textId="182C27C6" w:rsidR="00EE39D3" w:rsidRPr="00A164EE" w:rsidRDefault="00EE39D3" w:rsidP="00EE39D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Показатель оценивается на основе сведений о порядке и процедуре формирования действующего на момент проведения мониторинга состава </w:t>
            </w:r>
            <w:del w:id="2045" w:author="Ольга Тимофеева" w:date="2020-11-04T21:25:00Z">
              <w:r w:rsidRPr="00A164EE" w:rsidDel="00E453CF">
                <w:rPr>
                  <w:rFonts w:ascii="Times New Roman" w:hAnsi="Times New Roman"/>
                  <w:lang w:eastAsia="ru-RU"/>
                </w:rPr>
                <w:delText xml:space="preserve">Общественного </w:delText>
              </w:r>
            </w:del>
            <w:ins w:id="2046" w:author="Ольга Тимофеева" w:date="2020-11-04T21:25:00Z">
              <w:r>
                <w:rPr>
                  <w:rFonts w:ascii="Times New Roman" w:hAnsi="Times New Roman"/>
                  <w:lang w:eastAsia="ru-RU"/>
                </w:rPr>
                <w:t>о</w:t>
              </w:r>
              <w:r w:rsidRPr="00A164EE">
                <w:rPr>
                  <w:rFonts w:ascii="Times New Roman" w:hAnsi="Times New Roman"/>
                  <w:lang w:eastAsia="ru-RU"/>
                </w:rPr>
                <w:t xml:space="preserve">бщественного </w:t>
              </w:r>
            </w:ins>
            <w:r w:rsidRPr="00A164EE">
              <w:rPr>
                <w:rFonts w:ascii="Times New Roman" w:hAnsi="Times New Roman"/>
                <w:lang w:eastAsia="ru-RU"/>
              </w:rPr>
              <w:t xml:space="preserve">совета, размещенных на официальном сайте финансового органа. Если положения, установленные в правовом акте о порядке формирования </w:t>
            </w:r>
            <w:del w:id="2047" w:author="Ольга Тимофеева" w:date="2020-11-04T21:25:00Z">
              <w:r w:rsidRPr="00A164EE" w:rsidDel="00E453CF">
                <w:rPr>
                  <w:rFonts w:ascii="Times New Roman" w:hAnsi="Times New Roman"/>
                  <w:lang w:eastAsia="ru-RU"/>
                </w:rPr>
                <w:delText xml:space="preserve">Общественного </w:delText>
              </w:r>
            </w:del>
            <w:ins w:id="2048" w:author="Ольга Тимофеева" w:date="2020-11-04T21:25:00Z">
              <w:r>
                <w:rPr>
                  <w:rFonts w:ascii="Times New Roman" w:hAnsi="Times New Roman"/>
                  <w:lang w:eastAsia="ru-RU"/>
                </w:rPr>
                <w:t>о</w:t>
              </w:r>
              <w:r w:rsidRPr="00A164EE">
                <w:rPr>
                  <w:rFonts w:ascii="Times New Roman" w:hAnsi="Times New Roman"/>
                  <w:lang w:eastAsia="ru-RU"/>
                </w:rPr>
                <w:t xml:space="preserve">бщественного </w:t>
              </w:r>
            </w:ins>
            <w:r w:rsidRPr="00A164EE">
              <w:rPr>
                <w:rFonts w:ascii="Times New Roman" w:hAnsi="Times New Roman"/>
                <w:lang w:eastAsia="ru-RU"/>
              </w:rPr>
              <w:t>совета, не находят свое подтверждение на практике (в открытом доступе отсутствуют сведения о процедуре формирования действующего состава общественного совета, в том числе о поступивших заявках кандидатов и результатах конкурсного отбора, подтверждаемы</w:t>
            </w:r>
            <w:r w:rsidRPr="00AF6C5C">
              <w:rPr>
                <w:rFonts w:ascii="Times New Roman" w:hAnsi="Times New Roman"/>
                <w:lang w:eastAsia="ru-RU"/>
              </w:rPr>
              <w:t xml:space="preserve">х </w:t>
            </w:r>
            <w:r w:rsidRPr="00A164EE">
              <w:rPr>
                <w:rFonts w:ascii="Times New Roman" w:hAnsi="Times New Roman"/>
                <w:lang w:eastAsia="ru-RU"/>
              </w:rPr>
              <w:t>протоколом конкурсной комиссии), оценка показателя принимает значение 0 баллов.</w:t>
            </w:r>
          </w:p>
        </w:tc>
        <w:tc>
          <w:tcPr>
            <w:tcW w:w="850" w:type="dxa"/>
          </w:tcPr>
          <w:p w14:paraId="059A6427" w14:textId="77777777" w:rsidR="00EE39D3" w:rsidRPr="00A164EE" w:rsidRDefault="00EE39D3" w:rsidP="00EE39D3">
            <w:pPr>
              <w:spacing w:before="40" w:after="40" w:line="240" w:lineRule="auto"/>
              <w:jc w:val="center"/>
              <w:rPr>
                <w:rFonts w:ascii="Times New Roman" w:hAnsi="Times New Roman"/>
                <w:lang w:eastAsia="ru-RU"/>
              </w:rPr>
            </w:pPr>
          </w:p>
        </w:tc>
        <w:tc>
          <w:tcPr>
            <w:tcW w:w="852" w:type="dxa"/>
          </w:tcPr>
          <w:p w14:paraId="0F00EC76"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Pr>
          <w:p w14:paraId="317C1880"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0D1A6EB2" w14:textId="77777777" w:rsidTr="009B27AF">
        <w:trPr>
          <w:trHeight w:val="20"/>
        </w:trPr>
        <w:tc>
          <w:tcPr>
            <w:tcW w:w="709" w:type="dxa"/>
            <w:vAlign w:val="center"/>
          </w:tcPr>
          <w:p w14:paraId="14E31480"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vAlign w:val="center"/>
          </w:tcPr>
          <w:p w14:paraId="66962381" w14:textId="3D9A5CBC"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Да, процедуры формирования </w:t>
            </w:r>
            <w:del w:id="2049" w:author="Ольга Тимофеева" w:date="2020-11-05T17:55:00Z">
              <w:r w:rsidRPr="00A164EE" w:rsidDel="007D21D1">
                <w:rPr>
                  <w:rFonts w:ascii="Times New Roman" w:hAnsi="Times New Roman"/>
                  <w:i/>
                  <w:lang w:eastAsia="ru-RU"/>
                </w:rPr>
                <w:delText xml:space="preserve">Общественного </w:delText>
              </w:r>
            </w:del>
            <w:ins w:id="2050" w:author="Ольга Тимофеева" w:date="2020-11-05T17:55:00Z">
              <w:r>
                <w:rPr>
                  <w:rFonts w:ascii="Times New Roman" w:hAnsi="Times New Roman"/>
                  <w:i/>
                  <w:lang w:eastAsia="ru-RU"/>
                </w:rPr>
                <w:t>о</w:t>
              </w:r>
              <w:r w:rsidRPr="00A164EE">
                <w:rPr>
                  <w:rFonts w:ascii="Times New Roman" w:hAnsi="Times New Roman"/>
                  <w:i/>
                  <w:lang w:eastAsia="ru-RU"/>
                </w:rPr>
                <w:t xml:space="preserve">бщественного </w:t>
              </w:r>
            </w:ins>
            <w:r w:rsidRPr="00A164EE">
              <w:rPr>
                <w:rFonts w:ascii="Times New Roman" w:hAnsi="Times New Roman"/>
                <w:i/>
                <w:lang w:eastAsia="ru-RU"/>
              </w:rPr>
              <w:t>совета являются публичными и открытыми</w:t>
            </w:r>
          </w:p>
        </w:tc>
        <w:tc>
          <w:tcPr>
            <w:tcW w:w="850" w:type="dxa"/>
          </w:tcPr>
          <w:p w14:paraId="28DCE943"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DED85F5"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5C38E0F1" w14:textId="5E62D0BC" w:rsidR="00EE39D3" w:rsidRPr="00A164EE" w:rsidRDefault="00EE39D3" w:rsidP="00EE39D3">
            <w:pPr>
              <w:spacing w:before="40" w:after="40" w:line="240" w:lineRule="auto"/>
              <w:jc w:val="center"/>
              <w:rPr>
                <w:rFonts w:ascii="Times New Roman" w:hAnsi="Times New Roman"/>
                <w:lang w:eastAsia="ru-RU"/>
              </w:rPr>
            </w:pPr>
            <w:del w:id="2051" w:author="Ольга Тимофеева" w:date="2020-11-04T21:52:00Z">
              <w:r w:rsidRPr="00A164EE" w:rsidDel="00905F8B">
                <w:rPr>
                  <w:rFonts w:ascii="Times New Roman" w:hAnsi="Times New Roman"/>
                  <w:lang w:eastAsia="ru-RU"/>
                </w:rPr>
                <w:delText>0,5</w:delText>
              </w:r>
            </w:del>
          </w:p>
        </w:tc>
      </w:tr>
      <w:tr w:rsidR="00EE39D3" w:rsidRPr="00A164EE" w14:paraId="7790411F" w14:textId="77777777" w:rsidTr="009B27AF">
        <w:trPr>
          <w:trHeight w:val="20"/>
        </w:trPr>
        <w:tc>
          <w:tcPr>
            <w:tcW w:w="709" w:type="dxa"/>
            <w:tcBorders>
              <w:bottom w:val="single" w:sz="4" w:space="0" w:color="A6A6A6"/>
            </w:tcBorders>
            <w:vAlign w:val="center"/>
          </w:tcPr>
          <w:p w14:paraId="4A1560C8" w14:textId="77777777" w:rsidR="00EE39D3" w:rsidRPr="00A164EE" w:rsidRDefault="00EE39D3" w:rsidP="00EE39D3">
            <w:pPr>
              <w:spacing w:before="40" w:after="40" w:line="240" w:lineRule="auto"/>
              <w:jc w:val="center"/>
              <w:rPr>
                <w:rFonts w:ascii="Times New Roman" w:hAnsi="Times New Roman"/>
                <w:lang w:eastAsia="ru-RU"/>
              </w:rPr>
            </w:pPr>
          </w:p>
        </w:tc>
        <w:tc>
          <w:tcPr>
            <w:tcW w:w="11623" w:type="dxa"/>
            <w:tcBorders>
              <w:bottom w:val="single" w:sz="4" w:space="0" w:color="A6A6A6"/>
            </w:tcBorders>
            <w:vAlign w:val="center"/>
          </w:tcPr>
          <w:p w14:paraId="312EA263" w14:textId="76C98479" w:rsidR="00EE39D3" w:rsidRPr="00A164EE" w:rsidRDefault="00EE39D3" w:rsidP="00EE39D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Нет, процедуры формирования </w:t>
            </w:r>
            <w:del w:id="2052" w:author="Ольга Тимофеева" w:date="2020-11-05T17:55:00Z">
              <w:r w:rsidRPr="00A164EE" w:rsidDel="007D21D1">
                <w:rPr>
                  <w:rFonts w:ascii="Times New Roman" w:hAnsi="Times New Roman"/>
                  <w:i/>
                  <w:lang w:eastAsia="ru-RU"/>
                </w:rPr>
                <w:delText xml:space="preserve">Общественного </w:delText>
              </w:r>
            </w:del>
            <w:ins w:id="2053" w:author="Ольга Тимофеева" w:date="2020-11-05T17:55:00Z">
              <w:r>
                <w:rPr>
                  <w:rFonts w:ascii="Times New Roman" w:hAnsi="Times New Roman"/>
                  <w:i/>
                  <w:lang w:eastAsia="ru-RU"/>
                </w:rPr>
                <w:t>о</w:t>
              </w:r>
              <w:r w:rsidRPr="00A164EE">
                <w:rPr>
                  <w:rFonts w:ascii="Times New Roman" w:hAnsi="Times New Roman"/>
                  <w:i/>
                  <w:lang w:eastAsia="ru-RU"/>
                </w:rPr>
                <w:t xml:space="preserve">бщественного </w:t>
              </w:r>
            </w:ins>
            <w:r w:rsidRPr="00A164EE">
              <w:rPr>
                <w:rFonts w:ascii="Times New Roman" w:hAnsi="Times New Roman"/>
                <w:i/>
                <w:lang w:eastAsia="ru-RU"/>
              </w:rPr>
              <w:t>совета не являются публичными и открытыми</w:t>
            </w:r>
          </w:p>
        </w:tc>
        <w:tc>
          <w:tcPr>
            <w:tcW w:w="850" w:type="dxa"/>
            <w:tcBorders>
              <w:bottom w:val="single" w:sz="4" w:space="0" w:color="A6A6A6"/>
            </w:tcBorders>
          </w:tcPr>
          <w:p w14:paraId="65187F9D" w14:textId="77777777" w:rsidR="00EE39D3" w:rsidRPr="00A164EE" w:rsidRDefault="00EE39D3" w:rsidP="00EE39D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Borders>
              <w:bottom w:val="single" w:sz="4" w:space="0" w:color="A6A6A6"/>
            </w:tcBorders>
          </w:tcPr>
          <w:p w14:paraId="77E48718" w14:textId="77777777" w:rsidR="00EE39D3" w:rsidRPr="00A164EE" w:rsidRDefault="00EE39D3" w:rsidP="00EE39D3">
            <w:pPr>
              <w:spacing w:before="40" w:after="40" w:line="240" w:lineRule="auto"/>
              <w:jc w:val="center"/>
              <w:rPr>
                <w:rFonts w:ascii="Times New Roman" w:hAnsi="Times New Roman"/>
                <w:lang w:eastAsia="ru-RU"/>
              </w:rPr>
            </w:pPr>
          </w:p>
        </w:tc>
        <w:tc>
          <w:tcPr>
            <w:tcW w:w="850" w:type="dxa"/>
            <w:tcBorders>
              <w:bottom w:val="single" w:sz="4" w:space="0" w:color="A6A6A6"/>
            </w:tcBorders>
          </w:tcPr>
          <w:p w14:paraId="151F947D" w14:textId="77777777" w:rsidR="00EE39D3" w:rsidRPr="00A164EE" w:rsidRDefault="00EE39D3" w:rsidP="00EE39D3">
            <w:pPr>
              <w:spacing w:before="40" w:after="40" w:line="240" w:lineRule="auto"/>
              <w:jc w:val="center"/>
              <w:rPr>
                <w:rFonts w:ascii="Times New Roman" w:hAnsi="Times New Roman"/>
                <w:lang w:eastAsia="ru-RU"/>
              </w:rPr>
            </w:pPr>
          </w:p>
        </w:tc>
      </w:tr>
      <w:tr w:rsidR="00EE39D3" w:rsidRPr="00A164EE" w14:paraId="1347541B" w14:textId="77777777" w:rsidTr="009B27AF">
        <w:trPr>
          <w:trHeight w:val="20"/>
          <w:ins w:id="2054" w:author="Ольга Тимофеева" w:date="2020-11-04T21:00:00Z"/>
        </w:trPr>
        <w:tc>
          <w:tcPr>
            <w:tcW w:w="709" w:type="dxa"/>
            <w:tcBorders>
              <w:bottom w:val="single" w:sz="4" w:space="0" w:color="A6A6A6"/>
            </w:tcBorders>
            <w:vAlign w:val="center"/>
          </w:tcPr>
          <w:p w14:paraId="2FC61D31" w14:textId="62D7294F" w:rsidR="00EE39D3" w:rsidRPr="00A164EE" w:rsidRDefault="00EE39D3" w:rsidP="00EE39D3">
            <w:pPr>
              <w:spacing w:before="40" w:after="40" w:line="240" w:lineRule="auto"/>
              <w:jc w:val="center"/>
              <w:rPr>
                <w:ins w:id="2055" w:author="Ольга Тимофеева" w:date="2020-11-04T21:00:00Z"/>
                <w:rFonts w:ascii="Times New Roman" w:hAnsi="Times New Roman"/>
                <w:lang w:eastAsia="ru-RU"/>
              </w:rPr>
            </w:pPr>
            <w:ins w:id="2056" w:author="Ольга Тимофеева" w:date="2020-11-04T21:26:00Z">
              <w:r>
                <w:rPr>
                  <w:rFonts w:ascii="Times New Roman" w:hAnsi="Times New Roman"/>
                  <w:lang w:eastAsia="ru-RU"/>
                </w:rPr>
                <w:t>9.3</w:t>
              </w:r>
            </w:ins>
          </w:p>
        </w:tc>
        <w:tc>
          <w:tcPr>
            <w:tcW w:w="11623" w:type="dxa"/>
            <w:tcBorders>
              <w:bottom w:val="single" w:sz="4" w:space="0" w:color="A6A6A6"/>
            </w:tcBorders>
            <w:vAlign w:val="center"/>
          </w:tcPr>
          <w:p w14:paraId="5E5AA49C" w14:textId="6FA43A1D" w:rsidR="00EE39D3" w:rsidRPr="002A4EB7" w:rsidRDefault="00EE39D3" w:rsidP="00EE39D3">
            <w:pPr>
              <w:spacing w:before="40" w:after="40" w:line="240" w:lineRule="auto"/>
              <w:rPr>
                <w:ins w:id="2057" w:author="Ольга Тимофеева" w:date="2020-11-04T21:00:00Z"/>
                <w:rFonts w:ascii="Times New Roman" w:hAnsi="Times New Roman"/>
                <w:b/>
                <w:lang w:eastAsia="ru-RU"/>
              </w:rPr>
            </w:pPr>
            <w:ins w:id="2058" w:author="Ольга Тимофеева" w:date="2020-11-04T21:33:00Z">
              <w:r>
                <w:rPr>
                  <w:rFonts w:ascii="Times New Roman" w:hAnsi="Times New Roman"/>
                  <w:b/>
                  <w:lang w:eastAsia="ru-RU"/>
                </w:rPr>
                <w:t>Планируется ли деятельн</w:t>
              </w:r>
            </w:ins>
            <w:ins w:id="2059" w:author="Ольга Тимофеева" w:date="2020-11-04T21:34:00Z">
              <w:r>
                <w:rPr>
                  <w:rFonts w:ascii="Times New Roman" w:hAnsi="Times New Roman"/>
                  <w:b/>
                  <w:lang w:eastAsia="ru-RU"/>
                </w:rPr>
                <w:t xml:space="preserve">ость </w:t>
              </w:r>
            </w:ins>
            <w:ins w:id="2060" w:author="Ольга Тимофеева" w:date="2020-11-05T17:48:00Z">
              <w:r>
                <w:rPr>
                  <w:rFonts w:ascii="Times New Roman" w:hAnsi="Times New Roman"/>
                  <w:b/>
                  <w:lang w:eastAsia="ru-RU"/>
                </w:rPr>
                <w:t>о</w:t>
              </w:r>
            </w:ins>
            <w:ins w:id="2061" w:author="Ольга Тимофеева" w:date="2020-11-04T21:34:00Z">
              <w:r>
                <w:rPr>
                  <w:rFonts w:ascii="Times New Roman" w:hAnsi="Times New Roman"/>
                  <w:b/>
                  <w:lang w:eastAsia="ru-RU"/>
                </w:rPr>
                <w:t>бщественного совета</w:t>
              </w:r>
            </w:ins>
            <w:ins w:id="2062" w:author="Ольга Тимофеева" w:date="2020-11-04T21:36:00Z">
              <w:r>
                <w:rPr>
                  <w:rFonts w:ascii="Times New Roman" w:hAnsi="Times New Roman"/>
                  <w:b/>
                  <w:lang w:eastAsia="ru-RU"/>
                </w:rPr>
                <w:t>, созданного при финансовом органе</w:t>
              </w:r>
            </w:ins>
            <w:ins w:id="2063" w:author="Ольга Тимофеева" w:date="2020-11-04T21:53:00Z">
              <w:r>
                <w:rPr>
                  <w:rFonts w:ascii="Times New Roman" w:hAnsi="Times New Roman"/>
                  <w:b/>
                  <w:lang w:eastAsia="ru-RU"/>
                </w:rPr>
                <w:t xml:space="preserve"> субъекта Российск</w:t>
              </w:r>
            </w:ins>
            <w:ins w:id="2064" w:author="Ольга Тимофеева" w:date="2020-11-04T21:54:00Z">
              <w:r>
                <w:rPr>
                  <w:rFonts w:ascii="Times New Roman" w:hAnsi="Times New Roman"/>
                  <w:b/>
                  <w:lang w:eastAsia="ru-RU"/>
                </w:rPr>
                <w:t>ой Федерации</w:t>
              </w:r>
            </w:ins>
            <w:ins w:id="2065" w:author="Ольга Тимофеева" w:date="2020-11-04T21:48:00Z">
              <w:r>
                <w:rPr>
                  <w:rFonts w:ascii="Times New Roman" w:hAnsi="Times New Roman"/>
                  <w:b/>
                  <w:lang w:eastAsia="ru-RU"/>
                </w:rPr>
                <w:t>, и являются</w:t>
              </w:r>
            </w:ins>
            <w:ins w:id="2066" w:author="Ольга Тимофеева" w:date="2020-11-04T21:49:00Z">
              <w:r>
                <w:rPr>
                  <w:rFonts w:ascii="Times New Roman" w:hAnsi="Times New Roman"/>
                  <w:b/>
                  <w:lang w:eastAsia="ru-RU"/>
                </w:rPr>
                <w:t xml:space="preserve"> ли эти сведения общедоступными</w:t>
              </w:r>
            </w:ins>
            <w:ins w:id="2067" w:author="Ольга Тимофеева" w:date="2020-11-04T21:36:00Z">
              <w:r>
                <w:rPr>
                  <w:rFonts w:ascii="Times New Roman" w:hAnsi="Times New Roman"/>
                  <w:b/>
                  <w:lang w:eastAsia="ru-RU"/>
                </w:rPr>
                <w:t>?</w:t>
              </w:r>
            </w:ins>
          </w:p>
        </w:tc>
        <w:tc>
          <w:tcPr>
            <w:tcW w:w="850" w:type="dxa"/>
            <w:tcBorders>
              <w:bottom w:val="single" w:sz="4" w:space="0" w:color="A6A6A6"/>
            </w:tcBorders>
          </w:tcPr>
          <w:p w14:paraId="5669DD45" w14:textId="77777777" w:rsidR="00EE39D3" w:rsidRPr="002A4EB7" w:rsidRDefault="00EE39D3" w:rsidP="00EE39D3">
            <w:pPr>
              <w:spacing w:before="40" w:after="40" w:line="240" w:lineRule="auto"/>
              <w:jc w:val="center"/>
              <w:rPr>
                <w:ins w:id="2068" w:author="Ольга Тимофеева" w:date="2020-11-04T21:00:00Z"/>
                <w:rFonts w:ascii="Times New Roman" w:hAnsi="Times New Roman"/>
                <w:b/>
                <w:lang w:eastAsia="ru-RU"/>
              </w:rPr>
            </w:pPr>
          </w:p>
        </w:tc>
        <w:tc>
          <w:tcPr>
            <w:tcW w:w="852" w:type="dxa"/>
            <w:tcBorders>
              <w:bottom w:val="single" w:sz="4" w:space="0" w:color="A6A6A6"/>
            </w:tcBorders>
          </w:tcPr>
          <w:p w14:paraId="365A8FC9" w14:textId="77777777" w:rsidR="00EE39D3" w:rsidRPr="00A164EE" w:rsidRDefault="00EE39D3" w:rsidP="00EE39D3">
            <w:pPr>
              <w:spacing w:before="40" w:after="40" w:line="240" w:lineRule="auto"/>
              <w:jc w:val="center"/>
              <w:rPr>
                <w:ins w:id="2069" w:author="Ольга Тимофеева" w:date="2020-11-04T21:00:00Z"/>
                <w:rFonts w:ascii="Times New Roman" w:hAnsi="Times New Roman"/>
                <w:lang w:eastAsia="ru-RU"/>
              </w:rPr>
            </w:pPr>
          </w:p>
        </w:tc>
        <w:tc>
          <w:tcPr>
            <w:tcW w:w="850" w:type="dxa"/>
            <w:tcBorders>
              <w:bottom w:val="single" w:sz="4" w:space="0" w:color="A6A6A6"/>
            </w:tcBorders>
          </w:tcPr>
          <w:p w14:paraId="4B4AE531" w14:textId="77777777" w:rsidR="00EE39D3" w:rsidRPr="00A164EE" w:rsidRDefault="00EE39D3" w:rsidP="00EE39D3">
            <w:pPr>
              <w:spacing w:before="40" w:after="40" w:line="240" w:lineRule="auto"/>
              <w:jc w:val="center"/>
              <w:rPr>
                <w:ins w:id="2070" w:author="Ольга Тимофеева" w:date="2020-11-04T21:00:00Z"/>
                <w:rFonts w:ascii="Times New Roman" w:hAnsi="Times New Roman"/>
                <w:lang w:eastAsia="ru-RU"/>
              </w:rPr>
            </w:pPr>
          </w:p>
        </w:tc>
      </w:tr>
      <w:tr w:rsidR="00EE39D3" w:rsidRPr="00A164EE" w14:paraId="742ECA54" w14:textId="77777777" w:rsidTr="009B27AF">
        <w:trPr>
          <w:trHeight w:val="20"/>
          <w:ins w:id="2071" w:author="Ольга Тимофеева" w:date="2020-11-04T21:43:00Z"/>
        </w:trPr>
        <w:tc>
          <w:tcPr>
            <w:tcW w:w="709" w:type="dxa"/>
            <w:tcBorders>
              <w:bottom w:val="single" w:sz="4" w:space="0" w:color="A6A6A6"/>
            </w:tcBorders>
            <w:vAlign w:val="center"/>
          </w:tcPr>
          <w:p w14:paraId="6DC400AA" w14:textId="77777777" w:rsidR="00EE39D3" w:rsidRPr="00A164EE" w:rsidRDefault="00EE39D3" w:rsidP="00EE39D3">
            <w:pPr>
              <w:spacing w:before="40" w:after="40" w:line="240" w:lineRule="auto"/>
              <w:jc w:val="center"/>
              <w:rPr>
                <w:ins w:id="2072" w:author="Ольга Тимофеева" w:date="2020-11-04T21:43:00Z"/>
                <w:rFonts w:ascii="Times New Roman" w:hAnsi="Times New Roman"/>
                <w:lang w:eastAsia="ru-RU"/>
              </w:rPr>
            </w:pPr>
          </w:p>
        </w:tc>
        <w:tc>
          <w:tcPr>
            <w:tcW w:w="11623" w:type="dxa"/>
            <w:tcBorders>
              <w:bottom w:val="single" w:sz="4" w:space="0" w:color="A6A6A6"/>
            </w:tcBorders>
            <w:vAlign w:val="center"/>
          </w:tcPr>
          <w:p w14:paraId="7FFA1E0D" w14:textId="77777777" w:rsidR="00EE39D3" w:rsidRDefault="00EE39D3" w:rsidP="00EE39D3">
            <w:pPr>
              <w:pStyle w:val="af2"/>
              <w:tabs>
                <w:tab w:val="left" w:pos="1134"/>
              </w:tabs>
              <w:spacing w:before="40" w:after="40"/>
              <w:jc w:val="both"/>
              <w:rPr>
                <w:ins w:id="2073" w:author="Ольга Тимофеева" w:date="2020-11-04T21:43:00Z"/>
                <w:rFonts w:ascii="Times New Roman" w:hAnsi="Times New Roman"/>
                <w:sz w:val="22"/>
                <w:szCs w:val="22"/>
              </w:rPr>
            </w:pPr>
            <w:ins w:id="2074" w:author="Ольга Тимофеева" w:date="2020-11-04T21:43:00Z">
              <w:r>
                <w:rPr>
                  <w:rFonts w:ascii="Times New Roman" w:hAnsi="Times New Roman"/>
                  <w:sz w:val="22"/>
                  <w:szCs w:val="22"/>
                </w:rPr>
                <w:t>Показатель оценивается в случае, если оценка показателя 9.1 отлична от нуля.</w:t>
              </w:r>
            </w:ins>
          </w:p>
          <w:p w14:paraId="395FD7CD" w14:textId="77777777" w:rsidR="00EE39D3" w:rsidRDefault="00EE39D3" w:rsidP="00EE39D3">
            <w:pPr>
              <w:pStyle w:val="af2"/>
              <w:tabs>
                <w:tab w:val="left" w:pos="1134"/>
              </w:tabs>
              <w:spacing w:before="40" w:after="40"/>
              <w:jc w:val="both"/>
              <w:rPr>
                <w:ins w:id="2075" w:author="Ольга Тимофеева" w:date="2020-11-04T21:43:00Z"/>
                <w:rFonts w:ascii="Times New Roman" w:hAnsi="Times New Roman"/>
                <w:sz w:val="22"/>
                <w:szCs w:val="22"/>
              </w:rPr>
            </w:pPr>
            <w:ins w:id="2076" w:author="Ольга Тимофеева" w:date="2020-11-04T21:43:00Z">
              <w:r>
                <w:rPr>
                  <w:rFonts w:ascii="Times New Roman" w:hAnsi="Times New Roman"/>
                  <w:sz w:val="22"/>
                  <w:szCs w:val="22"/>
                </w:rPr>
                <w:t>В целях оценки показателя учитывается п</w:t>
              </w:r>
              <w:r w:rsidRPr="00A164EE">
                <w:rPr>
                  <w:rFonts w:ascii="Times New Roman" w:hAnsi="Times New Roman"/>
                  <w:sz w:val="22"/>
                  <w:szCs w:val="22"/>
                </w:rPr>
                <w:t xml:space="preserve">лан работы </w:t>
              </w:r>
              <w:r>
                <w:rPr>
                  <w:rFonts w:ascii="Times New Roman" w:hAnsi="Times New Roman"/>
                  <w:sz w:val="22"/>
                  <w:szCs w:val="22"/>
                </w:rPr>
                <w:t>о</w:t>
              </w:r>
              <w:r w:rsidRPr="00A164EE">
                <w:rPr>
                  <w:rFonts w:ascii="Times New Roman" w:hAnsi="Times New Roman"/>
                  <w:sz w:val="22"/>
                  <w:szCs w:val="22"/>
                </w:rPr>
                <w:t>бщественного совета</w:t>
              </w:r>
              <w:r>
                <w:rPr>
                  <w:rFonts w:ascii="Times New Roman" w:hAnsi="Times New Roman"/>
                  <w:sz w:val="22"/>
                  <w:szCs w:val="22"/>
                </w:rPr>
                <w:t xml:space="preserve"> </w:t>
              </w:r>
              <w:r w:rsidRPr="00A164EE">
                <w:rPr>
                  <w:rFonts w:ascii="Times New Roman" w:hAnsi="Times New Roman"/>
                  <w:sz w:val="22"/>
                  <w:szCs w:val="22"/>
                </w:rPr>
                <w:t>на 20</w:t>
              </w:r>
              <w:r>
                <w:rPr>
                  <w:rFonts w:ascii="Times New Roman" w:hAnsi="Times New Roman"/>
                  <w:sz w:val="22"/>
                  <w:szCs w:val="22"/>
                </w:rPr>
                <w:t>21</w:t>
              </w:r>
              <w:r w:rsidRPr="00A164EE">
                <w:rPr>
                  <w:rFonts w:ascii="Times New Roman" w:hAnsi="Times New Roman"/>
                  <w:sz w:val="22"/>
                  <w:szCs w:val="22"/>
                </w:rPr>
                <w:t xml:space="preserve"> год, подписанный уполномоченным лиц</w:t>
              </w:r>
              <w:r>
                <w:rPr>
                  <w:rFonts w:ascii="Times New Roman" w:hAnsi="Times New Roman"/>
                  <w:sz w:val="22"/>
                  <w:szCs w:val="22"/>
                </w:rPr>
                <w:t>ом (лицами)</w:t>
              </w:r>
              <w:r w:rsidRPr="00A164EE">
                <w:rPr>
                  <w:rFonts w:ascii="Times New Roman" w:hAnsi="Times New Roman"/>
                  <w:sz w:val="22"/>
                  <w:szCs w:val="22"/>
                </w:rPr>
                <w:t xml:space="preserve">. План работы общественного совета рекомендуется размещать в графическом формате. Проект плана или план, который не содержит сведений о </w:t>
              </w:r>
              <w:r>
                <w:rPr>
                  <w:rFonts w:ascii="Times New Roman" w:hAnsi="Times New Roman"/>
                  <w:sz w:val="22"/>
                  <w:szCs w:val="22"/>
                </w:rPr>
                <w:t>уполномоченном лице (лицах)</w:t>
              </w:r>
              <w:r w:rsidRPr="00A164EE">
                <w:rPr>
                  <w:rFonts w:ascii="Times New Roman" w:hAnsi="Times New Roman"/>
                  <w:sz w:val="22"/>
                  <w:szCs w:val="22"/>
                </w:rPr>
                <w:t xml:space="preserve">, его подписавшем, не учитывается в целях оценки показателя. </w:t>
              </w:r>
            </w:ins>
          </w:p>
          <w:p w14:paraId="135A7AF0" w14:textId="00807A7F" w:rsidR="00EE39D3" w:rsidRDefault="00EE39D3" w:rsidP="00EE39D3">
            <w:pPr>
              <w:pStyle w:val="af2"/>
              <w:tabs>
                <w:tab w:val="left" w:pos="1134"/>
              </w:tabs>
              <w:spacing w:before="40" w:after="40"/>
              <w:jc w:val="both"/>
              <w:rPr>
                <w:ins w:id="2077" w:author="Ольга Тимофеева" w:date="2020-11-04T21:43:00Z"/>
                <w:rFonts w:ascii="Times New Roman" w:hAnsi="Times New Roman"/>
                <w:sz w:val="22"/>
                <w:szCs w:val="22"/>
              </w:rPr>
            </w:pPr>
            <w:ins w:id="2078" w:author="Ольга Тимофеева" w:date="2020-11-04T21:43:00Z">
              <w:r w:rsidRPr="00A164EE">
                <w:rPr>
                  <w:rFonts w:ascii="Times New Roman" w:hAnsi="Times New Roman"/>
                  <w:sz w:val="22"/>
                  <w:szCs w:val="22"/>
                </w:rPr>
                <w:t xml:space="preserve">Для того, чтобы считаться общедоступным, план работы </w:t>
              </w:r>
              <w:r>
                <w:rPr>
                  <w:rFonts w:ascii="Times New Roman" w:hAnsi="Times New Roman"/>
                  <w:sz w:val="22"/>
                  <w:szCs w:val="22"/>
                </w:rPr>
                <w:t>о</w:t>
              </w:r>
              <w:r w:rsidRPr="00A164EE">
                <w:rPr>
                  <w:rFonts w:ascii="Times New Roman" w:hAnsi="Times New Roman"/>
                  <w:sz w:val="22"/>
                  <w:szCs w:val="22"/>
                </w:rPr>
                <w:t xml:space="preserve">бщественного совета должен быть размещен в открытом доступе до 1 </w:t>
              </w:r>
              <w:r>
                <w:rPr>
                  <w:rFonts w:ascii="Times New Roman" w:hAnsi="Times New Roman"/>
                  <w:sz w:val="22"/>
                  <w:szCs w:val="22"/>
                </w:rPr>
                <w:t>марта</w:t>
              </w:r>
              <w:r w:rsidRPr="00A164EE">
                <w:rPr>
                  <w:rFonts w:ascii="Times New Roman" w:hAnsi="Times New Roman"/>
                  <w:sz w:val="22"/>
                  <w:szCs w:val="22"/>
                </w:rPr>
                <w:t xml:space="preserve"> </w:t>
              </w:r>
              <w:r>
                <w:rPr>
                  <w:rFonts w:ascii="Times New Roman" w:hAnsi="Times New Roman"/>
                  <w:sz w:val="22"/>
                  <w:szCs w:val="22"/>
                </w:rPr>
                <w:t xml:space="preserve">2021 </w:t>
              </w:r>
              <w:r w:rsidRPr="00A164EE">
                <w:rPr>
                  <w:rFonts w:ascii="Times New Roman" w:hAnsi="Times New Roman"/>
                  <w:sz w:val="22"/>
                  <w:szCs w:val="22"/>
                </w:rPr>
                <w:t xml:space="preserve">года; для нового состава </w:t>
              </w:r>
            </w:ins>
            <w:ins w:id="2079" w:author="Ольга Тимофеева" w:date="2020-11-05T17:47:00Z">
              <w:r>
                <w:rPr>
                  <w:rFonts w:ascii="Times New Roman" w:hAnsi="Times New Roman"/>
                  <w:sz w:val="22"/>
                  <w:szCs w:val="22"/>
                </w:rPr>
                <w:t>о</w:t>
              </w:r>
            </w:ins>
            <w:ins w:id="2080" w:author="Ольга Тимофеева" w:date="2020-11-04T21:43:00Z">
              <w:r w:rsidRPr="00A164EE">
                <w:rPr>
                  <w:rFonts w:ascii="Times New Roman" w:hAnsi="Times New Roman"/>
                  <w:sz w:val="22"/>
                  <w:szCs w:val="22"/>
                </w:rPr>
                <w:t xml:space="preserve">бщественного совета – в течение одного месяца после </w:t>
              </w:r>
              <w:r w:rsidRPr="00A164EE">
                <w:rPr>
                  <w:rFonts w:ascii="Times New Roman" w:hAnsi="Times New Roman"/>
                  <w:sz w:val="22"/>
                  <w:szCs w:val="22"/>
                  <w:lang w:eastAsia="x-none"/>
                </w:rPr>
                <w:t xml:space="preserve">утверждения нового состава </w:t>
              </w:r>
            </w:ins>
            <w:ins w:id="2081" w:author="Ольга Тимофеева" w:date="2020-11-05T17:47:00Z">
              <w:r>
                <w:rPr>
                  <w:rFonts w:ascii="Times New Roman" w:hAnsi="Times New Roman"/>
                  <w:sz w:val="22"/>
                  <w:szCs w:val="22"/>
                  <w:lang w:eastAsia="x-none"/>
                </w:rPr>
                <w:t>о</w:t>
              </w:r>
            </w:ins>
            <w:ins w:id="2082" w:author="Ольга Тимофеева" w:date="2020-11-04T21:43:00Z">
              <w:r w:rsidRPr="00A164EE">
                <w:rPr>
                  <w:rFonts w:ascii="Times New Roman" w:hAnsi="Times New Roman"/>
                  <w:sz w:val="22"/>
                  <w:szCs w:val="22"/>
                  <w:lang w:eastAsia="x-none"/>
                </w:rPr>
                <w:t xml:space="preserve">бщественного совета, но не позднее </w:t>
              </w:r>
              <w:r>
                <w:rPr>
                  <w:rFonts w:ascii="Times New Roman" w:hAnsi="Times New Roman"/>
                  <w:sz w:val="22"/>
                  <w:szCs w:val="22"/>
                  <w:lang w:eastAsia="x-none"/>
                </w:rPr>
                <w:t xml:space="preserve">1 октября </w:t>
              </w:r>
              <w:r w:rsidRPr="00A164EE">
                <w:rPr>
                  <w:rFonts w:ascii="Times New Roman" w:hAnsi="Times New Roman"/>
                  <w:sz w:val="22"/>
                  <w:szCs w:val="22"/>
                  <w:lang w:eastAsia="x-none"/>
                </w:rPr>
                <w:t>20</w:t>
              </w:r>
              <w:r>
                <w:rPr>
                  <w:rFonts w:ascii="Times New Roman" w:hAnsi="Times New Roman"/>
                  <w:sz w:val="22"/>
                  <w:szCs w:val="22"/>
                  <w:lang w:eastAsia="x-none"/>
                </w:rPr>
                <w:t>21</w:t>
              </w:r>
              <w:r w:rsidRPr="00A164EE">
                <w:rPr>
                  <w:rFonts w:ascii="Times New Roman" w:hAnsi="Times New Roman"/>
                  <w:sz w:val="22"/>
                  <w:szCs w:val="22"/>
                  <w:lang w:eastAsia="x-none"/>
                </w:rPr>
                <w:t xml:space="preserve"> г.</w:t>
              </w:r>
              <w:r w:rsidRPr="00A164EE">
                <w:rPr>
                  <w:rFonts w:ascii="Times New Roman" w:hAnsi="Times New Roman"/>
                  <w:sz w:val="22"/>
                  <w:szCs w:val="22"/>
                </w:rPr>
                <w:t xml:space="preserve"> </w:t>
              </w:r>
            </w:ins>
          </w:p>
        </w:tc>
        <w:tc>
          <w:tcPr>
            <w:tcW w:w="850" w:type="dxa"/>
            <w:tcBorders>
              <w:bottom w:val="single" w:sz="4" w:space="0" w:color="A6A6A6"/>
            </w:tcBorders>
          </w:tcPr>
          <w:p w14:paraId="112B025C" w14:textId="77777777" w:rsidR="00EE39D3" w:rsidRPr="002A4EB7" w:rsidRDefault="00EE39D3" w:rsidP="00EE39D3">
            <w:pPr>
              <w:spacing w:before="40" w:after="40" w:line="240" w:lineRule="auto"/>
              <w:jc w:val="center"/>
              <w:rPr>
                <w:ins w:id="2083" w:author="Ольга Тимофеева" w:date="2020-11-04T21:43:00Z"/>
                <w:rFonts w:ascii="Times New Roman" w:hAnsi="Times New Roman"/>
                <w:b/>
                <w:lang w:eastAsia="ru-RU"/>
              </w:rPr>
            </w:pPr>
          </w:p>
        </w:tc>
        <w:tc>
          <w:tcPr>
            <w:tcW w:w="852" w:type="dxa"/>
            <w:tcBorders>
              <w:bottom w:val="single" w:sz="4" w:space="0" w:color="A6A6A6"/>
            </w:tcBorders>
          </w:tcPr>
          <w:p w14:paraId="3A064D9A" w14:textId="77777777" w:rsidR="00EE39D3" w:rsidRPr="00A164EE" w:rsidRDefault="00EE39D3" w:rsidP="00EE39D3">
            <w:pPr>
              <w:spacing w:before="40" w:after="40" w:line="240" w:lineRule="auto"/>
              <w:jc w:val="center"/>
              <w:rPr>
                <w:ins w:id="2084" w:author="Ольга Тимофеева" w:date="2020-11-04T21:43:00Z"/>
                <w:rFonts w:ascii="Times New Roman" w:hAnsi="Times New Roman"/>
                <w:lang w:eastAsia="ru-RU"/>
              </w:rPr>
            </w:pPr>
          </w:p>
        </w:tc>
        <w:tc>
          <w:tcPr>
            <w:tcW w:w="850" w:type="dxa"/>
            <w:tcBorders>
              <w:bottom w:val="single" w:sz="4" w:space="0" w:color="A6A6A6"/>
            </w:tcBorders>
          </w:tcPr>
          <w:p w14:paraId="1EDBE00B" w14:textId="77777777" w:rsidR="00EE39D3" w:rsidRPr="00A164EE" w:rsidRDefault="00EE39D3" w:rsidP="00EE39D3">
            <w:pPr>
              <w:spacing w:before="40" w:after="40" w:line="240" w:lineRule="auto"/>
              <w:jc w:val="center"/>
              <w:rPr>
                <w:ins w:id="2085" w:author="Ольга Тимофеева" w:date="2020-11-04T21:43:00Z"/>
                <w:rFonts w:ascii="Times New Roman" w:hAnsi="Times New Roman"/>
                <w:lang w:eastAsia="ru-RU"/>
              </w:rPr>
            </w:pPr>
          </w:p>
        </w:tc>
      </w:tr>
      <w:tr w:rsidR="00EE39D3" w:rsidRPr="00A164EE" w14:paraId="55BADA3F" w14:textId="77777777" w:rsidTr="009B27AF">
        <w:trPr>
          <w:trHeight w:val="20"/>
          <w:ins w:id="2086" w:author="Ольга Тимофеева" w:date="2020-11-04T21:00:00Z"/>
        </w:trPr>
        <w:tc>
          <w:tcPr>
            <w:tcW w:w="709" w:type="dxa"/>
            <w:tcBorders>
              <w:bottom w:val="single" w:sz="4" w:space="0" w:color="A6A6A6"/>
            </w:tcBorders>
            <w:vAlign w:val="center"/>
          </w:tcPr>
          <w:p w14:paraId="3AD5E3C2" w14:textId="77777777" w:rsidR="00EE39D3" w:rsidRPr="00A164EE" w:rsidRDefault="00EE39D3" w:rsidP="00EE39D3">
            <w:pPr>
              <w:spacing w:before="40" w:after="40" w:line="240" w:lineRule="auto"/>
              <w:jc w:val="center"/>
              <w:rPr>
                <w:ins w:id="2087" w:author="Ольга Тимофеева" w:date="2020-11-04T21:00:00Z"/>
                <w:rFonts w:ascii="Times New Roman" w:hAnsi="Times New Roman"/>
                <w:lang w:eastAsia="ru-RU"/>
              </w:rPr>
            </w:pPr>
          </w:p>
        </w:tc>
        <w:tc>
          <w:tcPr>
            <w:tcW w:w="11623" w:type="dxa"/>
            <w:tcBorders>
              <w:bottom w:val="single" w:sz="4" w:space="0" w:color="A6A6A6"/>
            </w:tcBorders>
            <w:vAlign w:val="center"/>
          </w:tcPr>
          <w:p w14:paraId="3A8F608B" w14:textId="7FD13758" w:rsidR="00EE39D3" w:rsidRPr="002A4EB7" w:rsidRDefault="00EE39D3" w:rsidP="009B27AF">
            <w:pPr>
              <w:spacing w:before="40" w:after="40" w:line="240" w:lineRule="auto"/>
              <w:ind w:left="192"/>
              <w:rPr>
                <w:ins w:id="2088" w:author="Ольга Тимофеева" w:date="2020-11-04T21:00:00Z"/>
                <w:rFonts w:ascii="Times New Roman" w:hAnsi="Times New Roman"/>
                <w:b/>
                <w:lang w:eastAsia="ru-RU"/>
              </w:rPr>
            </w:pPr>
            <w:ins w:id="2089" w:author="Ольга Тимофеева" w:date="2020-11-04T21:50:00Z">
              <w:r w:rsidRPr="009B27AF">
                <w:rPr>
                  <w:rFonts w:ascii="Times New Roman" w:hAnsi="Times New Roman"/>
                  <w:i/>
                  <w:lang w:eastAsia="ru-RU"/>
                </w:rPr>
                <w:t>Да, планируется</w:t>
              </w:r>
              <w:r>
                <w:rPr>
                  <w:rFonts w:ascii="Times New Roman" w:hAnsi="Times New Roman"/>
                  <w:i/>
                  <w:lang w:eastAsia="ru-RU"/>
                </w:rPr>
                <w:t xml:space="preserve">, и </w:t>
              </w:r>
            </w:ins>
            <w:ins w:id="2090" w:author="Ольга Тимофеева" w:date="2020-11-05T17:48:00Z">
              <w:r>
                <w:rPr>
                  <w:rFonts w:ascii="Times New Roman" w:hAnsi="Times New Roman"/>
                  <w:i/>
                  <w:lang w:eastAsia="ru-RU"/>
                </w:rPr>
                <w:t xml:space="preserve">эти </w:t>
              </w:r>
            </w:ins>
            <w:ins w:id="2091" w:author="Ольга Тимофеева" w:date="2020-11-04T21:50:00Z">
              <w:r>
                <w:rPr>
                  <w:rFonts w:ascii="Times New Roman" w:hAnsi="Times New Roman"/>
                  <w:i/>
                  <w:lang w:eastAsia="ru-RU"/>
                </w:rPr>
                <w:t>сведения являются общедоступными</w:t>
              </w:r>
            </w:ins>
          </w:p>
        </w:tc>
        <w:tc>
          <w:tcPr>
            <w:tcW w:w="850" w:type="dxa"/>
            <w:tcBorders>
              <w:bottom w:val="single" w:sz="4" w:space="0" w:color="A6A6A6"/>
            </w:tcBorders>
          </w:tcPr>
          <w:p w14:paraId="297790E2" w14:textId="5B0CBBBF" w:rsidR="00EE39D3" w:rsidRPr="009B27AF" w:rsidRDefault="00EE39D3" w:rsidP="00EE39D3">
            <w:pPr>
              <w:spacing w:before="40" w:after="40" w:line="240" w:lineRule="auto"/>
              <w:jc w:val="center"/>
              <w:rPr>
                <w:ins w:id="2092" w:author="Ольга Тимофеева" w:date="2020-11-04T21:00:00Z"/>
                <w:rFonts w:ascii="Times New Roman" w:hAnsi="Times New Roman"/>
                <w:bCs/>
                <w:lang w:eastAsia="ru-RU"/>
              </w:rPr>
            </w:pPr>
            <w:ins w:id="2093" w:author="Ольга Тимофеева" w:date="2020-11-04T21:52:00Z">
              <w:r w:rsidRPr="009B27AF">
                <w:rPr>
                  <w:rFonts w:ascii="Times New Roman" w:hAnsi="Times New Roman"/>
                  <w:bCs/>
                  <w:lang w:eastAsia="ru-RU"/>
                </w:rPr>
                <w:t>1</w:t>
              </w:r>
            </w:ins>
          </w:p>
        </w:tc>
        <w:tc>
          <w:tcPr>
            <w:tcW w:w="852" w:type="dxa"/>
            <w:tcBorders>
              <w:bottom w:val="single" w:sz="4" w:space="0" w:color="A6A6A6"/>
            </w:tcBorders>
          </w:tcPr>
          <w:p w14:paraId="6AFE0684" w14:textId="722707CA" w:rsidR="00EE39D3" w:rsidRPr="00A164EE" w:rsidRDefault="00EE39D3" w:rsidP="00EE39D3">
            <w:pPr>
              <w:spacing w:before="40" w:after="40" w:line="240" w:lineRule="auto"/>
              <w:jc w:val="center"/>
              <w:rPr>
                <w:ins w:id="2094" w:author="Ольга Тимофеева" w:date="2020-11-04T21:00:00Z"/>
                <w:rFonts w:ascii="Times New Roman" w:hAnsi="Times New Roman"/>
                <w:lang w:eastAsia="ru-RU"/>
              </w:rPr>
            </w:pPr>
            <w:ins w:id="2095" w:author="Ольга Тимофеева" w:date="2020-11-04T21:52:00Z">
              <w:r>
                <w:rPr>
                  <w:rFonts w:ascii="Times New Roman" w:hAnsi="Times New Roman"/>
                  <w:lang w:eastAsia="ru-RU"/>
                </w:rPr>
                <w:t>0,5</w:t>
              </w:r>
            </w:ins>
          </w:p>
        </w:tc>
        <w:tc>
          <w:tcPr>
            <w:tcW w:w="850" w:type="dxa"/>
            <w:tcBorders>
              <w:bottom w:val="single" w:sz="4" w:space="0" w:color="A6A6A6"/>
            </w:tcBorders>
          </w:tcPr>
          <w:p w14:paraId="2E4CDCAE" w14:textId="77777777" w:rsidR="00EE39D3" w:rsidRPr="00A164EE" w:rsidRDefault="00EE39D3" w:rsidP="00EE39D3">
            <w:pPr>
              <w:spacing w:before="40" w:after="40" w:line="240" w:lineRule="auto"/>
              <w:jc w:val="center"/>
              <w:rPr>
                <w:ins w:id="2096" w:author="Ольга Тимофеева" w:date="2020-11-04T21:00:00Z"/>
                <w:rFonts w:ascii="Times New Roman" w:hAnsi="Times New Roman"/>
                <w:lang w:eastAsia="ru-RU"/>
              </w:rPr>
            </w:pPr>
          </w:p>
        </w:tc>
      </w:tr>
      <w:tr w:rsidR="00EE39D3" w:rsidRPr="00A164EE" w14:paraId="64676504" w14:textId="77777777" w:rsidTr="009B27AF">
        <w:trPr>
          <w:trHeight w:val="20"/>
          <w:ins w:id="2097" w:author="Ольга Тимофеева" w:date="2020-11-04T21:48:00Z"/>
        </w:trPr>
        <w:tc>
          <w:tcPr>
            <w:tcW w:w="709" w:type="dxa"/>
            <w:tcBorders>
              <w:bottom w:val="single" w:sz="4" w:space="0" w:color="A6A6A6"/>
            </w:tcBorders>
            <w:vAlign w:val="center"/>
          </w:tcPr>
          <w:p w14:paraId="25C970EE" w14:textId="77777777" w:rsidR="00EE39D3" w:rsidRPr="00A164EE" w:rsidRDefault="00EE39D3" w:rsidP="00EE39D3">
            <w:pPr>
              <w:spacing w:before="40" w:after="40" w:line="240" w:lineRule="auto"/>
              <w:jc w:val="center"/>
              <w:rPr>
                <w:ins w:id="2098" w:author="Ольга Тимофеева" w:date="2020-11-04T21:48:00Z"/>
                <w:rFonts w:ascii="Times New Roman" w:hAnsi="Times New Roman"/>
                <w:lang w:eastAsia="ru-RU"/>
              </w:rPr>
            </w:pPr>
          </w:p>
        </w:tc>
        <w:tc>
          <w:tcPr>
            <w:tcW w:w="11623" w:type="dxa"/>
            <w:tcBorders>
              <w:bottom w:val="single" w:sz="4" w:space="0" w:color="A6A6A6"/>
            </w:tcBorders>
            <w:vAlign w:val="center"/>
          </w:tcPr>
          <w:p w14:paraId="3BFE1D73" w14:textId="146D7966" w:rsidR="00EE39D3" w:rsidRPr="002A4EB7" w:rsidRDefault="00EE39D3" w:rsidP="009B27AF">
            <w:pPr>
              <w:spacing w:before="40" w:after="40" w:line="240" w:lineRule="auto"/>
              <w:ind w:left="192"/>
              <w:rPr>
                <w:ins w:id="2099" w:author="Ольга Тимофеева" w:date="2020-11-04T21:48:00Z"/>
                <w:rFonts w:ascii="Times New Roman" w:hAnsi="Times New Roman"/>
                <w:b/>
              </w:rPr>
            </w:pPr>
            <w:ins w:id="2100" w:author="Ольга Тимофеева" w:date="2020-11-04T21:51:00Z">
              <w:r w:rsidRPr="009B27AF">
                <w:rPr>
                  <w:rFonts w:ascii="Times New Roman" w:hAnsi="Times New Roman"/>
                  <w:i/>
                  <w:lang w:eastAsia="ru-RU"/>
                </w:rPr>
                <w:t xml:space="preserve">Нет, не планируется или </w:t>
              </w:r>
            </w:ins>
            <w:ins w:id="2101" w:author="Ольга Тимофеева" w:date="2020-11-05T17:48:00Z">
              <w:r>
                <w:rPr>
                  <w:rFonts w:ascii="Times New Roman" w:hAnsi="Times New Roman"/>
                  <w:i/>
                  <w:lang w:eastAsia="ru-RU"/>
                </w:rPr>
                <w:t xml:space="preserve">эти </w:t>
              </w:r>
            </w:ins>
            <w:ins w:id="2102" w:author="Ольга Тимофеева" w:date="2020-11-04T21:51:00Z">
              <w:r w:rsidRPr="009B27AF">
                <w:rPr>
                  <w:rFonts w:ascii="Times New Roman" w:hAnsi="Times New Roman"/>
                  <w:i/>
                  <w:lang w:eastAsia="ru-RU"/>
                </w:rPr>
                <w:t>сведения не являются общедоступными</w:t>
              </w:r>
            </w:ins>
          </w:p>
        </w:tc>
        <w:tc>
          <w:tcPr>
            <w:tcW w:w="850" w:type="dxa"/>
            <w:tcBorders>
              <w:bottom w:val="single" w:sz="4" w:space="0" w:color="A6A6A6"/>
            </w:tcBorders>
          </w:tcPr>
          <w:p w14:paraId="1EBC8717" w14:textId="128B6F46" w:rsidR="00EE39D3" w:rsidRPr="009B27AF" w:rsidRDefault="00EE39D3" w:rsidP="00EE39D3">
            <w:pPr>
              <w:spacing w:before="40" w:after="40" w:line="240" w:lineRule="auto"/>
              <w:jc w:val="center"/>
              <w:rPr>
                <w:ins w:id="2103" w:author="Ольга Тимофеева" w:date="2020-11-04T21:48:00Z"/>
                <w:rFonts w:ascii="Times New Roman" w:hAnsi="Times New Roman"/>
                <w:bCs/>
                <w:lang w:eastAsia="ru-RU"/>
              </w:rPr>
            </w:pPr>
            <w:ins w:id="2104" w:author="Ольга Тимофеева" w:date="2020-11-04T21:52:00Z">
              <w:r w:rsidRPr="009B27AF">
                <w:rPr>
                  <w:rFonts w:ascii="Times New Roman" w:hAnsi="Times New Roman"/>
                  <w:bCs/>
                  <w:lang w:eastAsia="ru-RU"/>
                </w:rPr>
                <w:t>0</w:t>
              </w:r>
            </w:ins>
          </w:p>
        </w:tc>
        <w:tc>
          <w:tcPr>
            <w:tcW w:w="852" w:type="dxa"/>
            <w:tcBorders>
              <w:bottom w:val="single" w:sz="4" w:space="0" w:color="A6A6A6"/>
            </w:tcBorders>
          </w:tcPr>
          <w:p w14:paraId="41974DAE" w14:textId="77777777" w:rsidR="00EE39D3" w:rsidRPr="00A164EE" w:rsidRDefault="00EE39D3" w:rsidP="00EE39D3">
            <w:pPr>
              <w:spacing w:before="40" w:after="40" w:line="240" w:lineRule="auto"/>
              <w:jc w:val="center"/>
              <w:rPr>
                <w:ins w:id="2105" w:author="Ольга Тимофеева" w:date="2020-11-04T21:48:00Z"/>
                <w:rFonts w:ascii="Times New Roman" w:hAnsi="Times New Roman"/>
                <w:lang w:eastAsia="ru-RU"/>
              </w:rPr>
            </w:pPr>
          </w:p>
        </w:tc>
        <w:tc>
          <w:tcPr>
            <w:tcW w:w="850" w:type="dxa"/>
            <w:tcBorders>
              <w:bottom w:val="single" w:sz="4" w:space="0" w:color="A6A6A6"/>
            </w:tcBorders>
          </w:tcPr>
          <w:p w14:paraId="648BDB42" w14:textId="77777777" w:rsidR="00EE39D3" w:rsidRPr="00A164EE" w:rsidRDefault="00EE39D3" w:rsidP="00EE39D3">
            <w:pPr>
              <w:spacing w:before="40" w:after="40" w:line="240" w:lineRule="auto"/>
              <w:jc w:val="center"/>
              <w:rPr>
                <w:ins w:id="2106" w:author="Ольга Тимофеева" w:date="2020-11-04T21:48:00Z"/>
                <w:rFonts w:ascii="Times New Roman" w:hAnsi="Times New Roman"/>
                <w:lang w:eastAsia="ru-RU"/>
              </w:rPr>
            </w:pPr>
          </w:p>
        </w:tc>
      </w:tr>
      <w:tr w:rsidR="00EE39D3" w:rsidRPr="00A164EE" w14:paraId="5E3F7DF3" w14:textId="77777777" w:rsidTr="009B27AF">
        <w:trPr>
          <w:trHeight w:val="20"/>
          <w:ins w:id="2107" w:author="Ольга Тимофеева" w:date="2020-11-04T21:48:00Z"/>
        </w:trPr>
        <w:tc>
          <w:tcPr>
            <w:tcW w:w="709" w:type="dxa"/>
            <w:tcBorders>
              <w:bottom w:val="single" w:sz="4" w:space="0" w:color="A6A6A6"/>
            </w:tcBorders>
            <w:vAlign w:val="center"/>
          </w:tcPr>
          <w:p w14:paraId="165D3470" w14:textId="4D128889" w:rsidR="00EE39D3" w:rsidRPr="00905F8B" w:rsidRDefault="00EE39D3" w:rsidP="00EE39D3">
            <w:pPr>
              <w:spacing w:before="40" w:after="40" w:line="240" w:lineRule="auto"/>
              <w:jc w:val="center"/>
              <w:rPr>
                <w:ins w:id="2108" w:author="Ольга Тимофеева" w:date="2020-11-04T21:48:00Z"/>
                <w:rFonts w:ascii="Times New Roman" w:hAnsi="Times New Roman"/>
                <w:lang w:eastAsia="ru-RU"/>
              </w:rPr>
            </w:pPr>
            <w:ins w:id="2109" w:author="Ольга Тимофеева" w:date="2020-11-04T21:51:00Z">
              <w:r w:rsidRPr="00905F8B">
                <w:rPr>
                  <w:rFonts w:ascii="Times New Roman" w:hAnsi="Times New Roman"/>
                  <w:lang w:eastAsia="ru-RU"/>
                </w:rPr>
                <w:t>9.4</w:t>
              </w:r>
            </w:ins>
          </w:p>
        </w:tc>
        <w:tc>
          <w:tcPr>
            <w:tcW w:w="11623" w:type="dxa"/>
            <w:tcBorders>
              <w:bottom w:val="single" w:sz="4" w:space="0" w:color="A6A6A6"/>
            </w:tcBorders>
            <w:vAlign w:val="center"/>
          </w:tcPr>
          <w:p w14:paraId="10B177EB" w14:textId="5FD9C763" w:rsidR="00EE39D3" w:rsidRPr="00D16ECB" w:rsidRDefault="00EE39D3" w:rsidP="009B27AF">
            <w:pPr>
              <w:spacing w:before="40" w:after="40" w:line="240" w:lineRule="auto"/>
              <w:rPr>
                <w:ins w:id="2110" w:author="Ольга Тимофеева" w:date="2020-11-04T21:48:00Z"/>
                <w:rFonts w:ascii="Times New Roman" w:hAnsi="Times New Roman"/>
                <w:b/>
              </w:rPr>
            </w:pPr>
            <w:ins w:id="2111" w:author="Ольга Тимофеева" w:date="2020-11-04T21:53:00Z">
              <w:r w:rsidRPr="009B27AF">
                <w:rPr>
                  <w:rFonts w:ascii="Times New Roman" w:hAnsi="Times New Roman"/>
                  <w:b/>
                  <w:lang w:eastAsia="ru-RU"/>
                </w:rPr>
                <w:t>Проводятся ли регулярно заседания общественного совета, созданного при финансовом органе</w:t>
              </w:r>
            </w:ins>
            <w:ins w:id="2112" w:author="Ольга Тимофеева" w:date="2020-11-04T21:54:00Z">
              <w:r>
                <w:rPr>
                  <w:rFonts w:ascii="Times New Roman" w:hAnsi="Times New Roman"/>
                  <w:b/>
                  <w:lang w:eastAsia="ru-RU"/>
                </w:rPr>
                <w:t xml:space="preserve"> субъекта Российской Федерации</w:t>
              </w:r>
            </w:ins>
            <w:ins w:id="2113" w:author="Ольга Тимофеева" w:date="2020-11-05T17:53:00Z">
              <w:r>
                <w:rPr>
                  <w:rFonts w:ascii="Times New Roman" w:hAnsi="Times New Roman"/>
                  <w:b/>
                  <w:lang w:eastAsia="ru-RU"/>
                </w:rPr>
                <w:t>, и являются ли сведения о таких заседаниях общедоступными?</w:t>
              </w:r>
            </w:ins>
          </w:p>
        </w:tc>
        <w:tc>
          <w:tcPr>
            <w:tcW w:w="850" w:type="dxa"/>
            <w:tcBorders>
              <w:bottom w:val="single" w:sz="4" w:space="0" w:color="A6A6A6"/>
            </w:tcBorders>
          </w:tcPr>
          <w:p w14:paraId="035233F0" w14:textId="77777777" w:rsidR="00EE39D3" w:rsidRPr="002A4EB7" w:rsidRDefault="00EE39D3" w:rsidP="00EE39D3">
            <w:pPr>
              <w:spacing w:before="40" w:after="40" w:line="240" w:lineRule="auto"/>
              <w:jc w:val="center"/>
              <w:rPr>
                <w:ins w:id="2114" w:author="Ольга Тимофеева" w:date="2020-11-04T21:48:00Z"/>
                <w:rFonts w:ascii="Times New Roman" w:hAnsi="Times New Roman"/>
                <w:b/>
                <w:lang w:eastAsia="ru-RU"/>
              </w:rPr>
            </w:pPr>
          </w:p>
        </w:tc>
        <w:tc>
          <w:tcPr>
            <w:tcW w:w="852" w:type="dxa"/>
            <w:tcBorders>
              <w:bottom w:val="single" w:sz="4" w:space="0" w:color="A6A6A6"/>
            </w:tcBorders>
          </w:tcPr>
          <w:p w14:paraId="039F2F32" w14:textId="77777777" w:rsidR="00EE39D3" w:rsidRPr="00A164EE" w:rsidRDefault="00EE39D3" w:rsidP="00EE39D3">
            <w:pPr>
              <w:spacing w:before="40" w:after="40" w:line="240" w:lineRule="auto"/>
              <w:jc w:val="center"/>
              <w:rPr>
                <w:ins w:id="2115" w:author="Ольга Тимофеева" w:date="2020-11-04T21:48:00Z"/>
                <w:rFonts w:ascii="Times New Roman" w:hAnsi="Times New Roman"/>
                <w:lang w:eastAsia="ru-RU"/>
              </w:rPr>
            </w:pPr>
          </w:p>
        </w:tc>
        <w:tc>
          <w:tcPr>
            <w:tcW w:w="850" w:type="dxa"/>
            <w:tcBorders>
              <w:bottom w:val="single" w:sz="4" w:space="0" w:color="A6A6A6"/>
            </w:tcBorders>
          </w:tcPr>
          <w:p w14:paraId="0CE23CB4" w14:textId="77777777" w:rsidR="00EE39D3" w:rsidRPr="00A164EE" w:rsidRDefault="00EE39D3" w:rsidP="00EE39D3">
            <w:pPr>
              <w:spacing w:before="40" w:after="40" w:line="240" w:lineRule="auto"/>
              <w:jc w:val="center"/>
              <w:rPr>
                <w:ins w:id="2116" w:author="Ольга Тимофеева" w:date="2020-11-04T21:48:00Z"/>
                <w:rFonts w:ascii="Times New Roman" w:hAnsi="Times New Roman"/>
                <w:lang w:eastAsia="ru-RU"/>
              </w:rPr>
            </w:pPr>
          </w:p>
        </w:tc>
      </w:tr>
      <w:tr w:rsidR="00EE39D3" w:rsidRPr="00A164EE" w14:paraId="046E244A" w14:textId="77777777" w:rsidTr="009B27AF">
        <w:trPr>
          <w:trHeight w:val="20"/>
          <w:ins w:id="2117" w:author="Ольга Тимофеева" w:date="2020-11-04T20:59:00Z"/>
        </w:trPr>
        <w:tc>
          <w:tcPr>
            <w:tcW w:w="709" w:type="dxa"/>
            <w:tcBorders>
              <w:bottom w:val="single" w:sz="4" w:space="0" w:color="A6A6A6"/>
            </w:tcBorders>
            <w:vAlign w:val="center"/>
          </w:tcPr>
          <w:p w14:paraId="611DFB65" w14:textId="77777777" w:rsidR="00EE39D3" w:rsidRPr="00A164EE" w:rsidRDefault="00EE39D3" w:rsidP="00EE39D3">
            <w:pPr>
              <w:spacing w:before="40" w:after="40" w:line="240" w:lineRule="auto"/>
              <w:jc w:val="center"/>
              <w:rPr>
                <w:ins w:id="2118" w:author="Ольга Тимофеева" w:date="2020-11-04T20:59:00Z"/>
                <w:rFonts w:ascii="Times New Roman" w:hAnsi="Times New Roman"/>
                <w:lang w:eastAsia="ru-RU"/>
              </w:rPr>
            </w:pPr>
          </w:p>
        </w:tc>
        <w:tc>
          <w:tcPr>
            <w:tcW w:w="11623" w:type="dxa"/>
            <w:tcBorders>
              <w:bottom w:val="single" w:sz="4" w:space="0" w:color="A6A6A6"/>
            </w:tcBorders>
            <w:vAlign w:val="center"/>
          </w:tcPr>
          <w:p w14:paraId="4510DBFA" w14:textId="06C1EEC1" w:rsidR="00EE39D3" w:rsidRDefault="00EE39D3" w:rsidP="00EE39D3">
            <w:pPr>
              <w:pStyle w:val="af2"/>
              <w:tabs>
                <w:tab w:val="left" w:pos="1134"/>
              </w:tabs>
              <w:spacing w:before="40" w:after="40"/>
              <w:jc w:val="both"/>
              <w:rPr>
                <w:ins w:id="2119" w:author="Ольга Тимофеева" w:date="2020-11-05T17:50:00Z"/>
                <w:rFonts w:ascii="Times New Roman" w:hAnsi="Times New Roman"/>
                <w:sz w:val="22"/>
                <w:szCs w:val="22"/>
              </w:rPr>
            </w:pPr>
            <w:ins w:id="2120" w:author="Ольга Тимофеева" w:date="2020-11-04T21:54:00Z">
              <w:r>
                <w:rPr>
                  <w:rFonts w:ascii="Times New Roman" w:hAnsi="Times New Roman"/>
                  <w:sz w:val="22"/>
                  <w:szCs w:val="22"/>
                </w:rPr>
                <w:t>Показатель оценивается в случае, если оценка показателя 9.1 отлична от нуля.</w:t>
              </w:r>
            </w:ins>
          </w:p>
          <w:p w14:paraId="58F1215A" w14:textId="527CA894" w:rsidR="00EE39D3" w:rsidRDefault="00EE39D3" w:rsidP="00EE39D3">
            <w:pPr>
              <w:pStyle w:val="af2"/>
              <w:tabs>
                <w:tab w:val="left" w:pos="1134"/>
              </w:tabs>
              <w:spacing w:before="40" w:after="40"/>
              <w:jc w:val="both"/>
              <w:rPr>
                <w:ins w:id="2121" w:author="Ольга Тимофеева" w:date="2020-11-04T21:54:00Z"/>
                <w:rFonts w:ascii="Times New Roman" w:hAnsi="Times New Roman"/>
                <w:sz w:val="22"/>
                <w:szCs w:val="22"/>
              </w:rPr>
            </w:pPr>
            <w:ins w:id="2122" w:author="Ольга Тимофеева" w:date="2020-11-05T17:50:00Z">
              <w:r>
                <w:rPr>
                  <w:rFonts w:ascii="Times New Roman" w:hAnsi="Times New Roman"/>
                  <w:sz w:val="22"/>
                  <w:szCs w:val="22"/>
                </w:rPr>
                <w:t>Для оценки показателя требуется проведение, как минимум</w:t>
              </w:r>
            </w:ins>
            <w:ins w:id="2123" w:author="Ольга Тимофеева" w:date="2020-11-05T17:51:00Z">
              <w:r>
                <w:rPr>
                  <w:rFonts w:ascii="Times New Roman" w:hAnsi="Times New Roman"/>
                  <w:sz w:val="22"/>
                  <w:szCs w:val="22"/>
                </w:rPr>
                <w:t xml:space="preserve">, двух заседаний общественного совета в течение каждого полугодия. </w:t>
              </w:r>
            </w:ins>
          </w:p>
          <w:p w14:paraId="3C5EB703" w14:textId="11E4FFA6" w:rsidR="00EE39D3" w:rsidRDefault="00EE39D3" w:rsidP="00EE39D3">
            <w:pPr>
              <w:spacing w:before="40" w:after="40" w:line="240" w:lineRule="auto"/>
              <w:rPr>
                <w:ins w:id="2124" w:author="Ольга Тимофеева" w:date="2020-11-04T21:55:00Z"/>
                <w:rFonts w:ascii="Times New Roman" w:hAnsi="Times New Roman"/>
                <w:bCs/>
                <w:lang w:eastAsia="ru-RU"/>
              </w:rPr>
            </w:pPr>
            <w:ins w:id="2125" w:author="Ольга Тимофеева" w:date="2020-11-04T21:54:00Z">
              <w:r>
                <w:rPr>
                  <w:rFonts w:ascii="Times New Roman" w:hAnsi="Times New Roman"/>
                  <w:bCs/>
                  <w:lang w:eastAsia="ru-RU"/>
                </w:rPr>
                <w:t>В целях оценки показате</w:t>
              </w:r>
            </w:ins>
            <w:ins w:id="2126" w:author="Ольга Тимофеева" w:date="2020-11-04T21:55:00Z">
              <w:r>
                <w:rPr>
                  <w:rFonts w:ascii="Times New Roman" w:hAnsi="Times New Roman"/>
                  <w:bCs/>
                  <w:lang w:eastAsia="ru-RU"/>
                </w:rPr>
                <w:t>ля учитываются и</w:t>
              </w:r>
            </w:ins>
            <w:ins w:id="2127" w:author="Ольга Тимофеева" w:date="2020-11-04T21:43:00Z">
              <w:r w:rsidRPr="00D16ECB">
                <w:rPr>
                  <w:rFonts w:ascii="Times New Roman" w:hAnsi="Times New Roman"/>
                  <w:bCs/>
                  <w:lang w:eastAsia="ru-RU"/>
                </w:rPr>
                <w:t xml:space="preserve">тоговые документы (протоколы), принятые по результатам заседаний </w:t>
              </w:r>
            </w:ins>
            <w:ins w:id="2128" w:author="Ольга Тимофеева" w:date="2020-11-05T17:48:00Z">
              <w:r>
                <w:rPr>
                  <w:rFonts w:ascii="Times New Roman" w:hAnsi="Times New Roman"/>
                  <w:bCs/>
                  <w:lang w:eastAsia="ru-RU"/>
                </w:rPr>
                <w:t>о</w:t>
              </w:r>
            </w:ins>
            <w:ins w:id="2129" w:author="Ольга Тимофеева" w:date="2020-11-04T21:43:00Z">
              <w:r w:rsidRPr="00D16ECB">
                <w:rPr>
                  <w:rFonts w:ascii="Times New Roman" w:hAnsi="Times New Roman"/>
                  <w:bCs/>
                  <w:lang w:eastAsia="ru-RU"/>
                </w:rPr>
                <w:t>бщественного совета. В составе итогового документа (протокола) в обязательном порядке должны быть указаны: а)</w:t>
              </w:r>
            </w:ins>
            <w:ins w:id="2130" w:author="Ольга Тимофеева" w:date="2020-11-05T17:49:00Z">
              <w:r>
                <w:rPr>
                  <w:rFonts w:ascii="Times New Roman" w:hAnsi="Times New Roman"/>
                  <w:bCs/>
                  <w:lang w:eastAsia="ru-RU"/>
                </w:rPr>
                <w:t> </w:t>
              </w:r>
            </w:ins>
            <w:ins w:id="2131" w:author="Ольга Тимофеева" w:date="2020-11-04T21:43:00Z">
              <w:r w:rsidRPr="00D16ECB">
                <w:rPr>
                  <w:rFonts w:ascii="Times New Roman" w:hAnsi="Times New Roman"/>
                  <w:bCs/>
                  <w:lang w:eastAsia="ru-RU"/>
                </w:rPr>
                <w:t>дата и место проведения заседания; б) состав участников; в) обсужда</w:t>
              </w:r>
              <w:r w:rsidRPr="00CB65FA">
                <w:rPr>
                  <w:rFonts w:ascii="Times New Roman" w:hAnsi="Times New Roman"/>
                  <w:bCs/>
                  <w:lang w:eastAsia="ru-RU"/>
                </w:rPr>
                <w:t xml:space="preserve">емые вопросы; г) принятые решения; д) фамилия </w:t>
              </w:r>
              <w:r w:rsidRPr="00CB65FA">
                <w:rPr>
                  <w:rFonts w:ascii="Times New Roman" w:hAnsi="Times New Roman"/>
                  <w:bCs/>
                  <w:lang w:eastAsia="ru-RU"/>
                </w:rPr>
                <w:lastRenderedPageBreak/>
                <w:t xml:space="preserve">и инициалы лица, подписавшего документ (председателя </w:t>
              </w:r>
            </w:ins>
            <w:ins w:id="2132" w:author="Ольга Тимофеева" w:date="2020-11-05T17:49:00Z">
              <w:r>
                <w:rPr>
                  <w:rFonts w:ascii="Times New Roman" w:hAnsi="Times New Roman"/>
                  <w:bCs/>
                  <w:lang w:eastAsia="ru-RU"/>
                </w:rPr>
                <w:t>о</w:t>
              </w:r>
            </w:ins>
            <w:ins w:id="2133" w:author="Ольга Тимофеева" w:date="2020-11-04T21:43:00Z">
              <w:r w:rsidRPr="00CB65FA">
                <w:rPr>
                  <w:rFonts w:ascii="Times New Roman" w:hAnsi="Times New Roman"/>
                  <w:bCs/>
                  <w:lang w:eastAsia="ru-RU"/>
                </w:rPr>
                <w:t xml:space="preserve">бщественного совета или иного уполномоченного лица). При наличии приложений к итоговому документу (протоколу) они также должны быть размещены на сайте. </w:t>
              </w:r>
            </w:ins>
          </w:p>
          <w:p w14:paraId="6583CD0A" w14:textId="6AA3DD76" w:rsidR="00EE39D3" w:rsidRPr="00CB65FA" w:rsidRDefault="00EE39D3" w:rsidP="009B27AF">
            <w:pPr>
              <w:spacing w:before="40" w:after="40" w:line="240" w:lineRule="auto"/>
              <w:rPr>
                <w:ins w:id="2134" w:author="Ольга Тимофеева" w:date="2020-11-04T21:43:00Z"/>
                <w:rFonts w:ascii="Times New Roman" w:hAnsi="Times New Roman"/>
                <w:bCs/>
                <w:lang w:eastAsia="ru-RU"/>
              </w:rPr>
            </w:pPr>
            <w:ins w:id="2135" w:author="Ольга Тимофеева" w:date="2020-11-04T21:43:00Z">
              <w:r w:rsidRPr="00D16ECB">
                <w:rPr>
                  <w:rFonts w:ascii="Times New Roman" w:hAnsi="Times New Roman"/>
                  <w:bCs/>
                  <w:lang w:eastAsia="ru-RU"/>
                </w:rPr>
                <w:t xml:space="preserve">Итоговые документы (протоколы), принятые по результатам заседаний </w:t>
              </w:r>
            </w:ins>
            <w:ins w:id="2136" w:author="Ольга Тимофеева" w:date="2020-11-05T17:49:00Z">
              <w:r>
                <w:rPr>
                  <w:rFonts w:ascii="Times New Roman" w:hAnsi="Times New Roman"/>
                  <w:bCs/>
                  <w:lang w:eastAsia="ru-RU"/>
                </w:rPr>
                <w:t>о</w:t>
              </w:r>
            </w:ins>
            <w:ins w:id="2137" w:author="Ольга Тимофеева" w:date="2020-11-04T21:43:00Z">
              <w:r w:rsidRPr="00D16ECB">
                <w:rPr>
                  <w:rFonts w:ascii="Times New Roman" w:hAnsi="Times New Roman"/>
                  <w:bCs/>
                  <w:lang w:eastAsia="ru-RU"/>
                </w:rPr>
                <w:t xml:space="preserve">бщественного совета, рекомендуется размещать в графическом формате. Протоколы, которые не содержат сведений о лице, их подписавшем, не учитываются в целях оценки показателя. </w:t>
              </w:r>
            </w:ins>
          </w:p>
          <w:p w14:paraId="564243CE" w14:textId="2F03FC4D" w:rsidR="00EE39D3" w:rsidRPr="009B27AF" w:rsidRDefault="00EE39D3" w:rsidP="00EE39D3">
            <w:pPr>
              <w:spacing w:before="40" w:after="40" w:line="240" w:lineRule="auto"/>
              <w:rPr>
                <w:ins w:id="2138" w:author="Ольга Тимофеева" w:date="2020-11-04T20:59:00Z"/>
                <w:rFonts w:ascii="Times New Roman" w:hAnsi="Times New Roman"/>
                <w:bCs/>
                <w:lang w:eastAsia="ru-RU"/>
              </w:rPr>
            </w:pPr>
            <w:ins w:id="2139" w:author="Ольга Тимофеева" w:date="2020-11-04T21:43:00Z">
              <w:r w:rsidRPr="009B27AF">
                <w:rPr>
                  <w:rFonts w:ascii="Times New Roman" w:hAnsi="Times New Roman"/>
                  <w:bCs/>
                  <w:lang w:eastAsia="ru-RU"/>
                </w:rPr>
                <w:t xml:space="preserve">Для того, чтобы считаться общедоступными, протоколы заседаний </w:t>
              </w:r>
            </w:ins>
            <w:ins w:id="2140" w:author="Ольга Тимофеева" w:date="2020-11-05T17:50:00Z">
              <w:r>
                <w:rPr>
                  <w:rFonts w:ascii="Times New Roman" w:hAnsi="Times New Roman"/>
                  <w:bCs/>
                  <w:lang w:eastAsia="ru-RU"/>
                </w:rPr>
                <w:t>о</w:t>
              </w:r>
            </w:ins>
            <w:ins w:id="2141" w:author="Ольга Тимофеева" w:date="2020-11-04T21:43:00Z">
              <w:r w:rsidRPr="009B27AF">
                <w:rPr>
                  <w:rFonts w:ascii="Times New Roman" w:hAnsi="Times New Roman"/>
                  <w:bCs/>
                  <w:lang w:eastAsia="ru-RU"/>
                </w:rPr>
                <w:t xml:space="preserve">бщественного совета </w:t>
              </w:r>
              <w:r w:rsidRPr="00845A16">
                <w:rPr>
                  <w:rFonts w:ascii="Times New Roman" w:hAnsi="Times New Roman"/>
                  <w:bCs/>
                  <w:lang w:eastAsia="ru-RU"/>
                </w:rPr>
                <w:t>должны быть размещены в открытом доступе в течение месяца со дня проведения заседания. В случае если указанное требование не выполняется, оценка показателя принимает значение 0 баллов.</w:t>
              </w:r>
            </w:ins>
          </w:p>
        </w:tc>
        <w:tc>
          <w:tcPr>
            <w:tcW w:w="850" w:type="dxa"/>
            <w:tcBorders>
              <w:bottom w:val="single" w:sz="4" w:space="0" w:color="A6A6A6"/>
            </w:tcBorders>
          </w:tcPr>
          <w:p w14:paraId="4730282D" w14:textId="77777777" w:rsidR="00EE39D3" w:rsidRPr="002A4EB7" w:rsidRDefault="00EE39D3" w:rsidP="00EE39D3">
            <w:pPr>
              <w:spacing w:before="40" w:after="40" w:line="240" w:lineRule="auto"/>
              <w:jc w:val="center"/>
              <w:rPr>
                <w:ins w:id="2142" w:author="Ольга Тимофеева" w:date="2020-11-04T20:59:00Z"/>
                <w:rFonts w:ascii="Times New Roman" w:hAnsi="Times New Roman"/>
                <w:b/>
                <w:lang w:eastAsia="ru-RU"/>
              </w:rPr>
            </w:pPr>
          </w:p>
        </w:tc>
        <w:tc>
          <w:tcPr>
            <w:tcW w:w="852" w:type="dxa"/>
            <w:tcBorders>
              <w:bottom w:val="single" w:sz="4" w:space="0" w:color="A6A6A6"/>
            </w:tcBorders>
          </w:tcPr>
          <w:p w14:paraId="1D82273B" w14:textId="77777777" w:rsidR="00EE39D3" w:rsidRPr="00A164EE" w:rsidRDefault="00EE39D3" w:rsidP="00EE39D3">
            <w:pPr>
              <w:spacing w:before="40" w:after="40" w:line="240" w:lineRule="auto"/>
              <w:jc w:val="center"/>
              <w:rPr>
                <w:ins w:id="2143" w:author="Ольга Тимофеева" w:date="2020-11-04T20:59:00Z"/>
                <w:rFonts w:ascii="Times New Roman" w:hAnsi="Times New Roman"/>
                <w:lang w:eastAsia="ru-RU"/>
              </w:rPr>
            </w:pPr>
          </w:p>
        </w:tc>
        <w:tc>
          <w:tcPr>
            <w:tcW w:w="850" w:type="dxa"/>
            <w:tcBorders>
              <w:bottom w:val="single" w:sz="4" w:space="0" w:color="A6A6A6"/>
            </w:tcBorders>
          </w:tcPr>
          <w:p w14:paraId="2527D6F4" w14:textId="77777777" w:rsidR="00EE39D3" w:rsidRPr="00A164EE" w:rsidRDefault="00EE39D3" w:rsidP="00EE39D3">
            <w:pPr>
              <w:spacing w:before="40" w:after="40" w:line="240" w:lineRule="auto"/>
              <w:jc w:val="center"/>
              <w:rPr>
                <w:ins w:id="2144" w:author="Ольга Тимофеева" w:date="2020-11-04T20:59:00Z"/>
                <w:rFonts w:ascii="Times New Roman" w:hAnsi="Times New Roman"/>
                <w:lang w:eastAsia="ru-RU"/>
              </w:rPr>
            </w:pPr>
          </w:p>
        </w:tc>
      </w:tr>
      <w:tr w:rsidR="00EE39D3" w:rsidRPr="00A164EE" w14:paraId="5D3B28AC" w14:textId="77777777" w:rsidTr="009B27AF">
        <w:trPr>
          <w:trHeight w:val="20"/>
          <w:ins w:id="2145" w:author="Ольга Тимофеева" w:date="2020-11-04T20:59:00Z"/>
        </w:trPr>
        <w:tc>
          <w:tcPr>
            <w:tcW w:w="709" w:type="dxa"/>
            <w:tcBorders>
              <w:bottom w:val="single" w:sz="4" w:space="0" w:color="A6A6A6"/>
            </w:tcBorders>
            <w:vAlign w:val="center"/>
          </w:tcPr>
          <w:p w14:paraId="751E883E" w14:textId="77777777" w:rsidR="00EE39D3" w:rsidRPr="00A164EE" w:rsidRDefault="00EE39D3" w:rsidP="00EE39D3">
            <w:pPr>
              <w:spacing w:before="40" w:after="40" w:line="240" w:lineRule="auto"/>
              <w:jc w:val="center"/>
              <w:rPr>
                <w:ins w:id="2146" w:author="Ольга Тимофеева" w:date="2020-11-04T20:59:00Z"/>
                <w:rFonts w:ascii="Times New Roman" w:hAnsi="Times New Roman"/>
                <w:lang w:eastAsia="ru-RU"/>
              </w:rPr>
            </w:pPr>
          </w:p>
        </w:tc>
        <w:tc>
          <w:tcPr>
            <w:tcW w:w="11623" w:type="dxa"/>
            <w:tcBorders>
              <w:bottom w:val="single" w:sz="4" w:space="0" w:color="A6A6A6"/>
            </w:tcBorders>
            <w:vAlign w:val="center"/>
          </w:tcPr>
          <w:p w14:paraId="2F5D9AC0" w14:textId="0A7863A8" w:rsidR="00EE39D3" w:rsidRPr="009B27AF" w:rsidRDefault="00EE39D3" w:rsidP="009B27AF">
            <w:pPr>
              <w:spacing w:before="40" w:after="40" w:line="240" w:lineRule="auto"/>
              <w:ind w:left="192"/>
              <w:rPr>
                <w:ins w:id="2147" w:author="Ольга Тимофеева" w:date="2020-11-04T20:59:00Z"/>
                <w:rFonts w:ascii="Times New Roman" w:hAnsi="Times New Roman"/>
                <w:bCs/>
                <w:i/>
                <w:iCs/>
                <w:lang w:eastAsia="ru-RU"/>
              </w:rPr>
            </w:pPr>
            <w:ins w:id="2148" w:author="Ольга Тимофеева" w:date="2020-11-04T21:57:00Z">
              <w:r w:rsidRPr="009B27AF">
                <w:rPr>
                  <w:rFonts w:ascii="Times New Roman" w:hAnsi="Times New Roman"/>
                  <w:bCs/>
                  <w:i/>
                  <w:iCs/>
                  <w:lang w:eastAsia="ru-RU"/>
                </w:rPr>
                <w:t xml:space="preserve">Да, </w:t>
              </w:r>
            </w:ins>
            <w:ins w:id="2149" w:author="Ольга Тимофеева" w:date="2020-11-05T17:53:00Z">
              <w:r>
                <w:rPr>
                  <w:rFonts w:ascii="Times New Roman" w:hAnsi="Times New Roman"/>
                  <w:bCs/>
                  <w:i/>
                  <w:iCs/>
                  <w:lang w:eastAsia="ru-RU"/>
                </w:rPr>
                <w:t xml:space="preserve">заседания </w:t>
              </w:r>
            </w:ins>
            <w:ins w:id="2150" w:author="Ольга Тимофеева" w:date="2020-11-04T21:57:00Z">
              <w:r w:rsidRPr="009B27AF">
                <w:rPr>
                  <w:rFonts w:ascii="Times New Roman" w:hAnsi="Times New Roman"/>
                  <w:bCs/>
                  <w:i/>
                  <w:iCs/>
                  <w:lang w:eastAsia="ru-RU"/>
                </w:rPr>
                <w:t>проводятся</w:t>
              </w:r>
            </w:ins>
            <w:ins w:id="2151" w:author="Ольга Тимофеева" w:date="2020-11-05T17:53:00Z">
              <w:r>
                <w:rPr>
                  <w:rFonts w:ascii="Times New Roman" w:hAnsi="Times New Roman"/>
                  <w:bCs/>
                  <w:i/>
                  <w:iCs/>
                  <w:lang w:eastAsia="ru-RU"/>
                </w:rPr>
                <w:t xml:space="preserve"> регулярно, и сведения о них являются общедоступными</w:t>
              </w:r>
            </w:ins>
          </w:p>
        </w:tc>
        <w:tc>
          <w:tcPr>
            <w:tcW w:w="850" w:type="dxa"/>
            <w:tcBorders>
              <w:bottom w:val="single" w:sz="4" w:space="0" w:color="A6A6A6"/>
            </w:tcBorders>
          </w:tcPr>
          <w:p w14:paraId="350684B4" w14:textId="04E1C1A1" w:rsidR="00EE39D3" w:rsidRPr="009B27AF" w:rsidRDefault="00A040B8" w:rsidP="00EE39D3">
            <w:pPr>
              <w:spacing w:before="40" w:after="40" w:line="240" w:lineRule="auto"/>
              <w:jc w:val="center"/>
              <w:rPr>
                <w:ins w:id="2152" w:author="Ольга Тимофеева" w:date="2020-11-04T20:59:00Z"/>
                <w:rFonts w:ascii="Times New Roman" w:hAnsi="Times New Roman"/>
                <w:bCs/>
                <w:lang w:eastAsia="ru-RU"/>
              </w:rPr>
            </w:pPr>
            <w:ins w:id="2153" w:author="Ольга Тимофеева" w:date="2020-11-06T20:19:00Z">
              <w:r>
                <w:rPr>
                  <w:rFonts w:ascii="Times New Roman" w:hAnsi="Times New Roman"/>
                  <w:bCs/>
                  <w:lang w:eastAsia="ru-RU"/>
                </w:rPr>
                <w:t>2</w:t>
              </w:r>
            </w:ins>
          </w:p>
        </w:tc>
        <w:tc>
          <w:tcPr>
            <w:tcW w:w="852" w:type="dxa"/>
            <w:tcBorders>
              <w:bottom w:val="single" w:sz="4" w:space="0" w:color="A6A6A6"/>
            </w:tcBorders>
          </w:tcPr>
          <w:p w14:paraId="561DB5C5" w14:textId="6E3CCBD7" w:rsidR="00EE39D3" w:rsidRPr="00D16ECB" w:rsidRDefault="00EE39D3" w:rsidP="00EE39D3">
            <w:pPr>
              <w:spacing w:before="40" w:after="40" w:line="240" w:lineRule="auto"/>
              <w:jc w:val="center"/>
              <w:rPr>
                <w:ins w:id="2154" w:author="Ольга Тимофеева" w:date="2020-11-04T20:59:00Z"/>
                <w:rFonts w:ascii="Times New Roman" w:hAnsi="Times New Roman"/>
                <w:bCs/>
                <w:lang w:eastAsia="ru-RU"/>
              </w:rPr>
            </w:pPr>
            <w:ins w:id="2155" w:author="Ольга Тимофеева" w:date="2020-11-04T22:00:00Z">
              <w:r w:rsidRPr="00D16ECB">
                <w:rPr>
                  <w:rFonts w:ascii="Times New Roman" w:hAnsi="Times New Roman"/>
                  <w:bCs/>
                  <w:lang w:eastAsia="ru-RU"/>
                </w:rPr>
                <w:t>0,5</w:t>
              </w:r>
            </w:ins>
          </w:p>
        </w:tc>
        <w:tc>
          <w:tcPr>
            <w:tcW w:w="850" w:type="dxa"/>
            <w:tcBorders>
              <w:bottom w:val="single" w:sz="4" w:space="0" w:color="A6A6A6"/>
            </w:tcBorders>
          </w:tcPr>
          <w:p w14:paraId="4CD3323D" w14:textId="77777777" w:rsidR="00EE39D3" w:rsidRPr="00A164EE" w:rsidRDefault="00EE39D3" w:rsidP="00EE39D3">
            <w:pPr>
              <w:spacing w:before="40" w:after="40" w:line="240" w:lineRule="auto"/>
              <w:jc w:val="center"/>
              <w:rPr>
                <w:ins w:id="2156" w:author="Ольга Тимофеева" w:date="2020-11-04T20:59:00Z"/>
                <w:rFonts w:ascii="Times New Roman" w:hAnsi="Times New Roman"/>
                <w:lang w:eastAsia="ru-RU"/>
              </w:rPr>
            </w:pPr>
          </w:p>
        </w:tc>
      </w:tr>
      <w:tr w:rsidR="00EE39D3" w:rsidRPr="00A164EE" w14:paraId="7E4C2699" w14:textId="77777777" w:rsidTr="009B27AF">
        <w:trPr>
          <w:trHeight w:val="20"/>
          <w:ins w:id="2157" w:author="Ольга Тимофеева" w:date="2020-11-04T21:57:00Z"/>
        </w:trPr>
        <w:tc>
          <w:tcPr>
            <w:tcW w:w="709" w:type="dxa"/>
            <w:tcBorders>
              <w:bottom w:val="single" w:sz="4" w:space="0" w:color="A6A6A6"/>
            </w:tcBorders>
            <w:vAlign w:val="center"/>
          </w:tcPr>
          <w:p w14:paraId="3E96E555" w14:textId="77777777" w:rsidR="00EE39D3" w:rsidRPr="00A164EE" w:rsidRDefault="00EE39D3" w:rsidP="00EE39D3">
            <w:pPr>
              <w:spacing w:before="40" w:after="40" w:line="240" w:lineRule="auto"/>
              <w:jc w:val="center"/>
              <w:rPr>
                <w:ins w:id="2158" w:author="Ольга Тимофеева" w:date="2020-11-04T21:57:00Z"/>
                <w:rFonts w:ascii="Times New Roman" w:hAnsi="Times New Roman"/>
                <w:lang w:eastAsia="ru-RU"/>
              </w:rPr>
            </w:pPr>
          </w:p>
        </w:tc>
        <w:tc>
          <w:tcPr>
            <w:tcW w:w="11623" w:type="dxa"/>
            <w:tcBorders>
              <w:bottom w:val="single" w:sz="4" w:space="0" w:color="A6A6A6"/>
            </w:tcBorders>
            <w:vAlign w:val="center"/>
          </w:tcPr>
          <w:p w14:paraId="3DE8C0C0" w14:textId="65659502" w:rsidR="00EE39D3" w:rsidRPr="009B27AF" w:rsidRDefault="00EE39D3" w:rsidP="009B27AF">
            <w:pPr>
              <w:spacing w:before="40" w:after="40" w:line="240" w:lineRule="auto"/>
              <w:ind w:left="192"/>
              <w:rPr>
                <w:ins w:id="2159" w:author="Ольга Тимофеева" w:date="2020-11-04T21:57:00Z"/>
                <w:rFonts w:ascii="Times New Roman" w:hAnsi="Times New Roman"/>
                <w:bCs/>
                <w:i/>
                <w:iCs/>
                <w:lang w:eastAsia="ru-RU"/>
              </w:rPr>
            </w:pPr>
            <w:ins w:id="2160" w:author="Ольга Тимофеева" w:date="2020-11-04T21:58:00Z">
              <w:r w:rsidRPr="009B27AF">
                <w:rPr>
                  <w:rFonts w:ascii="Times New Roman" w:hAnsi="Times New Roman"/>
                  <w:bCs/>
                  <w:i/>
                  <w:iCs/>
                  <w:lang w:eastAsia="ru-RU"/>
                </w:rPr>
                <w:t xml:space="preserve">Нет, </w:t>
              </w:r>
            </w:ins>
            <w:ins w:id="2161" w:author="Ольга Тимофеева" w:date="2020-11-05T17:54:00Z">
              <w:r>
                <w:rPr>
                  <w:rFonts w:ascii="Times New Roman" w:hAnsi="Times New Roman"/>
                  <w:bCs/>
                  <w:i/>
                  <w:iCs/>
                  <w:lang w:eastAsia="ru-RU"/>
                </w:rPr>
                <w:t xml:space="preserve">заседания не проводятся, или </w:t>
              </w:r>
            </w:ins>
            <w:ins w:id="2162" w:author="Ольга Тимофеева" w:date="2020-11-04T21:58:00Z">
              <w:r w:rsidRPr="009B27AF">
                <w:rPr>
                  <w:rFonts w:ascii="Times New Roman" w:hAnsi="Times New Roman"/>
                  <w:bCs/>
                  <w:i/>
                  <w:iCs/>
                  <w:lang w:eastAsia="ru-RU"/>
                </w:rPr>
                <w:t>проводятся</w:t>
              </w:r>
            </w:ins>
            <w:ins w:id="2163" w:author="Ольга Тимофеева" w:date="2020-11-05T17:54:00Z">
              <w:r>
                <w:rPr>
                  <w:rFonts w:ascii="Times New Roman" w:hAnsi="Times New Roman"/>
                  <w:bCs/>
                  <w:i/>
                  <w:iCs/>
                  <w:lang w:eastAsia="ru-RU"/>
                </w:rPr>
                <w:t xml:space="preserve"> нерегулярно, </w:t>
              </w:r>
            </w:ins>
            <w:ins w:id="2164" w:author="Ольга Тимофеева" w:date="2020-11-04T21:58:00Z">
              <w:r w:rsidRPr="009B27AF">
                <w:rPr>
                  <w:rFonts w:ascii="Times New Roman" w:hAnsi="Times New Roman"/>
                  <w:bCs/>
                  <w:i/>
                  <w:iCs/>
                  <w:lang w:eastAsia="ru-RU"/>
                </w:rPr>
                <w:t xml:space="preserve">или </w:t>
              </w:r>
              <w:r>
                <w:rPr>
                  <w:rFonts w:ascii="Times New Roman" w:hAnsi="Times New Roman"/>
                  <w:bCs/>
                  <w:i/>
                  <w:iCs/>
                  <w:lang w:eastAsia="ru-RU"/>
                </w:rPr>
                <w:t xml:space="preserve">сведения </w:t>
              </w:r>
            </w:ins>
            <w:ins w:id="2165" w:author="Ольга Тимофеева" w:date="2020-11-05T17:54:00Z">
              <w:r>
                <w:rPr>
                  <w:rFonts w:ascii="Times New Roman" w:hAnsi="Times New Roman"/>
                  <w:bCs/>
                  <w:i/>
                  <w:iCs/>
                  <w:lang w:eastAsia="ru-RU"/>
                </w:rPr>
                <w:t>о них</w:t>
              </w:r>
            </w:ins>
            <w:ins w:id="2166" w:author="Ольга Тимофеева" w:date="2020-11-04T21:58:00Z">
              <w:r>
                <w:rPr>
                  <w:rFonts w:ascii="Times New Roman" w:hAnsi="Times New Roman"/>
                  <w:bCs/>
                  <w:i/>
                  <w:iCs/>
                  <w:lang w:eastAsia="ru-RU"/>
                </w:rPr>
                <w:t xml:space="preserve"> не</w:t>
              </w:r>
            </w:ins>
            <w:ins w:id="2167" w:author="Ольга Тимофеева" w:date="2020-11-04T21:59:00Z">
              <w:r>
                <w:rPr>
                  <w:rFonts w:ascii="Times New Roman" w:hAnsi="Times New Roman"/>
                  <w:bCs/>
                  <w:i/>
                  <w:iCs/>
                  <w:lang w:eastAsia="ru-RU"/>
                </w:rPr>
                <w:t xml:space="preserve"> являются общедоступными</w:t>
              </w:r>
            </w:ins>
          </w:p>
        </w:tc>
        <w:tc>
          <w:tcPr>
            <w:tcW w:w="850" w:type="dxa"/>
            <w:tcBorders>
              <w:bottom w:val="single" w:sz="4" w:space="0" w:color="A6A6A6"/>
            </w:tcBorders>
          </w:tcPr>
          <w:p w14:paraId="25375B8B" w14:textId="1379067B" w:rsidR="00EE39D3" w:rsidRPr="009B27AF" w:rsidRDefault="00EE39D3" w:rsidP="00EE39D3">
            <w:pPr>
              <w:spacing w:before="40" w:after="40" w:line="240" w:lineRule="auto"/>
              <w:jc w:val="center"/>
              <w:rPr>
                <w:ins w:id="2168" w:author="Ольга Тимофеева" w:date="2020-11-04T21:57:00Z"/>
                <w:rFonts w:ascii="Times New Roman" w:hAnsi="Times New Roman"/>
                <w:bCs/>
                <w:lang w:eastAsia="ru-RU"/>
              </w:rPr>
            </w:pPr>
            <w:ins w:id="2169" w:author="Ольга Тимофеева" w:date="2020-11-04T21:59:00Z">
              <w:r w:rsidRPr="009B27AF">
                <w:rPr>
                  <w:rFonts w:ascii="Times New Roman" w:hAnsi="Times New Roman"/>
                  <w:bCs/>
                  <w:lang w:eastAsia="ru-RU"/>
                </w:rPr>
                <w:t>0</w:t>
              </w:r>
            </w:ins>
          </w:p>
        </w:tc>
        <w:tc>
          <w:tcPr>
            <w:tcW w:w="852" w:type="dxa"/>
            <w:tcBorders>
              <w:bottom w:val="single" w:sz="4" w:space="0" w:color="A6A6A6"/>
            </w:tcBorders>
          </w:tcPr>
          <w:p w14:paraId="57BFBC83" w14:textId="77777777" w:rsidR="00EE39D3" w:rsidRPr="00D16ECB" w:rsidRDefault="00EE39D3" w:rsidP="00EE39D3">
            <w:pPr>
              <w:spacing w:before="40" w:after="40" w:line="240" w:lineRule="auto"/>
              <w:jc w:val="center"/>
              <w:rPr>
                <w:ins w:id="2170" w:author="Ольга Тимофеева" w:date="2020-11-04T21:57:00Z"/>
                <w:rFonts w:ascii="Times New Roman" w:hAnsi="Times New Roman"/>
                <w:bCs/>
                <w:lang w:eastAsia="ru-RU"/>
              </w:rPr>
            </w:pPr>
          </w:p>
        </w:tc>
        <w:tc>
          <w:tcPr>
            <w:tcW w:w="850" w:type="dxa"/>
            <w:tcBorders>
              <w:bottom w:val="single" w:sz="4" w:space="0" w:color="A6A6A6"/>
            </w:tcBorders>
          </w:tcPr>
          <w:p w14:paraId="71AFBF55" w14:textId="77777777" w:rsidR="00EE39D3" w:rsidRPr="00A164EE" w:rsidRDefault="00EE39D3" w:rsidP="00EE39D3">
            <w:pPr>
              <w:spacing w:before="40" w:after="40" w:line="240" w:lineRule="auto"/>
              <w:jc w:val="center"/>
              <w:rPr>
                <w:ins w:id="2171" w:author="Ольга Тимофеева" w:date="2020-11-04T21:57:00Z"/>
                <w:rFonts w:ascii="Times New Roman" w:hAnsi="Times New Roman"/>
                <w:lang w:eastAsia="ru-RU"/>
              </w:rPr>
            </w:pPr>
          </w:p>
        </w:tc>
      </w:tr>
      <w:tr w:rsidR="009B27AF" w:rsidRPr="00A164EE" w14:paraId="41E7E16A" w14:textId="77777777" w:rsidTr="009B27AF">
        <w:trPr>
          <w:trHeight w:val="20"/>
          <w:ins w:id="2172" w:author="Ольга Тимофеева" w:date="2020-11-06T14:52:00Z"/>
        </w:trPr>
        <w:tc>
          <w:tcPr>
            <w:tcW w:w="709" w:type="dxa"/>
            <w:tcBorders>
              <w:bottom w:val="single" w:sz="4" w:space="0" w:color="A6A6A6"/>
            </w:tcBorders>
            <w:vAlign w:val="center"/>
          </w:tcPr>
          <w:p w14:paraId="32A9A350" w14:textId="225E0BE9" w:rsidR="009B27AF" w:rsidRPr="009B27AF" w:rsidRDefault="009B27AF" w:rsidP="00EE39D3">
            <w:pPr>
              <w:spacing w:before="40" w:after="40" w:line="240" w:lineRule="auto"/>
              <w:jc w:val="center"/>
              <w:rPr>
                <w:ins w:id="2173" w:author="Ольга Тимофеева" w:date="2020-11-06T14:52:00Z"/>
                <w:rFonts w:ascii="Times New Roman" w:hAnsi="Times New Roman"/>
                <w:b/>
                <w:bCs/>
                <w:lang w:eastAsia="ru-RU"/>
              </w:rPr>
            </w:pPr>
            <w:bookmarkStart w:id="2174" w:name="_Hlk56182457"/>
            <w:bookmarkEnd w:id="1953"/>
            <w:ins w:id="2175" w:author="Ольга Тимофеева" w:date="2020-11-06T14:52:00Z">
              <w:r w:rsidRPr="009B27AF">
                <w:rPr>
                  <w:rFonts w:ascii="Times New Roman" w:hAnsi="Times New Roman"/>
                  <w:b/>
                  <w:bCs/>
                  <w:lang w:eastAsia="ru-RU"/>
                </w:rPr>
                <w:t>10</w:t>
              </w:r>
            </w:ins>
          </w:p>
        </w:tc>
        <w:tc>
          <w:tcPr>
            <w:tcW w:w="11623" w:type="dxa"/>
            <w:tcBorders>
              <w:bottom w:val="single" w:sz="4" w:space="0" w:color="A6A6A6"/>
            </w:tcBorders>
            <w:vAlign w:val="center"/>
          </w:tcPr>
          <w:p w14:paraId="30EAF8FF" w14:textId="08D75928" w:rsidR="009B27AF" w:rsidRPr="009B27AF" w:rsidRDefault="009B27AF" w:rsidP="00EE39D3">
            <w:pPr>
              <w:spacing w:before="40" w:after="40" w:line="240" w:lineRule="auto"/>
              <w:rPr>
                <w:ins w:id="2176" w:author="Ольга Тимофеева" w:date="2020-11-06T14:52:00Z"/>
                <w:rFonts w:ascii="Times New Roman" w:hAnsi="Times New Roman"/>
                <w:b/>
                <w:caps/>
                <w:lang w:eastAsia="ru-RU"/>
              </w:rPr>
            </w:pPr>
            <w:ins w:id="2177" w:author="Ольга Тимофеева" w:date="2020-11-06T14:52:00Z">
              <w:r w:rsidRPr="009B27AF">
                <w:rPr>
                  <w:rFonts w:ascii="Times New Roman" w:hAnsi="Times New Roman"/>
                  <w:b/>
                  <w:caps/>
                  <w:lang w:eastAsia="ru-RU"/>
                </w:rPr>
                <w:t>Раздел 10</w:t>
              </w:r>
            </w:ins>
            <w:ins w:id="2178" w:author="Ольга Тимофеева" w:date="2020-11-06T14:53:00Z">
              <w:r>
                <w:rPr>
                  <w:rFonts w:ascii="Times New Roman" w:hAnsi="Times New Roman"/>
                  <w:b/>
                  <w:caps/>
                  <w:lang w:eastAsia="ru-RU"/>
                </w:rPr>
                <w:t>. Стимулирование органов местного самоуправления к повышению открытости бюджетных данных</w:t>
              </w:r>
            </w:ins>
          </w:p>
        </w:tc>
        <w:tc>
          <w:tcPr>
            <w:tcW w:w="850" w:type="dxa"/>
            <w:tcBorders>
              <w:bottom w:val="single" w:sz="4" w:space="0" w:color="A6A6A6"/>
            </w:tcBorders>
          </w:tcPr>
          <w:p w14:paraId="415F2CAC" w14:textId="5B0A46EC" w:rsidR="009B27AF" w:rsidRPr="002A4EB7" w:rsidDel="00905F8B" w:rsidRDefault="00AC28DA" w:rsidP="00EE39D3">
            <w:pPr>
              <w:spacing w:before="40" w:after="40" w:line="240" w:lineRule="auto"/>
              <w:jc w:val="center"/>
              <w:rPr>
                <w:ins w:id="2179" w:author="Ольга Тимофеева" w:date="2020-11-06T14:52:00Z"/>
                <w:rFonts w:ascii="Times New Roman" w:hAnsi="Times New Roman"/>
                <w:b/>
                <w:lang w:eastAsia="ru-RU"/>
              </w:rPr>
            </w:pPr>
            <w:ins w:id="2180" w:author="Ольга Тимофеева" w:date="2020-11-06T20:20:00Z">
              <w:r>
                <w:rPr>
                  <w:rFonts w:ascii="Times New Roman" w:hAnsi="Times New Roman"/>
                  <w:b/>
                  <w:lang w:eastAsia="ru-RU"/>
                </w:rPr>
                <w:t>4</w:t>
              </w:r>
            </w:ins>
          </w:p>
        </w:tc>
        <w:tc>
          <w:tcPr>
            <w:tcW w:w="852" w:type="dxa"/>
            <w:tcBorders>
              <w:bottom w:val="single" w:sz="4" w:space="0" w:color="A6A6A6"/>
            </w:tcBorders>
          </w:tcPr>
          <w:p w14:paraId="7B419ABF" w14:textId="77777777" w:rsidR="009B27AF" w:rsidRPr="00A164EE" w:rsidRDefault="009B27AF" w:rsidP="00EE39D3">
            <w:pPr>
              <w:spacing w:before="40" w:after="40" w:line="240" w:lineRule="auto"/>
              <w:jc w:val="center"/>
              <w:rPr>
                <w:ins w:id="2181" w:author="Ольга Тимофеева" w:date="2020-11-06T14:52:00Z"/>
                <w:rFonts w:ascii="Times New Roman" w:hAnsi="Times New Roman"/>
                <w:lang w:eastAsia="ru-RU"/>
              </w:rPr>
            </w:pPr>
          </w:p>
        </w:tc>
        <w:tc>
          <w:tcPr>
            <w:tcW w:w="850" w:type="dxa"/>
            <w:tcBorders>
              <w:bottom w:val="single" w:sz="4" w:space="0" w:color="A6A6A6"/>
            </w:tcBorders>
          </w:tcPr>
          <w:p w14:paraId="1EDA908B" w14:textId="77777777" w:rsidR="009B27AF" w:rsidRPr="00A164EE" w:rsidRDefault="009B27AF" w:rsidP="00EE39D3">
            <w:pPr>
              <w:spacing w:before="40" w:after="40" w:line="240" w:lineRule="auto"/>
              <w:jc w:val="center"/>
              <w:rPr>
                <w:ins w:id="2182" w:author="Ольга Тимофеева" w:date="2020-11-06T14:52:00Z"/>
                <w:rFonts w:ascii="Times New Roman" w:hAnsi="Times New Roman"/>
                <w:lang w:eastAsia="ru-RU"/>
              </w:rPr>
            </w:pPr>
          </w:p>
        </w:tc>
      </w:tr>
      <w:tr w:rsidR="009B27AF" w:rsidRPr="007267C3" w14:paraId="3EC14853" w14:textId="77777777" w:rsidTr="009B27AF">
        <w:trPr>
          <w:trHeight w:val="20"/>
          <w:ins w:id="2183" w:author="Ольга Тимофеева" w:date="2020-11-06T14:54:00Z"/>
        </w:trPr>
        <w:tc>
          <w:tcPr>
            <w:tcW w:w="709" w:type="dxa"/>
          </w:tcPr>
          <w:p w14:paraId="1A4CF490" w14:textId="1113FB6D" w:rsidR="009B27AF" w:rsidRPr="001C7AC8" w:rsidRDefault="009B27AF" w:rsidP="009B27AF">
            <w:pPr>
              <w:spacing w:before="40" w:after="40" w:line="240" w:lineRule="auto"/>
              <w:ind w:left="-392" w:firstLine="295"/>
              <w:jc w:val="center"/>
              <w:rPr>
                <w:ins w:id="2184" w:author="Ольга Тимофеева" w:date="2020-11-06T14:54:00Z"/>
                <w:rFonts w:ascii="Times New Roman" w:eastAsia="Calibri" w:hAnsi="Times New Roman"/>
                <w:color w:val="000000"/>
                <w:lang w:eastAsia="ru-RU"/>
              </w:rPr>
            </w:pPr>
            <w:ins w:id="2185" w:author="Ольга Тимофеева" w:date="2020-11-06T14:54:00Z">
              <w:r w:rsidRPr="001C7AC8">
                <w:rPr>
                  <w:rFonts w:ascii="Times New Roman" w:eastAsia="Calibri" w:hAnsi="Times New Roman"/>
                  <w:color w:val="000000"/>
                  <w:lang w:eastAsia="ru-RU"/>
                </w:rPr>
                <w:t>10.</w:t>
              </w:r>
              <w:r>
                <w:rPr>
                  <w:rFonts w:ascii="Times New Roman" w:eastAsia="Calibri" w:hAnsi="Times New Roman"/>
                  <w:color w:val="000000"/>
                  <w:lang w:eastAsia="ru-RU"/>
                </w:rPr>
                <w:t>1</w:t>
              </w:r>
            </w:ins>
          </w:p>
        </w:tc>
        <w:tc>
          <w:tcPr>
            <w:tcW w:w="11623" w:type="dxa"/>
            <w:vAlign w:val="center"/>
          </w:tcPr>
          <w:p w14:paraId="154EFD66" w14:textId="77777777" w:rsidR="009B27AF" w:rsidRPr="007267C3" w:rsidRDefault="009B27AF" w:rsidP="009B27AF">
            <w:pPr>
              <w:spacing w:before="40" w:after="40" w:line="240" w:lineRule="auto"/>
              <w:jc w:val="both"/>
              <w:rPr>
                <w:ins w:id="2186" w:author="Ольга Тимофеева" w:date="2020-11-06T14:54:00Z"/>
                <w:rFonts w:ascii="Times New Roman" w:eastAsia="Calibri" w:hAnsi="Times New Roman"/>
                <w:b/>
                <w:color w:val="000000"/>
                <w:lang w:eastAsia="ru-RU"/>
              </w:rPr>
            </w:pPr>
            <w:ins w:id="2187" w:author="Ольга Тимофеева" w:date="2020-11-06T14:54:00Z">
              <w:r w:rsidRPr="007267C3">
                <w:rPr>
                  <w:rFonts w:ascii="Times New Roman" w:eastAsia="Calibri" w:hAnsi="Times New Roman"/>
                  <w:b/>
                  <w:color w:val="000000"/>
                  <w:lang w:eastAsia="ru-RU"/>
                </w:rPr>
                <w:t>Стимулируется ли со стороны органов государственной власти субъекта Российской Федерации деятельность органов местного самоуправления по обеспечению открытости бюджетных данных?</w:t>
              </w:r>
            </w:ins>
          </w:p>
          <w:p w14:paraId="125BF7AB" w14:textId="77777777" w:rsidR="009B27AF" w:rsidRPr="007267C3" w:rsidRDefault="009B27AF" w:rsidP="009B27AF">
            <w:pPr>
              <w:spacing w:before="40" w:after="40" w:line="240" w:lineRule="auto"/>
              <w:jc w:val="both"/>
              <w:rPr>
                <w:ins w:id="2188" w:author="Ольга Тимофеева" w:date="2020-11-06T14:54:00Z"/>
                <w:rFonts w:ascii="Times New Roman" w:eastAsia="Calibri" w:hAnsi="Times New Roman"/>
                <w:color w:val="000000"/>
                <w:lang w:eastAsia="ru-RU"/>
              </w:rPr>
            </w:pPr>
            <w:ins w:id="2189" w:author="Ольга Тимофеева" w:date="2020-11-06T14:54:00Z">
              <w:r w:rsidRPr="007267C3">
                <w:rPr>
                  <w:rFonts w:ascii="Times New Roman" w:eastAsia="Calibri" w:hAnsi="Times New Roman"/>
                  <w:color w:val="000000"/>
                  <w:lang w:eastAsia="ru-RU"/>
                </w:rPr>
                <w:t>В целях оценки показателя учитывается правовой акт, принятый высшим исполнительным органом государственной власти субъекта Российской Федерации или финансовым органом субъекта Российской Федерации, в котором содержится механизм стимулирования органов местного самоуправления к повышению открытости бюджетных данных. Под механизмом такого стимулирования понимается:</w:t>
              </w:r>
            </w:ins>
          </w:p>
          <w:p w14:paraId="6D3904C7" w14:textId="77777777" w:rsidR="009B27AF" w:rsidRPr="007267C3" w:rsidRDefault="009B27AF" w:rsidP="009B27AF">
            <w:pPr>
              <w:numPr>
                <w:ilvl w:val="0"/>
                <w:numId w:val="23"/>
              </w:numPr>
              <w:tabs>
                <w:tab w:val="left" w:pos="317"/>
              </w:tabs>
              <w:spacing w:before="40" w:after="40" w:line="240" w:lineRule="auto"/>
              <w:ind w:left="0" w:firstLine="0"/>
              <w:contextualSpacing/>
              <w:jc w:val="both"/>
              <w:rPr>
                <w:ins w:id="2190" w:author="Ольга Тимофеева" w:date="2020-11-06T14:54:00Z"/>
                <w:rFonts w:ascii="Times New Roman" w:eastAsia="Calibri" w:hAnsi="Times New Roman"/>
                <w:color w:val="000000"/>
                <w:lang w:eastAsia="ru-RU"/>
              </w:rPr>
            </w:pPr>
            <w:ins w:id="2191" w:author="Ольга Тимофеева" w:date="2020-11-06T14:54:00Z">
              <w:r w:rsidRPr="007267C3">
                <w:rPr>
                  <w:rFonts w:ascii="Times New Roman" w:eastAsia="Calibri" w:hAnsi="Times New Roman"/>
                  <w:color w:val="000000"/>
                  <w:lang w:eastAsia="ru-RU"/>
                </w:rPr>
                <w:t>Проведение мониторинга и оценки уровня открытости бюджетных данных в муниципальных образованиях, составление по итогам такой оценки рейтинга открытости муниципальных образований в субъекте Российской Федерации.</w:t>
              </w:r>
            </w:ins>
          </w:p>
          <w:p w14:paraId="3F794632" w14:textId="77777777" w:rsidR="009B27AF" w:rsidRPr="007267C3" w:rsidRDefault="009B27AF" w:rsidP="009B27AF">
            <w:pPr>
              <w:numPr>
                <w:ilvl w:val="0"/>
                <w:numId w:val="23"/>
              </w:numPr>
              <w:tabs>
                <w:tab w:val="left" w:pos="317"/>
              </w:tabs>
              <w:spacing w:before="40" w:after="40" w:line="240" w:lineRule="auto"/>
              <w:ind w:left="0" w:firstLine="0"/>
              <w:contextualSpacing/>
              <w:jc w:val="both"/>
              <w:rPr>
                <w:ins w:id="2192" w:author="Ольга Тимофеева" w:date="2020-11-06T14:54:00Z"/>
                <w:rFonts w:ascii="Times New Roman" w:eastAsia="Calibri" w:hAnsi="Times New Roman"/>
                <w:color w:val="000000"/>
                <w:lang w:eastAsia="ru-RU"/>
              </w:rPr>
            </w:pPr>
            <w:ins w:id="2193" w:author="Ольга Тимофеева" w:date="2020-11-06T14:54:00Z">
              <w:r w:rsidRPr="007267C3">
                <w:rPr>
                  <w:rFonts w:ascii="Times New Roman" w:eastAsia="Calibri" w:hAnsi="Times New Roman"/>
                  <w:color w:val="000000"/>
                  <w:lang w:eastAsia="ru-RU"/>
                </w:rPr>
                <w:t>Оценка показателей открытости (прозрачности) бюджетных данных в муниципальных образованиях в ходе проведения оценки качества управления муниципальными финансами. В систему показателей для оценки качества управления муниципальными финансами включены: а) блок показателей, характеризующих открытость (прозрачность) бюджетных данных или б) несколько отдельных показателей, характеризующих открытость (прозрачность) бюджетных данных.</w:t>
              </w:r>
            </w:ins>
          </w:p>
          <w:p w14:paraId="2A86C867" w14:textId="77777777" w:rsidR="009B27AF" w:rsidRPr="007267C3" w:rsidRDefault="009B27AF" w:rsidP="009B27AF">
            <w:pPr>
              <w:tabs>
                <w:tab w:val="left" w:pos="363"/>
              </w:tabs>
              <w:spacing w:before="40" w:after="40" w:line="240" w:lineRule="auto"/>
              <w:ind w:left="29"/>
              <w:contextualSpacing/>
              <w:jc w:val="both"/>
              <w:rPr>
                <w:ins w:id="2194" w:author="Ольга Тимофеева" w:date="2020-11-06T14:54:00Z"/>
                <w:rFonts w:ascii="Times New Roman" w:eastAsia="Calibri" w:hAnsi="Times New Roman"/>
                <w:color w:val="000000"/>
                <w:lang w:eastAsia="ru-RU"/>
              </w:rPr>
            </w:pPr>
            <w:ins w:id="2195" w:author="Ольга Тимофеева" w:date="2020-11-06T14:54:00Z">
              <w:r w:rsidRPr="007267C3">
                <w:rPr>
                  <w:rFonts w:ascii="Times New Roman" w:eastAsia="Calibri" w:hAnsi="Times New Roman"/>
                  <w:color w:val="000000"/>
                  <w:lang w:eastAsia="ru-RU"/>
                </w:rPr>
                <w:t xml:space="preserve">В целях оценки показателя соответствующий правовой акт должен быть размещен в открытом доступе на сайте финансового органа. В случае внесения в него изменений </w:t>
              </w:r>
              <w:r>
                <w:rPr>
                  <w:rFonts w:ascii="Times New Roman" w:eastAsia="Calibri" w:hAnsi="Times New Roman"/>
                  <w:color w:val="000000"/>
                  <w:lang w:eastAsia="ru-RU"/>
                </w:rPr>
                <w:t>и отсутствия в открытом доступе актуализированной версии документа (версии с учетом внесенных изменений) к оценке показателя применяется понижающий коэффициент, используемый в связи с затрудненным поиском бюджетных данных.</w:t>
              </w:r>
              <w:r w:rsidRPr="007267C3">
                <w:rPr>
                  <w:rFonts w:ascii="Times New Roman" w:eastAsia="Calibri" w:hAnsi="Times New Roman"/>
                  <w:color w:val="000000"/>
                  <w:lang w:eastAsia="ru-RU"/>
                </w:rPr>
                <w:t>.</w:t>
              </w:r>
            </w:ins>
          </w:p>
        </w:tc>
        <w:tc>
          <w:tcPr>
            <w:tcW w:w="850" w:type="dxa"/>
          </w:tcPr>
          <w:p w14:paraId="0FC2E1E6" w14:textId="77777777" w:rsidR="009B27AF" w:rsidRPr="007267C3" w:rsidRDefault="009B27AF" w:rsidP="009B27AF">
            <w:pPr>
              <w:spacing w:before="40" w:after="40" w:line="240" w:lineRule="auto"/>
              <w:jc w:val="center"/>
              <w:rPr>
                <w:ins w:id="2196" w:author="Ольга Тимофеева" w:date="2020-11-06T14:54:00Z"/>
                <w:rFonts w:ascii="Times New Roman" w:eastAsia="Calibri" w:hAnsi="Times New Roman"/>
                <w:i/>
                <w:color w:val="000000"/>
                <w:lang w:eastAsia="ru-RU"/>
              </w:rPr>
            </w:pPr>
          </w:p>
        </w:tc>
        <w:tc>
          <w:tcPr>
            <w:tcW w:w="852" w:type="dxa"/>
          </w:tcPr>
          <w:p w14:paraId="4260FD29" w14:textId="77777777" w:rsidR="009B27AF" w:rsidRPr="007267C3" w:rsidRDefault="009B27AF" w:rsidP="009B27AF">
            <w:pPr>
              <w:spacing w:before="40" w:after="40" w:line="240" w:lineRule="auto"/>
              <w:jc w:val="center"/>
              <w:rPr>
                <w:ins w:id="2197" w:author="Ольга Тимофеева" w:date="2020-11-06T14:54:00Z"/>
                <w:rFonts w:ascii="Times New Roman" w:eastAsia="Calibri" w:hAnsi="Times New Roman"/>
                <w:i/>
                <w:color w:val="000000"/>
                <w:lang w:eastAsia="ru-RU"/>
              </w:rPr>
            </w:pPr>
          </w:p>
        </w:tc>
        <w:tc>
          <w:tcPr>
            <w:tcW w:w="850" w:type="dxa"/>
          </w:tcPr>
          <w:p w14:paraId="1DDCE81C" w14:textId="77777777" w:rsidR="009B27AF" w:rsidRPr="007267C3" w:rsidRDefault="009B27AF" w:rsidP="009B27AF">
            <w:pPr>
              <w:spacing w:before="40" w:after="40" w:line="240" w:lineRule="auto"/>
              <w:jc w:val="center"/>
              <w:rPr>
                <w:ins w:id="2198" w:author="Ольга Тимофеева" w:date="2020-11-06T14:54:00Z"/>
                <w:rFonts w:ascii="Times New Roman" w:eastAsia="Calibri" w:hAnsi="Times New Roman"/>
                <w:i/>
                <w:color w:val="000000"/>
                <w:lang w:eastAsia="ru-RU"/>
              </w:rPr>
            </w:pPr>
          </w:p>
        </w:tc>
      </w:tr>
      <w:tr w:rsidR="009B27AF" w:rsidRPr="007267C3" w14:paraId="69E37450" w14:textId="77777777" w:rsidTr="009B27AF">
        <w:trPr>
          <w:trHeight w:val="20"/>
          <w:ins w:id="2199" w:author="Ольга Тимофеева" w:date="2020-11-06T14:54:00Z"/>
        </w:trPr>
        <w:tc>
          <w:tcPr>
            <w:tcW w:w="709" w:type="dxa"/>
          </w:tcPr>
          <w:p w14:paraId="18005CF0" w14:textId="77777777" w:rsidR="009B27AF" w:rsidRPr="007267C3" w:rsidRDefault="009B27AF" w:rsidP="009B27AF">
            <w:pPr>
              <w:spacing w:before="40" w:after="40" w:line="240" w:lineRule="auto"/>
              <w:ind w:left="-392" w:firstLine="295"/>
              <w:jc w:val="center"/>
              <w:rPr>
                <w:ins w:id="2200" w:author="Ольга Тимофеева" w:date="2020-11-06T14:54:00Z"/>
                <w:rFonts w:ascii="Times New Roman" w:eastAsia="Calibri" w:hAnsi="Times New Roman"/>
                <w:i/>
                <w:color w:val="000000"/>
                <w:lang w:eastAsia="ru-RU"/>
              </w:rPr>
            </w:pPr>
          </w:p>
        </w:tc>
        <w:tc>
          <w:tcPr>
            <w:tcW w:w="11623" w:type="dxa"/>
            <w:vAlign w:val="center"/>
          </w:tcPr>
          <w:p w14:paraId="60FA3349" w14:textId="5541287C" w:rsidR="009B27AF" w:rsidRPr="007267C3" w:rsidRDefault="009B27AF" w:rsidP="009B27AF">
            <w:pPr>
              <w:spacing w:before="40" w:after="40" w:line="240" w:lineRule="auto"/>
              <w:ind w:left="317"/>
              <w:jc w:val="both"/>
              <w:rPr>
                <w:ins w:id="2201" w:author="Ольга Тимофеева" w:date="2020-11-06T14:54:00Z"/>
                <w:rFonts w:ascii="Times New Roman" w:eastAsia="Calibri" w:hAnsi="Times New Roman"/>
                <w:i/>
                <w:color w:val="000000"/>
                <w:lang w:eastAsia="ru-RU"/>
              </w:rPr>
            </w:pPr>
            <w:ins w:id="2202" w:author="Ольга Тимофеева" w:date="2020-11-06T14:54:00Z">
              <w:r w:rsidRPr="007267C3">
                <w:rPr>
                  <w:rFonts w:ascii="Times New Roman" w:eastAsia="Calibri" w:hAnsi="Times New Roman"/>
                  <w:i/>
                  <w:color w:val="000000"/>
                  <w:lang w:eastAsia="ru-RU"/>
                </w:rPr>
                <w:t>Да, принят правовой акт</w:t>
              </w:r>
            </w:ins>
            <w:ins w:id="2203" w:author="Ольга Тимофеева" w:date="2020-11-06T17:01:00Z">
              <w:r w:rsidR="00CF5BDA">
                <w:rPr>
                  <w:rFonts w:ascii="Times New Roman" w:eastAsia="Calibri" w:hAnsi="Times New Roman"/>
                  <w:i/>
                  <w:color w:val="000000"/>
                  <w:lang w:eastAsia="ru-RU"/>
                </w:rPr>
                <w:t xml:space="preserve"> о</w:t>
              </w:r>
            </w:ins>
            <w:ins w:id="2204" w:author="Ольга Тимофеева" w:date="2020-11-06T14:54:00Z">
              <w:r w:rsidRPr="007267C3">
                <w:rPr>
                  <w:rFonts w:ascii="Times New Roman" w:eastAsia="Calibri" w:hAnsi="Times New Roman"/>
                  <w:i/>
                  <w:color w:val="000000"/>
                  <w:lang w:eastAsia="ru-RU"/>
                </w:rPr>
                <w:t xml:space="preserve"> мониторинг</w:t>
              </w:r>
            </w:ins>
            <w:ins w:id="2205" w:author="Ольга Тимофеева" w:date="2020-11-06T17:01:00Z">
              <w:r w:rsidR="00CF5BDA">
                <w:rPr>
                  <w:rFonts w:ascii="Times New Roman" w:eastAsia="Calibri" w:hAnsi="Times New Roman"/>
                  <w:i/>
                  <w:color w:val="000000"/>
                  <w:lang w:eastAsia="ru-RU"/>
                </w:rPr>
                <w:t>е</w:t>
              </w:r>
            </w:ins>
            <w:ins w:id="2206" w:author="Ольга Тимофеева" w:date="2020-11-06T14:54:00Z">
              <w:r w:rsidRPr="007267C3">
                <w:rPr>
                  <w:rFonts w:ascii="Times New Roman" w:eastAsia="Calibri" w:hAnsi="Times New Roman"/>
                  <w:i/>
                  <w:color w:val="000000"/>
                  <w:lang w:eastAsia="ru-RU"/>
                </w:rPr>
                <w:t xml:space="preserve"> и оценк</w:t>
              </w:r>
            </w:ins>
            <w:ins w:id="2207" w:author="Ольга Тимофеева" w:date="2020-11-06T17:02:00Z">
              <w:r w:rsidR="00CF5BDA">
                <w:rPr>
                  <w:rFonts w:ascii="Times New Roman" w:eastAsia="Calibri" w:hAnsi="Times New Roman"/>
                  <w:i/>
                  <w:color w:val="000000"/>
                  <w:lang w:eastAsia="ru-RU"/>
                </w:rPr>
                <w:t xml:space="preserve">е </w:t>
              </w:r>
            </w:ins>
            <w:ins w:id="2208" w:author="Ольга Тимофеева" w:date="2020-11-06T14:54:00Z">
              <w:r w:rsidRPr="007267C3">
                <w:rPr>
                  <w:rFonts w:ascii="Times New Roman" w:eastAsia="Calibri" w:hAnsi="Times New Roman"/>
                  <w:i/>
                  <w:color w:val="000000"/>
                  <w:lang w:eastAsia="ru-RU"/>
                </w:rPr>
                <w:t>уровня открытости бюджетных данных</w:t>
              </w:r>
            </w:ins>
          </w:p>
        </w:tc>
        <w:tc>
          <w:tcPr>
            <w:tcW w:w="850" w:type="dxa"/>
          </w:tcPr>
          <w:p w14:paraId="798E5806" w14:textId="77777777" w:rsidR="009B27AF" w:rsidRPr="00226EED" w:rsidRDefault="009B27AF" w:rsidP="009B27AF">
            <w:pPr>
              <w:spacing w:before="40" w:after="40" w:line="240" w:lineRule="auto"/>
              <w:jc w:val="center"/>
              <w:rPr>
                <w:ins w:id="2209" w:author="Ольга Тимофеева" w:date="2020-11-06T14:54:00Z"/>
                <w:rFonts w:ascii="Times New Roman" w:eastAsia="Calibri" w:hAnsi="Times New Roman"/>
                <w:color w:val="000000"/>
                <w:lang w:eastAsia="ru-RU"/>
              </w:rPr>
            </w:pPr>
            <w:ins w:id="2210" w:author="Ольга Тимофеева" w:date="2020-11-06T14:54:00Z">
              <w:r w:rsidRPr="00226EED">
                <w:rPr>
                  <w:rFonts w:ascii="Times New Roman" w:eastAsia="Calibri" w:hAnsi="Times New Roman"/>
                  <w:color w:val="000000"/>
                  <w:lang w:eastAsia="ru-RU"/>
                </w:rPr>
                <w:t>2</w:t>
              </w:r>
            </w:ins>
          </w:p>
        </w:tc>
        <w:tc>
          <w:tcPr>
            <w:tcW w:w="852" w:type="dxa"/>
          </w:tcPr>
          <w:p w14:paraId="64D3DC95" w14:textId="77777777" w:rsidR="009B27AF" w:rsidRPr="00CF5BDA" w:rsidRDefault="009B27AF" w:rsidP="009B27AF">
            <w:pPr>
              <w:spacing w:before="40" w:after="40" w:line="240" w:lineRule="auto"/>
              <w:jc w:val="center"/>
              <w:rPr>
                <w:ins w:id="2211" w:author="Ольга Тимофеева" w:date="2020-11-06T14:54:00Z"/>
                <w:rFonts w:ascii="Times New Roman" w:eastAsia="Calibri" w:hAnsi="Times New Roman"/>
                <w:color w:val="000000"/>
                <w:lang w:eastAsia="ru-RU"/>
              </w:rPr>
            </w:pPr>
            <w:ins w:id="2212" w:author="Ольга Тимофеева" w:date="2020-11-06T14:54:00Z">
              <w:r w:rsidRPr="00CF5BDA">
                <w:rPr>
                  <w:rFonts w:ascii="Times New Roman" w:eastAsia="Calibri" w:hAnsi="Times New Roman"/>
                  <w:color w:val="000000"/>
                  <w:lang w:eastAsia="ru-RU"/>
                </w:rPr>
                <w:t>0,5</w:t>
              </w:r>
            </w:ins>
          </w:p>
        </w:tc>
        <w:tc>
          <w:tcPr>
            <w:tcW w:w="850" w:type="dxa"/>
          </w:tcPr>
          <w:p w14:paraId="2EC22A74" w14:textId="58FC2D28" w:rsidR="009B27AF" w:rsidRPr="00CF5BDA" w:rsidRDefault="00CF5BDA" w:rsidP="009B27AF">
            <w:pPr>
              <w:spacing w:before="40" w:after="40" w:line="240" w:lineRule="auto"/>
              <w:jc w:val="center"/>
              <w:rPr>
                <w:ins w:id="2213" w:author="Ольга Тимофеева" w:date="2020-11-06T14:54:00Z"/>
                <w:rFonts w:ascii="Times New Roman" w:eastAsia="Calibri" w:hAnsi="Times New Roman"/>
                <w:color w:val="000000"/>
                <w:lang w:eastAsia="ru-RU"/>
              </w:rPr>
            </w:pPr>
            <w:ins w:id="2214" w:author="Ольга Тимофеева" w:date="2020-11-06T17:05:00Z">
              <w:r w:rsidRPr="00CF5BDA">
                <w:rPr>
                  <w:rFonts w:ascii="Times New Roman" w:eastAsia="Calibri" w:hAnsi="Times New Roman"/>
                  <w:color w:val="000000"/>
                  <w:lang w:eastAsia="ru-RU"/>
                </w:rPr>
                <w:t>0,5</w:t>
              </w:r>
            </w:ins>
          </w:p>
        </w:tc>
      </w:tr>
      <w:tr w:rsidR="009B27AF" w:rsidRPr="007267C3" w14:paraId="4B5871D5" w14:textId="77777777" w:rsidTr="009B27AF">
        <w:trPr>
          <w:trHeight w:val="20"/>
          <w:ins w:id="2215" w:author="Ольга Тимофеева" w:date="2020-11-06T14:54:00Z"/>
        </w:trPr>
        <w:tc>
          <w:tcPr>
            <w:tcW w:w="709" w:type="dxa"/>
          </w:tcPr>
          <w:p w14:paraId="55F2088A" w14:textId="77777777" w:rsidR="009B27AF" w:rsidRPr="007267C3" w:rsidRDefault="009B27AF" w:rsidP="009B27AF">
            <w:pPr>
              <w:spacing w:before="40" w:after="40" w:line="240" w:lineRule="auto"/>
              <w:ind w:left="-392" w:firstLine="295"/>
              <w:jc w:val="center"/>
              <w:rPr>
                <w:ins w:id="2216" w:author="Ольга Тимофеева" w:date="2020-11-06T14:54:00Z"/>
                <w:rFonts w:ascii="Times New Roman" w:eastAsia="Calibri" w:hAnsi="Times New Roman"/>
                <w:i/>
                <w:color w:val="000000"/>
                <w:lang w:eastAsia="ru-RU"/>
              </w:rPr>
            </w:pPr>
          </w:p>
        </w:tc>
        <w:tc>
          <w:tcPr>
            <w:tcW w:w="11623" w:type="dxa"/>
            <w:vAlign w:val="center"/>
          </w:tcPr>
          <w:p w14:paraId="413E6A0E" w14:textId="2E0D9194" w:rsidR="009B27AF" w:rsidRPr="007267C3" w:rsidRDefault="009B27AF" w:rsidP="009B27AF">
            <w:pPr>
              <w:spacing w:before="40" w:after="40" w:line="240" w:lineRule="auto"/>
              <w:ind w:left="317"/>
              <w:jc w:val="both"/>
              <w:rPr>
                <w:ins w:id="2217" w:author="Ольга Тимофеева" w:date="2020-11-06T14:54:00Z"/>
                <w:rFonts w:ascii="Times New Roman" w:eastAsia="Calibri" w:hAnsi="Times New Roman"/>
                <w:i/>
                <w:color w:val="000000"/>
                <w:lang w:eastAsia="ru-RU"/>
              </w:rPr>
            </w:pPr>
            <w:ins w:id="2218" w:author="Ольга Тимофеева" w:date="2020-11-06T14:54:00Z">
              <w:r w:rsidRPr="007267C3">
                <w:rPr>
                  <w:rFonts w:ascii="Times New Roman" w:eastAsia="Calibri" w:hAnsi="Times New Roman"/>
                  <w:i/>
                  <w:color w:val="000000"/>
                  <w:lang w:eastAsia="ru-RU"/>
                </w:rPr>
                <w:t>Да,</w:t>
              </w:r>
            </w:ins>
            <w:ins w:id="2219" w:author="Ольга Тимофеева" w:date="2020-11-06T17:02:00Z">
              <w:r w:rsidR="00CF5BDA">
                <w:rPr>
                  <w:rFonts w:ascii="Times New Roman" w:eastAsia="Calibri" w:hAnsi="Times New Roman"/>
                  <w:i/>
                  <w:color w:val="000000"/>
                  <w:lang w:eastAsia="ru-RU"/>
                </w:rPr>
                <w:t xml:space="preserve"> </w:t>
              </w:r>
            </w:ins>
            <w:ins w:id="2220" w:author="Ольга Тимофеева" w:date="2020-11-06T14:54:00Z">
              <w:r w:rsidRPr="007267C3">
                <w:rPr>
                  <w:rFonts w:ascii="Times New Roman" w:eastAsia="Calibri" w:hAnsi="Times New Roman"/>
                  <w:i/>
                  <w:color w:val="000000"/>
                  <w:lang w:eastAsia="ru-RU"/>
                </w:rPr>
                <w:t>принят правовой акт</w:t>
              </w:r>
            </w:ins>
            <w:ins w:id="2221" w:author="Ольга Тимофеева" w:date="2020-11-06T17:02:00Z">
              <w:r w:rsidR="00CF5BDA">
                <w:rPr>
                  <w:rFonts w:ascii="Times New Roman" w:eastAsia="Calibri" w:hAnsi="Times New Roman"/>
                  <w:i/>
                  <w:color w:val="000000"/>
                  <w:lang w:eastAsia="ru-RU"/>
                </w:rPr>
                <w:t xml:space="preserve"> об оценке качества управления муниципальными финансами, в </w:t>
              </w:r>
            </w:ins>
            <w:ins w:id="2222" w:author="Ольга Тимофеева" w:date="2020-11-06T17:03:00Z">
              <w:r w:rsidR="00CF5BDA">
                <w:rPr>
                  <w:rFonts w:ascii="Times New Roman" w:eastAsia="Calibri" w:hAnsi="Times New Roman"/>
                  <w:i/>
                  <w:color w:val="000000"/>
                  <w:lang w:eastAsia="ru-RU"/>
                </w:rPr>
                <w:t>составе</w:t>
              </w:r>
            </w:ins>
            <w:ins w:id="2223" w:author="Ольга Тимофеева" w:date="2020-11-06T17:02:00Z">
              <w:r w:rsidR="00CF5BDA">
                <w:rPr>
                  <w:rFonts w:ascii="Times New Roman" w:eastAsia="Calibri" w:hAnsi="Times New Roman"/>
                  <w:i/>
                  <w:color w:val="000000"/>
                  <w:lang w:eastAsia="ru-RU"/>
                </w:rPr>
                <w:t xml:space="preserve"> которой </w:t>
              </w:r>
            </w:ins>
            <w:ins w:id="2224" w:author="Ольга Тимофеева" w:date="2020-11-06T17:03:00Z">
              <w:r w:rsidR="00CF5BDA">
                <w:rPr>
                  <w:rFonts w:ascii="Times New Roman" w:eastAsia="Calibri" w:hAnsi="Times New Roman"/>
                  <w:i/>
                  <w:color w:val="000000"/>
                  <w:lang w:eastAsia="ru-RU"/>
                </w:rPr>
                <w:t xml:space="preserve">учитывается </w:t>
              </w:r>
            </w:ins>
            <w:ins w:id="2225" w:author="Ольга Тимофеева" w:date="2020-11-06T14:54:00Z">
              <w:r w:rsidRPr="007267C3">
                <w:rPr>
                  <w:rFonts w:ascii="Times New Roman" w:eastAsia="Calibri" w:hAnsi="Times New Roman"/>
                  <w:i/>
                  <w:color w:val="000000"/>
                  <w:lang w:eastAsia="ru-RU"/>
                </w:rPr>
                <w:t>открытост</w:t>
              </w:r>
            </w:ins>
            <w:ins w:id="2226" w:author="Ольга Тимофеева" w:date="2020-11-06T17:03:00Z">
              <w:r w:rsidR="00CF5BDA">
                <w:rPr>
                  <w:rFonts w:ascii="Times New Roman" w:eastAsia="Calibri" w:hAnsi="Times New Roman"/>
                  <w:i/>
                  <w:color w:val="000000"/>
                  <w:lang w:eastAsia="ru-RU"/>
                </w:rPr>
                <w:t>ь</w:t>
              </w:r>
            </w:ins>
            <w:ins w:id="2227" w:author="Ольга Тимофеева" w:date="2020-11-06T14:54:00Z">
              <w:r w:rsidRPr="007267C3">
                <w:rPr>
                  <w:rFonts w:ascii="Times New Roman" w:eastAsia="Calibri" w:hAnsi="Times New Roman"/>
                  <w:i/>
                  <w:color w:val="000000"/>
                  <w:lang w:eastAsia="ru-RU"/>
                </w:rPr>
                <w:t xml:space="preserve"> (прозрачност</w:t>
              </w:r>
            </w:ins>
            <w:ins w:id="2228" w:author="Ольга Тимофеева" w:date="2020-11-06T17:03:00Z">
              <w:r w:rsidR="00CF5BDA">
                <w:rPr>
                  <w:rFonts w:ascii="Times New Roman" w:eastAsia="Calibri" w:hAnsi="Times New Roman"/>
                  <w:i/>
                  <w:color w:val="000000"/>
                  <w:lang w:eastAsia="ru-RU"/>
                </w:rPr>
                <w:t>ь</w:t>
              </w:r>
            </w:ins>
            <w:ins w:id="2229" w:author="Ольга Тимофеева" w:date="2020-11-06T14:54:00Z">
              <w:r w:rsidRPr="007267C3">
                <w:rPr>
                  <w:rFonts w:ascii="Times New Roman" w:eastAsia="Calibri" w:hAnsi="Times New Roman"/>
                  <w:i/>
                  <w:color w:val="000000"/>
                  <w:lang w:eastAsia="ru-RU"/>
                </w:rPr>
                <w:t>) бюджетных данных</w:t>
              </w:r>
            </w:ins>
          </w:p>
        </w:tc>
        <w:tc>
          <w:tcPr>
            <w:tcW w:w="850" w:type="dxa"/>
          </w:tcPr>
          <w:p w14:paraId="12775F59" w14:textId="77777777" w:rsidR="009B27AF" w:rsidRPr="00226EED" w:rsidRDefault="009B27AF" w:rsidP="009B27AF">
            <w:pPr>
              <w:spacing w:before="40" w:after="40" w:line="240" w:lineRule="auto"/>
              <w:jc w:val="center"/>
              <w:rPr>
                <w:ins w:id="2230" w:author="Ольга Тимофеева" w:date="2020-11-06T14:54:00Z"/>
                <w:rFonts w:ascii="Times New Roman" w:eastAsia="Calibri" w:hAnsi="Times New Roman"/>
                <w:color w:val="000000"/>
                <w:lang w:eastAsia="ru-RU"/>
              </w:rPr>
            </w:pPr>
            <w:ins w:id="2231" w:author="Ольга Тимофеева" w:date="2020-11-06T14:54:00Z">
              <w:r w:rsidRPr="00226EED">
                <w:rPr>
                  <w:rFonts w:ascii="Times New Roman" w:eastAsia="Calibri" w:hAnsi="Times New Roman"/>
                  <w:color w:val="000000"/>
                  <w:lang w:eastAsia="ru-RU"/>
                </w:rPr>
                <w:t>1</w:t>
              </w:r>
            </w:ins>
          </w:p>
        </w:tc>
        <w:tc>
          <w:tcPr>
            <w:tcW w:w="852" w:type="dxa"/>
          </w:tcPr>
          <w:p w14:paraId="08919F05" w14:textId="77777777" w:rsidR="009B27AF" w:rsidRPr="00CF5BDA" w:rsidRDefault="009B27AF" w:rsidP="009B27AF">
            <w:pPr>
              <w:spacing w:before="40" w:after="40" w:line="240" w:lineRule="auto"/>
              <w:jc w:val="center"/>
              <w:rPr>
                <w:ins w:id="2232" w:author="Ольга Тимофеева" w:date="2020-11-06T14:54:00Z"/>
                <w:rFonts w:ascii="Times New Roman" w:eastAsia="Calibri" w:hAnsi="Times New Roman"/>
                <w:color w:val="000000"/>
                <w:lang w:eastAsia="ru-RU"/>
              </w:rPr>
            </w:pPr>
            <w:ins w:id="2233" w:author="Ольга Тимофеева" w:date="2020-11-06T14:54:00Z">
              <w:r w:rsidRPr="00CF5BDA">
                <w:rPr>
                  <w:rFonts w:ascii="Times New Roman" w:eastAsia="Calibri" w:hAnsi="Times New Roman"/>
                  <w:color w:val="000000"/>
                  <w:lang w:eastAsia="ru-RU"/>
                </w:rPr>
                <w:t>0,5</w:t>
              </w:r>
            </w:ins>
          </w:p>
        </w:tc>
        <w:tc>
          <w:tcPr>
            <w:tcW w:w="850" w:type="dxa"/>
          </w:tcPr>
          <w:p w14:paraId="558E3372" w14:textId="4D561599" w:rsidR="009B27AF" w:rsidRPr="00CF5BDA" w:rsidRDefault="00CF5BDA" w:rsidP="009B27AF">
            <w:pPr>
              <w:spacing w:before="40" w:after="40" w:line="240" w:lineRule="auto"/>
              <w:jc w:val="center"/>
              <w:rPr>
                <w:ins w:id="2234" w:author="Ольга Тимофеева" w:date="2020-11-06T14:54:00Z"/>
                <w:rFonts w:ascii="Times New Roman" w:eastAsia="Calibri" w:hAnsi="Times New Roman"/>
                <w:color w:val="000000"/>
                <w:lang w:eastAsia="ru-RU"/>
              </w:rPr>
            </w:pPr>
            <w:ins w:id="2235" w:author="Ольга Тимофеева" w:date="2020-11-06T17:05:00Z">
              <w:r w:rsidRPr="00CF5BDA">
                <w:rPr>
                  <w:rFonts w:ascii="Times New Roman" w:eastAsia="Calibri" w:hAnsi="Times New Roman"/>
                  <w:color w:val="000000"/>
                  <w:lang w:eastAsia="ru-RU"/>
                </w:rPr>
                <w:t>0,5</w:t>
              </w:r>
            </w:ins>
          </w:p>
        </w:tc>
      </w:tr>
      <w:tr w:rsidR="009B27AF" w:rsidRPr="007267C3" w14:paraId="45881B7B" w14:textId="77777777" w:rsidTr="009B27AF">
        <w:trPr>
          <w:trHeight w:val="20"/>
          <w:ins w:id="2236" w:author="Ольга Тимофеева" w:date="2020-11-06T14:54:00Z"/>
        </w:trPr>
        <w:tc>
          <w:tcPr>
            <w:tcW w:w="709" w:type="dxa"/>
          </w:tcPr>
          <w:p w14:paraId="1B13D4EB" w14:textId="77777777" w:rsidR="009B27AF" w:rsidRPr="007267C3" w:rsidRDefault="009B27AF" w:rsidP="009B27AF">
            <w:pPr>
              <w:spacing w:before="40" w:after="40" w:line="240" w:lineRule="auto"/>
              <w:ind w:left="-392" w:firstLine="295"/>
              <w:jc w:val="center"/>
              <w:rPr>
                <w:ins w:id="2237" w:author="Ольга Тимофеева" w:date="2020-11-06T14:54:00Z"/>
                <w:rFonts w:ascii="Times New Roman" w:eastAsia="Calibri" w:hAnsi="Times New Roman"/>
                <w:i/>
                <w:color w:val="000000"/>
                <w:lang w:eastAsia="ru-RU"/>
              </w:rPr>
            </w:pPr>
          </w:p>
        </w:tc>
        <w:tc>
          <w:tcPr>
            <w:tcW w:w="11623" w:type="dxa"/>
            <w:vAlign w:val="center"/>
          </w:tcPr>
          <w:p w14:paraId="62DBFB5C" w14:textId="77777777" w:rsidR="009B27AF" w:rsidRPr="007267C3" w:rsidRDefault="009B27AF" w:rsidP="009B27AF">
            <w:pPr>
              <w:spacing w:before="40" w:after="40" w:line="240" w:lineRule="auto"/>
              <w:ind w:left="317"/>
              <w:jc w:val="both"/>
              <w:rPr>
                <w:ins w:id="2238" w:author="Ольга Тимофеева" w:date="2020-11-06T14:54:00Z"/>
                <w:rFonts w:ascii="Times New Roman" w:eastAsia="Calibri" w:hAnsi="Times New Roman"/>
                <w:i/>
                <w:color w:val="000000"/>
                <w:lang w:eastAsia="ru-RU"/>
              </w:rPr>
            </w:pPr>
            <w:ins w:id="2239" w:author="Ольга Тимофеева" w:date="2020-11-06T14:54:00Z">
              <w:r w:rsidRPr="007267C3">
                <w:rPr>
                  <w:rFonts w:ascii="Times New Roman" w:eastAsia="Calibri" w:hAnsi="Times New Roman"/>
                  <w:i/>
                  <w:color w:val="000000"/>
                  <w:lang w:eastAsia="ru-RU"/>
                </w:rPr>
                <w:t>Нет, правовой акт не принят или отсутствует в открытом доступе на сайте финансового органа</w:t>
              </w:r>
            </w:ins>
          </w:p>
        </w:tc>
        <w:tc>
          <w:tcPr>
            <w:tcW w:w="850" w:type="dxa"/>
          </w:tcPr>
          <w:p w14:paraId="2C46D6E8" w14:textId="77777777" w:rsidR="009B27AF" w:rsidRPr="00226EED" w:rsidRDefault="009B27AF" w:rsidP="009B27AF">
            <w:pPr>
              <w:spacing w:before="40" w:after="40" w:line="240" w:lineRule="auto"/>
              <w:jc w:val="center"/>
              <w:rPr>
                <w:ins w:id="2240" w:author="Ольга Тимофеева" w:date="2020-11-06T14:54:00Z"/>
                <w:rFonts w:ascii="Times New Roman" w:eastAsia="Calibri" w:hAnsi="Times New Roman"/>
                <w:color w:val="000000"/>
                <w:lang w:eastAsia="ru-RU"/>
              </w:rPr>
            </w:pPr>
            <w:ins w:id="2241" w:author="Ольга Тимофеева" w:date="2020-11-06T14:54:00Z">
              <w:r w:rsidRPr="00226EED">
                <w:rPr>
                  <w:rFonts w:ascii="Times New Roman" w:eastAsia="Calibri" w:hAnsi="Times New Roman"/>
                  <w:color w:val="000000"/>
                  <w:lang w:eastAsia="ru-RU"/>
                </w:rPr>
                <w:t>0</w:t>
              </w:r>
            </w:ins>
          </w:p>
        </w:tc>
        <w:tc>
          <w:tcPr>
            <w:tcW w:w="852" w:type="dxa"/>
          </w:tcPr>
          <w:p w14:paraId="34AF5DFF" w14:textId="77777777" w:rsidR="009B27AF" w:rsidRPr="00226EED" w:rsidRDefault="009B27AF" w:rsidP="009B27AF">
            <w:pPr>
              <w:spacing w:before="40" w:after="40" w:line="240" w:lineRule="auto"/>
              <w:jc w:val="center"/>
              <w:rPr>
                <w:ins w:id="2242" w:author="Ольга Тимофеева" w:date="2020-11-06T14:54:00Z"/>
                <w:rFonts w:ascii="Times New Roman" w:eastAsia="Calibri" w:hAnsi="Times New Roman"/>
                <w:color w:val="000000"/>
                <w:lang w:eastAsia="ru-RU"/>
              </w:rPr>
            </w:pPr>
          </w:p>
        </w:tc>
        <w:tc>
          <w:tcPr>
            <w:tcW w:w="850" w:type="dxa"/>
          </w:tcPr>
          <w:p w14:paraId="46B5BFB3" w14:textId="77777777" w:rsidR="009B27AF" w:rsidRPr="007267C3" w:rsidRDefault="009B27AF" w:rsidP="009B27AF">
            <w:pPr>
              <w:spacing w:before="40" w:after="40" w:line="240" w:lineRule="auto"/>
              <w:jc w:val="center"/>
              <w:rPr>
                <w:ins w:id="2243" w:author="Ольга Тимофеева" w:date="2020-11-06T14:54:00Z"/>
                <w:rFonts w:ascii="Times New Roman" w:eastAsia="Calibri" w:hAnsi="Times New Roman"/>
                <w:i/>
                <w:color w:val="000000"/>
                <w:lang w:eastAsia="ru-RU"/>
              </w:rPr>
            </w:pPr>
          </w:p>
        </w:tc>
      </w:tr>
      <w:tr w:rsidR="009B27AF" w:rsidRPr="00A164EE" w14:paraId="7539E100" w14:textId="77777777" w:rsidTr="009B27AF">
        <w:trPr>
          <w:trHeight w:val="20"/>
          <w:ins w:id="2244" w:author="Ольга Тимофеева" w:date="2020-11-06T14:52:00Z"/>
        </w:trPr>
        <w:tc>
          <w:tcPr>
            <w:tcW w:w="709" w:type="dxa"/>
          </w:tcPr>
          <w:p w14:paraId="2372AF84" w14:textId="06E0B9CE" w:rsidR="009B27AF" w:rsidRPr="00A164EE" w:rsidRDefault="009B27AF" w:rsidP="009B27AF">
            <w:pPr>
              <w:spacing w:before="40" w:after="40" w:line="240" w:lineRule="auto"/>
              <w:jc w:val="center"/>
              <w:rPr>
                <w:ins w:id="2245" w:author="Ольга Тимофеева" w:date="2020-11-06T14:52:00Z"/>
                <w:rFonts w:ascii="Times New Roman" w:hAnsi="Times New Roman"/>
                <w:lang w:eastAsia="ru-RU"/>
              </w:rPr>
            </w:pPr>
            <w:ins w:id="2246" w:author="Ольга Тимофеева" w:date="2020-11-06T14:54:00Z">
              <w:r w:rsidRPr="001C7AC8">
                <w:rPr>
                  <w:rFonts w:ascii="Times New Roman" w:eastAsia="Calibri" w:hAnsi="Times New Roman"/>
                  <w:color w:val="000000"/>
                  <w:lang w:eastAsia="ru-RU"/>
                </w:rPr>
                <w:t>10.</w:t>
              </w:r>
            </w:ins>
            <w:ins w:id="2247" w:author="Ольга Тимофеева" w:date="2020-11-06T14:55:00Z">
              <w:r>
                <w:rPr>
                  <w:rFonts w:ascii="Times New Roman" w:eastAsia="Calibri" w:hAnsi="Times New Roman"/>
                  <w:color w:val="000000"/>
                  <w:lang w:eastAsia="ru-RU"/>
                </w:rPr>
                <w:t>2</w:t>
              </w:r>
            </w:ins>
          </w:p>
        </w:tc>
        <w:tc>
          <w:tcPr>
            <w:tcW w:w="11623" w:type="dxa"/>
            <w:vAlign w:val="center"/>
          </w:tcPr>
          <w:p w14:paraId="62363512" w14:textId="77777777" w:rsidR="009B27AF" w:rsidRPr="007267C3" w:rsidRDefault="009B27AF" w:rsidP="009B27AF">
            <w:pPr>
              <w:spacing w:before="40" w:after="40" w:line="240" w:lineRule="auto"/>
              <w:jc w:val="both"/>
              <w:rPr>
                <w:ins w:id="2248" w:author="Ольга Тимофеева" w:date="2020-11-06T14:54:00Z"/>
                <w:rFonts w:ascii="Times New Roman" w:eastAsia="Calibri" w:hAnsi="Times New Roman"/>
                <w:b/>
                <w:color w:val="000000"/>
                <w:lang w:eastAsia="ru-RU"/>
              </w:rPr>
            </w:pPr>
            <w:ins w:id="2249" w:author="Ольга Тимофеева" w:date="2020-11-06T14:54:00Z">
              <w:r w:rsidRPr="007267C3">
                <w:rPr>
                  <w:rFonts w:ascii="Times New Roman" w:eastAsia="Calibri" w:hAnsi="Times New Roman"/>
                  <w:b/>
                  <w:color w:val="000000"/>
                  <w:lang w:eastAsia="ru-RU"/>
                </w:rPr>
                <w:t>Размещаются ли на сайте финансового органа субъекта Российской Федерации результаты оценки уровня открытости бюджетных данных муниципальных образований?</w:t>
              </w:r>
            </w:ins>
          </w:p>
          <w:p w14:paraId="549EE6B4" w14:textId="5F657BA5" w:rsidR="009B27AF" w:rsidRPr="007267C3" w:rsidRDefault="009B27AF" w:rsidP="009B27AF">
            <w:pPr>
              <w:spacing w:before="40" w:after="40" w:line="240" w:lineRule="auto"/>
              <w:jc w:val="both"/>
              <w:rPr>
                <w:ins w:id="2250" w:author="Ольга Тимофеева" w:date="2020-11-06T14:54:00Z"/>
                <w:rFonts w:ascii="Times New Roman" w:eastAsia="Calibri" w:hAnsi="Times New Roman"/>
                <w:color w:val="000000"/>
                <w:lang w:eastAsia="ru-RU"/>
              </w:rPr>
            </w:pPr>
            <w:ins w:id="2251" w:author="Ольга Тимофеева" w:date="2020-11-06T14:54:00Z">
              <w:r w:rsidRPr="007267C3">
                <w:rPr>
                  <w:rFonts w:ascii="Times New Roman" w:eastAsia="Calibri" w:hAnsi="Times New Roman"/>
                  <w:color w:val="000000"/>
                  <w:lang w:eastAsia="ru-RU"/>
                </w:rPr>
                <w:t>Показатель оценивается в случае, если оценка показателя 10.</w:t>
              </w:r>
            </w:ins>
            <w:ins w:id="2252" w:author="Ольга Тимофеева" w:date="2020-11-06T17:05:00Z">
              <w:r w:rsidR="00CF5BDA">
                <w:rPr>
                  <w:rFonts w:ascii="Times New Roman" w:eastAsia="Calibri" w:hAnsi="Times New Roman"/>
                  <w:color w:val="000000"/>
                  <w:lang w:eastAsia="ru-RU"/>
                </w:rPr>
                <w:t>1</w:t>
              </w:r>
            </w:ins>
            <w:ins w:id="2253" w:author="Ольга Тимофеева" w:date="2020-11-06T14:54:00Z">
              <w:r w:rsidRPr="007267C3">
                <w:rPr>
                  <w:rFonts w:ascii="Times New Roman" w:eastAsia="Calibri" w:hAnsi="Times New Roman"/>
                  <w:color w:val="000000"/>
                  <w:lang w:eastAsia="ru-RU"/>
                </w:rPr>
                <w:t xml:space="preserve"> </w:t>
              </w:r>
            </w:ins>
            <w:ins w:id="2254" w:author="Ольга Тимофеева" w:date="2020-11-06T17:04:00Z">
              <w:r w:rsidR="00CF5BDA">
                <w:rPr>
                  <w:rFonts w:ascii="Times New Roman" w:eastAsia="Calibri" w:hAnsi="Times New Roman"/>
                  <w:color w:val="000000"/>
                  <w:lang w:eastAsia="ru-RU"/>
                </w:rPr>
                <w:t>отлична от нуля</w:t>
              </w:r>
            </w:ins>
            <w:ins w:id="2255" w:author="Ольга Тимофеева" w:date="2020-11-06T14:54:00Z">
              <w:r w:rsidRPr="007267C3">
                <w:rPr>
                  <w:rFonts w:ascii="Times New Roman" w:eastAsia="Calibri" w:hAnsi="Times New Roman"/>
                  <w:color w:val="000000"/>
                  <w:lang w:eastAsia="ru-RU"/>
                </w:rPr>
                <w:t>.</w:t>
              </w:r>
            </w:ins>
          </w:p>
          <w:p w14:paraId="6F056832" w14:textId="19BA47C8" w:rsidR="009B27AF" w:rsidRPr="007267C3" w:rsidRDefault="009B27AF" w:rsidP="00CB6EEA">
            <w:pPr>
              <w:spacing w:before="40" w:after="40" w:line="240" w:lineRule="auto"/>
              <w:jc w:val="both"/>
              <w:rPr>
                <w:ins w:id="2256" w:author="Ольга Тимофеева" w:date="2020-11-06T14:54:00Z"/>
                <w:rFonts w:ascii="Times New Roman" w:eastAsia="Calibri" w:hAnsi="Times New Roman"/>
                <w:color w:val="000000"/>
                <w:lang w:eastAsia="ru-RU"/>
              </w:rPr>
            </w:pPr>
            <w:ins w:id="2257" w:author="Ольга Тимофеева" w:date="2020-11-06T14:54:00Z">
              <w:r w:rsidRPr="007267C3">
                <w:rPr>
                  <w:rFonts w:ascii="Times New Roman" w:eastAsia="Calibri" w:hAnsi="Times New Roman"/>
                  <w:color w:val="000000"/>
                  <w:lang w:eastAsia="ru-RU"/>
                </w:rPr>
                <w:t>В целях оценки показателя в открытом доступе на сайте финансового органа должны быть размещены</w:t>
              </w:r>
            </w:ins>
            <w:ins w:id="2258" w:author="Ольга Тимофеева" w:date="2020-11-22T14:57:00Z">
              <w:r w:rsidR="00D64EAB">
                <w:rPr>
                  <w:rFonts w:ascii="Times New Roman" w:eastAsia="Calibri" w:hAnsi="Times New Roman"/>
                  <w:color w:val="000000"/>
                  <w:lang w:eastAsia="ru-RU"/>
                </w:rPr>
                <w:t xml:space="preserve">: </w:t>
              </w:r>
            </w:ins>
            <w:ins w:id="2259" w:author="Ольга Тимофеева" w:date="2020-11-22T14:59:00Z">
              <w:r w:rsidR="00D64EAB">
                <w:rPr>
                  <w:rFonts w:ascii="Times New Roman" w:eastAsia="Calibri" w:hAnsi="Times New Roman"/>
                  <w:color w:val="000000"/>
                  <w:lang w:eastAsia="ru-RU"/>
                </w:rPr>
                <w:t>1</w:t>
              </w:r>
            </w:ins>
            <w:ins w:id="2260" w:author="Ольга Тимофеева" w:date="2020-11-22T14:57:00Z">
              <w:r w:rsidR="00D64EAB">
                <w:rPr>
                  <w:rFonts w:ascii="Times New Roman" w:eastAsia="Calibri" w:hAnsi="Times New Roman"/>
                  <w:color w:val="000000"/>
                  <w:lang w:eastAsia="ru-RU"/>
                </w:rPr>
                <w:t>)</w:t>
              </w:r>
            </w:ins>
            <w:ins w:id="2261" w:author="Ольга Тимофеева" w:date="2020-11-06T14:54:00Z">
              <w:r w:rsidRPr="007267C3">
                <w:rPr>
                  <w:rFonts w:ascii="Times New Roman" w:eastAsia="Calibri" w:hAnsi="Times New Roman"/>
                  <w:color w:val="000000"/>
                  <w:lang w:eastAsia="ru-RU"/>
                </w:rPr>
                <w:t xml:space="preserve"> результаты оценки уровня открытости бюджетных данных муниципальных образований или </w:t>
              </w:r>
            </w:ins>
            <w:ins w:id="2262" w:author="Ольга Тимофеева" w:date="2020-11-22T14:59:00Z">
              <w:r w:rsidR="00D64EAB">
                <w:rPr>
                  <w:rFonts w:ascii="Times New Roman" w:eastAsia="Calibri" w:hAnsi="Times New Roman"/>
                  <w:color w:val="000000"/>
                  <w:lang w:eastAsia="ru-RU"/>
                </w:rPr>
                <w:t>2</w:t>
              </w:r>
            </w:ins>
            <w:ins w:id="2263" w:author="Ольга Тимофеева" w:date="2020-11-22T14:57:00Z">
              <w:r w:rsidR="00D64EAB">
                <w:rPr>
                  <w:rFonts w:ascii="Times New Roman" w:eastAsia="Calibri" w:hAnsi="Times New Roman"/>
                  <w:color w:val="000000"/>
                  <w:lang w:eastAsia="ru-RU"/>
                </w:rPr>
                <w:t xml:space="preserve">) </w:t>
              </w:r>
            </w:ins>
            <w:ins w:id="2264" w:author="Ольга Тимофеева" w:date="2020-11-06T14:54:00Z">
              <w:r w:rsidRPr="007267C3">
                <w:rPr>
                  <w:rFonts w:ascii="Times New Roman" w:eastAsia="Calibri" w:hAnsi="Times New Roman"/>
                  <w:color w:val="000000"/>
                  <w:lang w:eastAsia="ru-RU"/>
                </w:rPr>
                <w:t xml:space="preserve">результаты оценки качества управления муниципальными финансами, которая включает оценку показателей, характеризующих открытость бюджетных данных, за </w:t>
              </w:r>
            </w:ins>
            <w:ins w:id="2265" w:author="Ольга Тимофеева" w:date="2020-11-06T17:06:00Z">
              <w:r w:rsidR="00CF5BDA">
                <w:rPr>
                  <w:rFonts w:ascii="Times New Roman" w:eastAsia="Calibri" w:hAnsi="Times New Roman"/>
                  <w:color w:val="000000"/>
                  <w:lang w:eastAsia="ru-RU"/>
                </w:rPr>
                <w:t xml:space="preserve">2020 </w:t>
              </w:r>
            </w:ins>
            <w:ins w:id="2266" w:author="Ольга Тимофеева" w:date="2020-11-06T14:54:00Z">
              <w:r w:rsidRPr="007267C3">
                <w:rPr>
                  <w:rFonts w:ascii="Times New Roman" w:eastAsia="Calibri" w:hAnsi="Times New Roman"/>
                  <w:color w:val="000000"/>
                  <w:lang w:eastAsia="ru-RU"/>
                </w:rPr>
                <w:t xml:space="preserve">год. </w:t>
              </w:r>
            </w:ins>
            <w:ins w:id="2267" w:author="Ольга Тимофеева" w:date="2020-11-22T15:02:00Z">
              <w:r w:rsidR="00CB6EEA">
                <w:rPr>
                  <w:rFonts w:ascii="Times New Roman" w:eastAsia="Calibri" w:hAnsi="Times New Roman"/>
                  <w:color w:val="000000"/>
                  <w:lang w:eastAsia="ru-RU"/>
                </w:rPr>
                <w:t xml:space="preserve">Если в составе размещенных сведений о результатах оценки качества управления муниципальными финансами отсутствует детализация по направлениям оценки (если </w:t>
              </w:r>
            </w:ins>
            <w:ins w:id="2268" w:author="Ольга Тимофеева" w:date="2020-11-22T15:05:00Z">
              <w:r w:rsidR="00CB6EEA">
                <w:rPr>
                  <w:rFonts w:ascii="Times New Roman" w:eastAsia="Calibri" w:hAnsi="Times New Roman"/>
                  <w:color w:val="000000"/>
                  <w:lang w:eastAsia="ru-RU"/>
                </w:rPr>
                <w:t xml:space="preserve">в системе показателей для оценки качества управления муниципальными финансами </w:t>
              </w:r>
            </w:ins>
            <w:ins w:id="2269" w:author="Ольга Тимофеева" w:date="2020-11-22T15:03:00Z">
              <w:r w:rsidR="00CB6EEA">
                <w:rPr>
                  <w:rFonts w:ascii="Times New Roman" w:eastAsia="Calibri" w:hAnsi="Times New Roman"/>
                  <w:color w:val="000000"/>
                  <w:lang w:eastAsia="ru-RU"/>
                </w:rPr>
                <w:t>сформирован</w:t>
              </w:r>
            </w:ins>
            <w:ins w:id="2270" w:author="Ольга Тимофеева" w:date="2020-11-22T15:06:00Z">
              <w:r w:rsidR="00CB6EEA">
                <w:rPr>
                  <w:rFonts w:ascii="Times New Roman" w:eastAsia="Calibri" w:hAnsi="Times New Roman"/>
                  <w:color w:val="000000"/>
                  <w:lang w:eastAsia="ru-RU"/>
                </w:rPr>
                <w:t xml:space="preserve"> блок показателей, </w:t>
              </w:r>
            </w:ins>
            <w:ins w:id="2271" w:author="Ольга Тимофеева" w:date="2020-11-22T15:03:00Z">
              <w:r w:rsidR="00CB6EEA">
                <w:rPr>
                  <w:rFonts w:ascii="Times New Roman" w:eastAsia="Calibri" w:hAnsi="Times New Roman"/>
                  <w:color w:val="000000"/>
                  <w:lang w:eastAsia="ru-RU"/>
                </w:rPr>
                <w:t>характеризующ</w:t>
              </w:r>
            </w:ins>
            <w:ins w:id="2272" w:author="Ольга Тимофеева" w:date="2020-11-22T15:06:00Z">
              <w:r w:rsidR="00CB6EEA">
                <w:rPr>
                  <w:rFonts w:ascii="Times New Roman" w:eastAsia="Calibri" w:hAnsi="Times New Roman"/>
                  <w:color w:val="000000"/>
                  <w:lang w:eastAsia="ru-RU"/>
                </w:rPr>
                <w:t>их</w:t>
              </w:r>
            </w:ins>
            <w:ins w:id="2273" w:author="Ольга Тимофеева" w:date="2020-11-22T15:03:00Z">
              <w:r w:rsidR="00CB6EEA">
                <w:rPr>
                  <w:rFonts w:ascii="Times New Roman" w:eastAsia="Calibri" w:hAnsi="Times New Roman"/>
                  <w:color w:val="000000"/>
                  <w:lang w:eastAsia="ru-RU"/>
                </w:rPr>
                <w:t xml:space="preserve"> открытость</w:t>
              </w:r>
            </w:ins>
            <w:ins w:id="2274" w:author="Ольга Тимофеева" w:date="2020-11-22T15:07:00Z">
              <w:r w:rsidR="00CB6EEA">
                <w:rPr>
                  <w:rFonts w:ascii="Times New Roman" w:eastAsia="Calibri" w:hAnsi="Times New Roman"/>
                  <w:color w:val="000000"/>
                  <w:lang w:eastAsia="ru-RU"/>
                </w:rPr>
                <w:t xml:space="preserve"> (прозрачность)</w:t>
              </w:r>
            </w:ins>
            <w:ins w:id="2275" w:author="Ольга Тимофеева" w:date="2020-11-22T15:03:00Z">
              <w:r w:rsidR="00CB6EEA">
                <w:rPr>
                  <w:rFonts w:ascii="Times New Roman" w:eastAsia="Calibri" w:hAnsi="Times New Roman"/>
                  <w:color w:val="000000"/>
                  <w:lang w:eastAsia="ru-RU"/>
                </w:rPr>
                <w:t xml:space="preserve"> бюджетных данных) или если отсутствует детализация по показателям (если в </w:t>
              </w:r>
            </w:ins>
            <w:ins w:id="2276" w:author="Ольга Тимофеева" w:date="2020-11-22T15:06:00Z">
              <w:r w:rsidR="00CB6EEA">
                <w:rPr>
                  <w:rFonts w:ascii="Times New Roman" w:eastAsia="Calibri" w:hAnsi="Times New Roman"/>
                  <w:color w:val="000000"/>
                  <w:lang w:eastAsia="ru-RU"/>
                </w:rPr>
                <w:t>систему показателей для оценки качества управления муниципальными финансами включен</w:t>
              </w:r>
            </w:ins>
            <w:ins w:id="2277" w:author="Ольга Тимофеева" w:date="2020-11-22T15:07:00Z">
              <w:r w:rsidR="00CB6EEA">
                <w:rPr>
                  <w:rFonts w:ascii="Times New Roman" w:eastAsia="Calibri" w:hAnsi="Times New Roman"/>
                  <w:color w:val="000000"/>
                  <w:lang w:eastAsia="ru-RU"/>
                </w:rPr>
                <w:t>о несколько</w:t>
              </w:r>
            </w:ins>
            <w:ins w:id="2278" w:author="Ольга Тимофеева" w:date="2020-11-22T15:06:00Z">
              <w:r w:rsidR="00CB6EEA">
                <w:rPr>
                  <w:rFonts w:ascii="Times New Roman" w:eastAsia="Calibri" w:hAnsi="Times New Roman"/>
                  <w:color w:val="000000"/>
                  <w:lang w:eastAsia="ru-RU"/>
                </w:rPr>
                <w:t xml:space="preserve"> отдельны</w:t>
              </w:r>
            </w:ins>
            <w:ins w:id="2279" w:author="Ольга Тимофеева" w:date="2020-11-22T15:07:00Z">
              <w:r w:rsidR="00CB6EEA">
                <w:rPr>
                  <w:rFonts w:ascii="Times New Roman" w:eastAsia="Calibri" w:hAnsi="Times New Roman"/>
                  <w:color w:val="000000"/>
                  <w:lang w:eastAsia="ru-RU"/>
                </w:rPr>
                <w:t>х</w:t>
              </w:r>
            </w:ins>
            <w:ins w:id="2280" w:author="Ольга Тимофеева" w:date="2020-11-22T15:03:00Z">
              <w:r w:rsidR="00CB6EEA">
                <w:rPr>
                  <w:rFonts w:ascii="Times New Roman" w:eastAsia="Calibri" w:hAnsi="Times New Roman"/>
                  <w:color w:val="000000"/>
                  <w:lang w:eastAsia="ru-RU"/>
                </w:rPr>
                <w:t xml:space="preserve"> показател</w:t>
              </w:r>
            </w:ins>
            <w:ins w:id="2281" w:author="Ольга Тимофеева" w:date="2020-11-22T15:07:00Z">
              <w:r w:rsidR="00CB6EEA">
                <w:rPr>
                  <w:rFonts w:ascii="Times New Roman" w:eastAsia="Calibri" w:hAnsi="Times New Roman"/>
                  <w:color w:val="000000"/>
                  <w:lang w:eastAsia="ru-RU"/>
                </w:rPr>
                <w:t>ей</w:t>
              </w:r>
            </w:ins>
            <w:ins w:id="2282" w:author="Ольга Тимофеева" w:date="2020-11-22T15:03:00Z">
              <w:r w:rsidR="00CB6EEA">
                <w:rPr>
                  <w:rFonts w:ascii="Times New Roman" w:eastAsia="Calibri" w:hAnsi="Times New Roman"/>
                  <w:color w:val="000000"/>
                  <w:lang w:eastAsia="ru-RU"/>
                </w:rPr>
                <w:t xml:space="preserve">, </w:t>
              </w:r>
            </w:ins>
            <w:ins w:id="2283" w:author="Ольга Тимофеева" w:date="2020-11-22T15:07:00Z">
              <w:r w:rsidR="00CB6EEA">
                <w:rPr>
                  <w:rFonts w:ascii="Times New Roman" w:eastAsia="Calibri" w:hAnsi="Times New Roman"/>
                  <w:color w:val="000000"/>
                  <w:lang w:eastAsia="ru-RU"/>
                </w:rPr>
                <w:t>характеризующих открытость (прозрачность) бюджетных данных)</w:t>
              </w:r>
            </w:ins>
            <w:ins w:id="2284" w:author="Ольга Тимофеева" w:date="2020-11-22T15:08:00Z">
              <w:r w:rsidR="00CB6EEA">
                <w:rPr>
                  <w:rFonts w:ascii="Times New Roman" w:eastAsia="Calibri" w:hAnsi="Times New Roman"/>
                  <w:color w:val="000000"/>
                  <w:lang w:eastAsia="ru-RU"/>
                </w:rPr>
                <w:t xml:space="preserve">, </w:t>
              </w:r>
            </w:ins>
            <w:ins w:id="2285" w:author="Ольга Тимофеева" w:date="2020-11-06T14:54:00Z">
              <w:r w:rsidRPr="007267C3">
                <w:rPr>
                  <w:rFonts w:ascii="Times New Roman" w:eastAsia="Calibri" w:hAnsi="Times New Roman"/>
                  <w:color w:val="000000"/>
                  <w:lang w:eastAsia="ru-RU"/>
                </w:rPr>
                <w:t>оценка показателя принимает значение 0 баллов.</w:t>
              </w:r>
            </w:ins>
          </w:p>
          <w:p w14:paraId="3D7B3A14" w14:textId="69D5182C" w:rsidR="009B27AF" w:rsidRPr="007267C3" w:rsidRDefault="009B27AF" w:rsidP="009B27AF">
            <w:pPr>
              <w:spacing w:before="40" w:after="40" w:line="240" w:lineRule="auto"/>
              <w:jc w:val="both"/>
              <w:rPr>
                <w:ins w:id="2286" w:author="Ольга Тимофеева" w:date="2020-11-06T14:54:00Z"/>
                <w:rFonts w:ascii="Times New Roman" w:eastAsia="Calibri" w:hAnsi="Times New Roman"/>
                <w:color w:val="000000"/>
                <w:lang w:eastAsia="ru-RU"/>
              </w:rPr>
            </w:pPr>
            <w:ins w:id="2287" w:author="Ольга Тимофеева" w:date="2020-11-06T14:54:00Z">
              <w:r w:rsidRPr="007267C3">
                <w:rPr>
                  <w:rFonts w:ascii="Times New Roman" w:eastAsia="Calibri" w:hAnsi="Times New Roman"/>
                  <w:color w:val="000000"/>
                  <w:lang w:eastAsia="ru-RU"/>
                </w:rPr>
                <w:t xml:space="preserve">В целях оценки показателя учитываются сведения, размещенные на сайте финансового органа до </w:t>
              </w:r>
            </w:ins>
            <w:ins w:id="2288" w:author="Ольга Тимофеева" w:date="2020-11-06T18:12:00Z">
              <w:r w:rsidR="008D2A3A">
                <w:rPr>
                  <w:rFonts w:ascii="Times New Roman" w:eastAsia="Calibri" w:hAnsi="Times New Roman"/>
                  <w:color w:val="000000"/>
                  <w:lang w:eastAsia="ru-RU"/>
                </w:rPr>
                <w:t>30 июня</w:t>
              </w:r>
            </w:ins>
            <w:ins w:id="2289" w:author="Ольга Тимофеева" w:date="2020-11-06T14:54:00Z">
              <w:r w:rsidRPr="007267C3">
                <w:rPr>
                  <w:rFonts w:ascii="Times New Roman" w:eastAsia="Calibri" w:hAnsi="Times New Roman"/>
                  <w:color w:val="000000"/>
                  <w:lang w:eastAsia="ru-RU"/>
                </w:rPr>
                <w:t xml:space="preserve"> текущего года.</w:t>
              </w:r>
            </w:ins>
          </w:p>
          <w:p w14:paraId="01C40D75" w14:textId="51051331" w:rsidR="009B27AF" w:rsidRPr="00CF5BDA" w:rsidRDefault="009B27AF" w:rsidP="00CF5BDA">
            <w:pPr>
              <w:spacing w:before="40" w:after="40" w:line="240" w:lineRule="auto"/>
              <w:jc w:val="both"/>
              <w:rPr>
                <w:ins w:id="2290" w:author="Ольга Тимофеева" w:date="2020-11-06T14:52:00Z"/>
                <w:rFonts w:ascii="Times New Roman" w:eastAsia="Calibri" w:hAnsi="Times New Roman"/>
                <w:color w:val="000000"/>
                <w:lang w:eastAsia="ru-RU"/>
              </w:rPr>
            </w:pPr>
            <w:ins w:id="2291" w:author="Ольга Тимофеева" w:date="2020-11-06T14:54:00Z">
              <w:r w:rsidRPr="007267C3">
                <w:rPr>
                  <w:rFonts w:ascii="Times New Roman" w:eastAsia="Calibri" w:hAnsi="Times New Roman"/>
                  <w:color w:val="000000"/>
                  <w:lang w:eastAsia="ru-RU"/>
                </w:rPr>
                <w:t xml:space="preserve">Целесообразно размещать результаты оценки уровня открытости бюджетных данных </w:t>
              </w:r>
            </w:ins>
            <w:ins w:id="2292" w:author="Ольга Тимофеева" w:date="2020-11-22T15:08:00Z">
              <w:r w:rsidR="00CB6EEA">
                <w:rPr>
                  <w:rFonts w:ascii="Times New Roman" w:eastAsia="Calibri" w:hAnsi="Times New Roman"/>
                  <w:color w:val="000000"/>
                  <w:lang w:eastAsia="ru-RU"/>
                </w:rPr>
                <w:t>или</w:t>
              </w:r>
            </w:ins>
            <w:ins w:id="2293" w:author="Ольга Тимофеева" w:date="2020-11-06T14:54:00Z">
              <w:r w:rsidRPr="007267C3">
                <w:rPr>
                  <w:rFonts w:ascii="Times New Roman" w:eastAsia="Calibri" w:hAnsi="Times New Roman"/>
                  <w:color w:val="000000"/>
                  <w:lang w:eastAsia="ru-RU"/>
                </w:rPr>
                <w:t xml:space="preserve"> результаты оценки качества управления муниципальными финансами вместе с правовым актом (актами), в соответствии с которым проводится такая оценка. В случае применения субъектом Российской Федерации мер морального и (или) материального стимулирования муниципальных образований по итогам такой оценки сведения об этом целесообразно размещать также вместе с результатами оценки.</w:t>
              </w:r>
            </w:ins>
          </w:p>
        </w:tc>
        <w:tc>
          <w:tcPr>
            <w:tcW w:w="850" w:type="dxa"/>
          </w:tcPr>
          <w:p w14:paraId="59450550" w14:textId="77777777" w:rsidR="009B27AF" w:rsidRPr="002A4EB7" w:rsidDel="00905F8B" w:rsidRDefault="009B27AF" w:rsidP="009B27AF">
            <w:pPr>
              <w:spacing w:before="40" w:after="40" w:line="240" w:lineRule="auto"/>
              <w:jc w:val="center"/>
              <w:rPr>
                <w:ins w:id="2294" w:author="Ольга Тимофеева" w:date="2020-11-06T14:52:00Z"/>
                <w:rFonts w:ascii="Times New Roman" w:hAnsi="Times New Roman"/>
                <w:b/>
                <w:lang w:eastAsia="ru-RU"/>
              </w:rPr>
            </w:pPr>
          </w:p>
        </w:tc>
        <w:tc>
          <w:tcPr>
            <w:tcW w:w="852" w:type="dxa"/>
          </w:tcPr>
          <w:p w14:paraId="47E9B6AA" w14:textId="77777777" w:rsidR="009B27AF" w:rsidRPr="00A164EE" w:rsidRDefault="009B27AF" w:rsidP="009B27AF">
            <w:pPr>
              <w:spacing w:before="40" w:after="40" w:line="240" w:lineRule="auto"/>
              <w:jc w:val="center"/>
              <w:rPr>
                <w:ins w:id="2295" w:author="Ольга Тимофеева" w:date="2020-11-06T14:52:00Z"/>
                <w:rFonts w:ascii="Times New Roman" w:hAnsi="Times New Roman"/>
                <w:lang w:eastAsia="ru-RU"/>
              </w:rPr>
            </w:pPr>
          </w:p>
        </w:tc>
        <w:tc>
          <w:tcPr>
            <w:tcW w:w="850" w:type="dxa"/>
          </w:tcPr>
          <w:p w14:paraId="6C11781D" w14:textId="77777777" w:rsidR="009B27AF" w:rsidRPr="00A164EE" w:rsidRDefault="009B27AF" w:rsidP="009B27AF">
            <w:pPr>
              <w:spacing w:before="40" w:after="40" w:line="240" w:lineRule="auto"/>
              <w:jc w:val="center"/>
              <w:rPr>
                <w:ins w:id="2296" w:author="Ольга Тимофеева" w:date="2020-11-06T14:52:00Z"/>
                <w:rFonts w:ascii="Times New Roman" w:hAnsi="Times New Roman"/>
                <w:lang w:eastAsia="ru-RU"/>
              </w:rPr>
            </w:pPr>
          </w:p>
        </w:tc>
      </w:tr>
      <w:tr w:rsidR="009B27AF" w:rsidRPr="00A164EE" w14:paraId="3847948B" w14:textId="77777777" w:rsidTr="009B27AF">
        <w:trPr>
          <w:trHeight w:val="20"/>
          <w:ins w:id="2297" w:author="Ольга Тимофеева" w:date="2020-11-06T14:52:00Z"/>
        </w:trPr>
        <w:tc>
          <w:tcPr>
            <w:tcW w:w="709" w:type="dxa"/>
          </w:tcPr>
          <w:p w14:paraId="4879AF91" w14:textId="77777777" w:rsidR="009B27AF" w:rsidRPr="00A164EE" w:rsidRDefault="009B27AF" w:rsidP="009B27AF">
            <w:pPr>
              <w:spacing w:before="40" w:after="40" w:line="240" w:lineRule="auto"/>
              <w:jc w:val="center"/>
              <w:rPr>
                <w:ins w:id="2298" w:author="Ольга Тимофеева" w:date="2020-11-06T14:52:00Z"/>
                <w:rFonts w:ascii="Times New Roman" w:hAnsi="Times New Roman"/>
                <w:lang w:eastAsia="ru-RU"/>
              </w:rPr>
            </w:pPr>
          </w:p>
        </w:tc>
        <w:tc>
          <w:tcPr>
            <w:tcW w:w="11623" w:type="dxa"/>
            <w:vAlign w:val="center"/>
          </w:tcPr>
          <w:p w14:paraId="7F511D2C" w14:textId="116C1414" w:rsidR="009B27AF" w:rsidRPr="002A4EB7" w:rsidRDefault="009B27AF" w:rsidP="005C53A9">
            <w:pPr>
              <w:spacing w:before="40" w:after="40" w:line="240" w:lineRule="auto"/>
              <w:ind w:firstLine="173"/>
              <w:rPr>
                <w:ins w:id="2299" w:author="Ольга Тимофеева" w:date="2020-11-06T14:52:00Z"/>
                <w:rFonts w:ascii="Times New Roman" w:hAnsi="Times New Roman"/>
                <w:b/>
                <w:lang w:eastAsia="ru-RU"/>
              </w:rPr>
            </w:pPr>
            <w:ins w:id="2300" w:author="Ольга Тимофеева" w:date="2020-11-06T14:54:00Z">
              <w:r w:rsidRPr="007267C3">
                <w:rPr>
                  <w:rFonts w:ascii="Times New Roman" w:eastAsia="Calibri" w:hAnsi="Times New Roman"/>
                  <w:i/>
                  <w:color w:val="000000"/>
                  <w:lang w:eastAsia="ru-RU"/>
                </w:rPr>
                <w:t>Да, размещается сводная оценка уровня открытости бюджетных данных и оценки в разрезе показателей</w:t>
              </w:r>
            </w:ins>
          </w:p>
        </w:tc>
        <w:tc>
          <w:tcPr>
            <w:tcW w:w="850" w:type="dxa"/>
          </w:tcPr>
          <w:p w14:paraId="65D91678" w14:textId="7A4AEB20" w:rsidR="009B27AF" w:rsidRPr="002A4EB7" w:rsidDel="00905F8B" w:rsidRDefault="009B27AF" w:rsidP="009B27AF">
            <w:pPr>
              <w:spacing w:before="40" w:after="40" w:line="240" w:lineRule="auto"/>
              <w:jc w:val="center"/>
              <w:rPr>
                <w:ins w:id="2301" w:author="Ольга Тимофеева" w:date="2020-11-06T14:52:00Z"/>
                <w:rFonts w:ascii="Times New Roman" w:hAnsi="Times New Roman"/>
                <w:b/>
                <w:lang w:eastAsia="ru-RU"/>
              </w:rPr>
            </w:pPr>
            <w:ins w:id="2302" w:author="Ольга Тимофеева" w:date="2020-11-06T14:54:00Z">
              <w:r w:rsidRPr="00226EED">
                <w:rPr>
                  <w:rFonts w:ascii="Times New Roman" w:eastAsia="Calibri" w:hAnsi="Times New Roman"/>
                  <w:color w:val="000000"/>
                  <w:lang w:eastAsia="ru-RU"/>
                </w:rPr>
                <w:t>2</w:t>
              </w:r>
            </w:ins>
          </w:p>
        </w:tc>
        <w:tc>
          <w:tcPr>
            <w:tcW w:w="852" w:type="dxa"/>
          </w:tcPr>
          <w:p w14:paraId="543FF29A" w14:textId="272B1CBE" w:rsidR="009B27AF" w:rsidRPr="00A164EE" w:rsidRDefault="009B27AF" w:rsidP="009B27AF">
            <w:pPr>
              <w:spacing w:before="40" w:after="40" w:line="240" w:lineRule="auto"/>
              <w:jc w:val="center"/>
              <w:rPr>
                <w:ins w:id="2303" w:author="Ольга Тимофеева" w:date="2020-11-06T14:52:00Z"/>
                <w:rFonts w:ascii="Times New Roman" w:hAnsi="Times New Roman"/>
                <w:lang w:eastAsia="ru-RU"/>
              </w:rPr>
            </w:pPr>
            <w:ins w:id="2304" w:author="Ольга Тимофеева" w:date="2020-11-06T14:54:00Z">
              <w:r w:rsidRPr="00226EED">
                <w:rPr>
                  <w:rFonts w:ascii="Times New Roman" w:eastAsia="Calibri" w:hAnsi="Times New Roman"/>
                  <w:color w:val="000000"/>
                  <w:lang w:eastAsia="ru-RU"/>
                </w:rPr>
                <w:t>0,5</w:t>
              </w:r>
            </w:ins>
          </w:p>
        </w:tc>
        <w:tc>
          <w:tcPr>
            <w:tcW w:w="850" w:type="dxa"/>
          </w:tcPr>
          <w:p w14:paraId="344AE533" w14:textId="3BFA7114" w:rsidR="009B27AF" w:rsidRPr="00A164EE" w:rsidRDefault="009B27AF" w:rsidP="009B27AF">
            <w:pPr>
              <w:spacing w:before="40" w:after="40" w:line="240" w:lineRule="auto"/>
              <w:jc w:val="center"/>
              <w:rPr>
                <w:ins w:id="2305" w:author="Ольга Тимофеева" w:date="2020-11-06T14:52:00Z"/>
                <w:rFonts w:ascii="Times New Roman" w:hAnsi="Times New Roman"/>
                <w:lang w:eastAsia="ru-RU"/>
              </w:rPr>
            </w:pPr>
            <w:ins w:id="2306" w:author="Ольга Тимофеева" w:date="2020-11-06T14:54:00Z">
              <w:r w:rsidRPr="00226EED">
                <w:rPr>
                  <w:rFonts w:ascii="Times New Roman" w:eastAsia="Calibri" w:hAnsi="Times New Roman"/>
                  <w:color w:val="000000"/>
                  <w:lang w:eastAsia="ru-RU"/>
                </w:rPr>
                <w:t>0,5</w:t>
              </w:r>
            </w:ins>
          </w:p>
        </w:tc>
      </w:tr>
      <w:tr w:rsidR="009B27AF" w:rsidRPr="00A164EE" w14:paraId="4E20D121" w14:textId="77777777" w:rsidTr="009B27AF">
        <w:trPr>
          <w:trHeight w:val="20"/>
          <w:ins w:id="2307" w:author="Ольга Тимофеева" w:date="2020-11-06T14:52:00Z"/>
        </w:trPr>
        <w:tc>
          <w:tcPr>
            <w:tcW w:w="709" w:type="dxa"/>
          </w:tcPr>
          <w:p w14:paraId="2D1A691F" w14:textId="77777777" w:rsidR="009B27AF" w:rsidRPr="00A164EE" w:rsidRDefault="009B27AF" w:rsidP="009B27AF">
            <w:pPr>
              <w:spacing w:before="40" w:after="40" w:line="240" w:lineRule="auto"/>
              <w:jc w:val="center"/>
              <w:rPr>
                <w:ins w:id="2308" w:author="Ольга Тимофеева" w:date="2020-11-06T14:52:00Z"/>
                <w:rFonts w:ascii="Times New Roman" w:hAnsi="Times New Roman"/>
                <w:lang w:eastAsia="ru-RU"/>
              </w:rPr>
            </w:pPr>
          </w:p>
        </w:tc>
        <w:tc>
          <w:tcPr>
            <w:tcW w:w="11623" w:type="dxa"/>
            <w:vAlign w:val="center"/>
          </w:tcPr>
          <w:p w14:paraId="693F8ED2" w14:textId="11D0CDC2" w:rsidR="009B27AF" w:rsidRPr="002A4EB7" w:rsidRDefault="009B27AF" w:rsidP="005C53A9">
            <w:pPr>
              <w:spacing w:before="40" w:after="40" w:line="240" w:lineRule="auto"/>
              <w:ind w:firstLine="173"/>
              <w:rPr>
                <w:ins w:id="2309" w:author="Ольга Тимофеева" w:date="2020-11-06T14:52:00Z"/>
                <w:rFonts w:ascii="Times New Roman" w:hAnsi="Times New Roman"/>
                <w:b/>
                <w:lang w:eastAsia="ru-RU"/>
              </w:rPr>
            </w:pPr>
            <w:ins w:id="2310" w:author="Ольга Тимофеева" w:date="2020-11-06T14:54:00Z">
              <w:r w:rsidRPr="007267C3">
                <w:rPr>
                  <w:rFonts w:ascii="Times New Roman" w:eastAsia="Calibri" w:hAnsi="Times New Roman"/>
                  <w:i/>
                  <w:color w:val="000000"/>
                  <w:lang w:eastAsia="ru-RU"/>
                </w:rPr>
                <w:t>Да, размещается сводная оценка уровня открытости бюджетных данных или оценки в разрезе показателей</w:t>
              </w:r>
            </w:ins>
          </w:p>
        </w:tc>
        <w:tc>
          <w:tcPr>
            <w:tcW w:w="850" w:type="dxa"/>
          </w:tcPr>
          <w:p w14:paraId="4656EFD8" w14:textId="12723584" w:rsidR="009B27AF" w:rsidRPr="002A4EB7" w:rsidDel="00905F8B" w:rsidRDefault="009B27AF" w:rsidP="009B27AF">
            <w:pPr>
              <w:spacing w:before="40" w:after="40" w:line="240" w:lineRule="auto"/>
              <w:jc w:val="center"/>
              <w:rPr>
                <w:ins w:id="2311" w:author="Ольга Тимофеева" w:date="2020-11-06T14:52:00Z"/>
                <w:rFonts w:ascii="Times New Roman" w:hAnsi="Times New Roman"/>
                <w:b/>
                <w:lang w:eastAsia="ru-RU"/>
              </w:rPr>
            </w:pPr>
            <w:ins w:id="2312" w:author="Ольга Тимофеева" w:date="2020-11-06T14:54:00Z">
              <w:r w:rsidRPr="00226EED">
                <w:rPr>
                  <w:rFonts w:ascii="Times New Roman" w:eastAsia="Calibri" w:hAnsi="Times New Roman"/>
                  <w:color w:val="000000"/>
                  <w:lang w:eastAsia="ru-RU"/>
                </w:rPr>
                <w:t>1</w:t>
              </w:r>
            </w:ins>
          </w:p>
        </w:tc>
        <w:tc>
          <w:tcPr>
            <w:tcW w:w="852" w:type="dxa"/>
          </w:tcPr>
          <w:p w14:paraId="103C1E58" w14:textId="427BB89C" w:rsidR="009B27AF" w:rsidRPr="00A164EE" w:rsidRDefault="009B27AF" w:rsidP="009B27AF">
            <w:pPr>
              <w:spacing w:before="40" w:after="40" w:line="240" w:lineRule="auto"/>
              <w:jc w:val="center"/>
              <w:rPr>
                <w:ins w:id="2313" w:author="Ольга Тимофеева" w:date="2020-11-06T14:52:00Z"/>
                <w:rFonts w:ascii="Times New Roman" w:hAnsi="Times New Roman"/>
                <w:lang w:eastAsia="ru-RU"/>
              </w:rPr>
            </w:pPr>
            <w:ins w:id="2314" w:author="Ольга Тимофеева" w:date="2020-11-06T14:54:00Z">
              <w:r w:rsidRPr="00226EED">
                <w:rPr>
                  <w:rFonts w:ascii="Times New Roman" w:eastAsia="Calibri" w:hAnsi="Times New Roman"/>
                  <w:color w:val="000000"/>
                  <w:lang w:eastAsia="ru-RU"/>
                </w:rPr>
                <w:t>0,5</w:t>
              </w:r>
            </w:ins>
          </w:p>
        </w:tc>
        <w:tc>
          <w:tcPr>
            <w:tcW w:w="850" w:type="dxa"/>
          </w:tcPr>
          <w:p w14:paraId="6D64C685" w14:textId="1F66003B" w:rsidR="009B27AF" w:rsidRPr="00A164EE" w:rsidRDefault="009B27AF" w:rsidP="009B27AF">
            <w:pPr>
              <w:spacing w:before="40" w:after="40" w:line="240" w:lineRule="auto"/>
              <w:jc w:val="center"/>
              <w:rPr>
                <w:ins w:id="2315" w:author="Ольга Тимофеева" w:date="2020-11-06T14:52:00Z"/>
                <w:rFonts w:ascii="Times New Roman" w:hAnsi="Times New Roman"/>
                <w:lang w:eastAsia="ru-RU"/>
              </w:rPr>
            </w:pPr>
            <w:ins w:id="2316" w:author="Ольга Тимофеева" w:date="2020-11-06T14:54:00Z">
              <w:r w:rsidRPr="00226EED">
                <w:rPr>
                  <w:rFonts w:ascii="Times New Roman" w:eastAsia="Calibri" w:hAnsi="Times New Roman"/>
                  <w:color w:val="000000"/>
                  <w:lang w:eastAsia="ru-RU"/>
                </w:rPr>
                <w:t>0,5</w:t>
              </w:r>
            </w:ins>
          </w:p>
        </w:tc>
      </w:tr>
      <w:tr w:rsidR="009B27AF" w:rsidRPr="00A164EE" w14:paraId="4161CCAA" w14:textId="77777777" w:rsidTr="009B27AF">
        <w:trPr>
          <w:trHeight w:val="20"/>
          <w:ins w:id="2317" w:author="Ольга Тимофеева" w:date="2020-11-06T14:52:00Z"/>
        </w:trPr>
        <w:tc>
          <w:tcPr>
            <w:tcW w:w="709" w:type="dxa"/>
          </w:tcPr>
          <w:p w14:paraId="5C03BFB8" w14:textId="77777777" w:rsidR="009B27AF" w:rsidRPr="00A164EE" w:rsidRDefault="009B27AF" w:rsidP="009B27AF">
            <w:pPr>
              <w:spacing w:before="40" w:after="40" w:line="240" w:lineRule="auto"/>
              <w:jc w:val="center"/>
              <w:rPr>
                <w:ins w:id="2318" w:author="Ольга Тимофеева" w:date="2020-11-06T14:52:00Z"/>
                <w:rFonts w:ascii="Times New Roman" w:hAnsi="Times New Roman"/>
                <w:lang w:eastAsia="ru-RU"/>
              </w:rPr>
            </w:pPr>
          </w:p>
        </w:tc>
        <w:tc>
          <w:tcPr>
            <w:tcW w:w="11623" w:type="dxa"/>
            <w:vAlign w:val="center"/>
          </w:tcPr>
          <w:p w14:paraId="16DEE2CB" w14:textId="27239CD2" w:rsidR="009B27AF" w:rsidRPr="002A4EB7" w:rsidRDefault="009B27AF" w:rsidP="005C53A9">
            <w:pPr>
              <w:spacing w:before="40" w:after="40" w:line="240" w:lineRule="auto"/>
              <w:ind w:firstLine="173"/>
              <w:rPr>
                <w:ins w:id="2319" w:author="Ольга Тимофеева" w:date="2020-11-06T14:52:00Z"/>
                <w:rFonts w:ascii="Times New Roman" w:hAnsi="Times New Roman"/>
                <w:b/>
                <w:lang w:eastAsia="ru-RU"/>
              </w:rPr>
            </w:pPr>
            <w:ins w:id="2320" w:author="Ольга Тимофеева" w:date="2020-11-06T14:54:00Z">
              <w:r w:rsidRPr="007267C3">
                <w:rPr>
                  <w:rFonts w:ascii="Times New Roman" w:eastAsia="Calibri" w:hAnsi="Times New Roman"/>
                  <w:i/>
                  <w:color w:val="000000"/>
                  <w:lang w:eastAsia="ru-RU"/>
                </w:rPr>
                <w:t>Нет, результаты оценки не размещаются или не отвечают требованиям</w:t>
              </w:r>
              <w:r w:rsidRPr="007267C3">
                <w:rPr>
                  <w:rFonts w:ascii="Times New Roman" w:eastAsia="Calibri" w:hAnsi="Times New Roman"/>
                  <w:i/>
                  <w:lang w:eastAsia="ru-RU"/>
                </w:rPr>
                <w:t xml:space="preserve"> </w:t>
              </w:r>
            </w:ins>
          </w:p>
        </w:tc>
        <w:tc>
          <w:tcPr>
            <w:tcW w:w="850" w:type="dxa"/>
          </w:tcPr>
          <w:p w14:paraId="7FAF3D44" w14:textId="1C43DF69" w:rsidR="009B27AF" w:rsidRPr="002A4EB7" w:rsidDel="00905F8B" w:rsidRDefault="009B27AF" w:rsidP="009B27AF">
            <w:pPr>
              <w:spacing w:before="40" w:after="40" w:line="240" w:lineRule="auto"/>
              <w:jc w:val="center"/>
              <w:rPr>
                <w:ins w:id="2321" w:author="Ольга Тимофеева" w:date="2020-11-06T14:52:00Z"/>
                <w:rFonts w:ascii="Times New Roman" w:hAnsi="Times New Roman"/>
                <w:b/>
                <w:lang w:eastAsia="ru-RU"/>
              </w:rPr>
            </w:pPr>
            <w:ins w:id="2322" w:author="Ольга Тимофеева" w:date="2020-11-06T14:54:00Z">
              <w:r w:rsidRPr="00226EED">
                <w:rPr>
                  <w:rFonts w:ascii="Times New Roman" w:eastAsia="Calibri" w:hAnsi="Times New Roman"/>
                  <w:color w:val="000000"/>
                  <w:lang w:eastAsia="ru-RU"/>
                </w:rPr>
                <w:t>0</w:t>
              </w:r>
            </w:ins>
          </w:p>
        </w:tc>
        <w:tc>
          <w:tcPr>
            <w:tcW w:w="852" w:type="dxa"/>
          </w:tcPr>
          <w:p w14:paraId="00CE4A66" w14:textId="77777777" w:rsidR="009B27AF" w:rsidRPr="00A164EE" w:rsidRDefault="009B27AF" w:rsidP="009B27AF">
            <w:pPr>
              <w:spacing w:before="40" w:after="40" w:line="240" w:lineRule="auto"/>
              <w:jc w:val="center"/>
              <w:rPr>
                <w:ins w:id="2323" w:author="Ольга Тимофеева" w:date="2020-11-06T14:52:00Z"/>
                <w:rFonts w:ascii="Times New Roman" w:hAnsi="Times New Roman"/>
                <w:lang w:eastAsia="ru-RU"/>
              </w:rPr>
            </w:pPr>
          </w:p>
        </w:tc>
        <w:tc>
          <w:tcPr>
            <w:tcW w:w="850" w:type="dxa"/>
          </w:tcPr>
          <w:p w14:paraId="0508E5BA" w14:textId="77777777" w:rsidR="009B27AF" w:rsidRPr="00A164EE" w:rsidRDefault="009B27AF" w:rsidP="009B27AF">
            <w:pPr>
              <w:spacing w:before="40" w:after="40" w:line="240" w:lineRule="auto"/>
              <w:jc w:val="center"/>
              <w:rPr>
                <w:ins w:id="2324" w:author="Ольга Тимофеева" w:date="2020-11-06T14:52:00Z"/>
                <w:rFonts w:ascii="Times New Roman" w:hAnsi="Times New Roman"/>
                <w:lang w:eastAsia="ru-RU"/>
              </w:rPr>
            </w:pPr>
          </w:p>
        </w:tc>
      </w:tr>
      <w:bookmarkEnd w:id="2174"/>
      <w:tr w:rsidR="009B27AF" w:rsidRPr="00A164EE" w14:paraId="32E25DF7" w14:textId="77777777" w:rsidTr="009B27AF">
        <w:trPr>
          <w:trHeight w:val="20"/>
        </w:trPr>
        <w:tc>
          <w:tcPr>
            <w:tcW w:w="709" w:type="dxa"/>
            <w:tcBorders>
              <w:bottom w:val="single" w:sz="4" w:space="0" w:color="A6A6A6"/>
            </w:tcBorders>
            <w:vAlign w:val="center"/>
          </w:tcPr>
          <w:p w14:paraId="741F2790" w14:textId="77777777" w:rsidR="009B27AF" w:rsidRPr="00A164EE" w:rsidRDefault="009B27AF" w:rsidP="009B27AF">
            <w:pPr>
              <w:spacing w:before="40" w:after="40" w:line="240" w:lineRule="auto"/>
              <w:jc w:val="center"/>
              <w:rPr>
                <w:rFonts w:ascii="Times New Roman" w:hAnsi="Times New Roman"/>
                <w:lang w:eastAsia="ru-RU"/>
              </w:rPr>
            </w:pPr>
          </w:p>
        </w:tc>
        <w:tc>
          <w:tcPr>
            <w:tcW w:w="11623" w:type="dxa"/>
            <w:tcBorders>
              <w:bottom w:val="single" w:sz="4" w:space="0" w:color="A6A6A6"/>
            </w:tcBorders>
            <w:vAlign w:val="center"/>
          </w:tcPr>
          <w:p w14:paraId="6A3DAF54" w14:textId="408B65AA" w:rsidR="009B27AF" w:rsidRPr="002A4EB7" w:rsidRDefault="009B27AF" w:rsidP="009B27AF">
            <w:pPr>
              <w:spacing w:before="40" w:after="40" w:line="240" w:lineRule="auto"/>
              <w:rPr>
                <w:rFonts w:ascii="Times New Roman" w:hAnsi="Times New Roman"/>
                <w:b/>
                <w:lang w:eastAsia="ru-RU"/>
              </w:rPr>
            </w:pPr>
            <w:r w:rsidRPr="002A4EB7">
              <w:rPr>
                <w:rFonts w:ascii="Times New Roman" w:hAnsi="Times New Roman"/>
                <w:b/>
                <w:lang w:eastAsia="ru-RU"/>
              </w:rPr>
              <w:t>ИТОГО</w:t>
            </w:r>
            <w:r>
              <w:rPr>
                <w:rFonts w:ascii="Times New Roman" w:hAnsi="Times New Roman"/>
                <w:b/>
                <w:lang w:eastAsia="ru-RU"/>
              </w:rPr>
              <w:t xml:space="preserve"> по разделам 1-</w:t>
            </w:r>
            <w:del w:id="2325" w:author="Ольга Тимофеева" w:date="2020-11-06T14:55:00Z">
              <w:r w:rsidDel="009B27AF">
                <w:rPr>
                  <w:rFonts w:ascii="Times New Roman" w:hAnsi="Times New Roman"/>
                  <w:b/>
                  <w:lang w:eastAsia="ru-RU"/>
                </w:rPr>
                <w:delText xml:space="preserve">9 </w:delText>
              </w:r>
            </w:del>
            <w:ins w:id="2326" w:author="Ольга Тимофеева" w:date="2020-11-06T14:55:00Z">
              <w:r>
                <w:rPr>
                  <w:rFonts w:ascii="Times New Roman" w:hAnsi="Times New Roman"/>
                  <w:b/>
                  <w:lang w:eastAsia="ru-RU"/>
                </w:rPr>
                <w:t xml:space="preserve">10 </w:t>
              </w:r>
            </w:ins>
            <w:r>
              <w:rPr>
                <w:rFonts w:ascii="Times New Roman" w:hAnsi="Times New Roman"/>
                <w:b/>
                <w:lang w:eastAsia="ru-RU"/>
              </w:rPr>
              <w:t xml:space="preserve">анкеты (учитывается для составления рейтинга за </w:t>
            </w:r>
            <w:del w:id="2327" w:author="Ольга Тимофеева" w:date="2020-07-27T12:20:00Z">
              <w:r w:rsidDel="007F2AB0">
                <w:rPr>
                  <w:rFonts w:ascii="Times New Roman" w:hAnsi="Times New Roman"/>
                  <w:b/>
                  <w:lang w:eastAsia="ru-RU"/>
                </w:rPr>
                <w:delText xml:space="preserve">2020 </w:delText>
              </w:r>
            </w:del>
            <w:ins w:id="2328" w:author="Ольга Тимофеева" w:date="2020-07-27T12:20:00Z">
              <w:r>
                <w:rPr>
                  <w:rFonts w:ascii="Times New Roman" w:hAnsi="Times New Roman"/>
                  <w:b/>
                  <w:lang w:eastAsia="ru-RU"/>
                </w:rPr>
                <w:t xml:space="preserve">2021 </w:t>
              </w:r>
            </w:ins>
            <w:r>
              <w:rPr>
                <w:rFonts w:ascii="Times New Roman" w:hAnsi="Times New Roman"/>
                <w:b/>
                <w:lang w:eastAsia="ru-RU"/>
              </w:rPr>
              <w:t>год)</w:t>
            </w:r>
          </w:p>
        </w:tc>
        <w:tc>
          <w:tcPr>
            <w:tcW w:w="850" w:type="dxa"/>
            <w:tcBorders>
              <w:bottom w:val="single" w:sz="4" w:space="0" w:color="A6A6A6"/>
            </w:tcBorders>
          </w:tcPr>
          <w:p w14:paraId="5B7C18A2" w14:textId="036C7294" w:rsidR="009B27AF" w:rsidRPr="003507D2" w:rsidRDefault="002B0A74" w:rsidP="009B27AF">
            <w:pPr>
              <w:spacing w:before="40" w:after="40" w:line="240" w:lineRule="auto"/>
              <w:jc w:val="center"/>
              <w:rPr>
                <w:rFonts w:ascii="Times New Roman" w:hAnsi="Times New Roman"/>
                <w:b/>
                <w:lang w:eastAsia="ru-RU"/>
              </w:rPr>
            </w:pPr>
            <w:ins w:id="2329" w:author="Ольга Тимофеева" w:date="2020-11-06T20:31:00Z">
              <w:r>
                <w:rPr>
                  <w:rFonts w:ascii="Times New Roman" w:hAnsi="Times New Roman"/>
                  <w:b/>
                  <w:lang w:eastAsia="ru-RU"/>
                </w:rPr>
                <w:t>15</w:t>
              </w:r>
            </w:ins>
            <w:ins w:id="2330" w:author="Ольга Тимофеева" w:date="2020-11-11T17:08:00Z">
              <w:r w:rsidR="00120E55">
                <w:rPr>
                  <w:rFonts w:ascii="Times New Roman" w:hAnsi="Times New Roman"/>
                  <w:b/>
                  <w:lang w:eastAsia="ru-RU"/>
                </w:rPr>
                <w:t>6</w:t>
              </w:r>
            </w:ins>
            <w:del w:id="2331" w:author="Ольга Тимофеева" w:date="2020-11-04T21:59:00Z">
              <w:r w:rsidR="009B27AF" w:rsidRPr="002A4EB7" w:rsidDel="00905F8B">
                <w:rPr>
                  <w:rFonts w:ascii="Times New Roman" w:hAnsi="Times New Roman"/>
                  <w:b/>
                  <w:lang w:eastAsia="ru-RU"/>
                </w:rPr>
                <w:delText>13</w:delText>
              </w:r>
              <w:r w:rsidR="009B27AF" w:rsidDel="00905F8B">
                <w:rPr>
                  <w:rFonts w:ascii="Times New Roman" w:hAnsi="Times New Roman"/>
                  <w:b/>
                  <w:lang w:eastAsia="ru-RU"/>
                </w:rPr>
                <w:delText>9</w:delText>
              </w:r>
            </w:del>
          </w:p>
        </w:tc>
        <w:tc>
          <w:tcPr>
            <w:tcW w:w="852" w:type="dxa"/>
            <w:tcBorders>
              <w:bottom w:val="single" w:sz="4" w:space="0" w:color="A6A6A6"/>
            </w:tcBorders>
          </w:tcPr>
          <w:p w14:paraId="42C9E701" w14:textId="77777777" w:rsidR="009B27AF" w:rsidRPr="00A164EE" w:rsidRDefault="009B27AF" w:rsidP="009B27AF">
            <w:pPr>
              <w:spacing w:before="40" w:after="40" w:line="240" w:lineRule="auto"/>
              <w:jc w:val="center"/>
              <w:rPr>
                <w:rFonts w:ascii="Times New Roman" w:hAnsi="Times New Roman"/>
                <w:lang w:eastAsia="ru-RU"/>
              </w:rPr>
            </w:pPr>
          </w:p>
        </w:tc>
        <w:tc>
          <w:tcPr>
            <w:tcW w:w="850" w:type="dxa"/>
            <w:tcBorders>
              <w:bottom w:val="single" w:sz="4" w:space="0" w:color="A6A6A6"/>
            </w:tcBorders>
          </w:tcPr>
          <w:p w14:paraId="56AFD745" w14:textId="77777777" w:rsidR="009B27AF" w:rsidRPr="00A164EE" w:rsidRDefault="009B27AF" w:rsidP="009B27AF">
            <w:pPr>
              <w:spacing w:before="40" w:after="40" w:line="240" w:lineRule="auto"/>
              <w:jc w:val="center"/>
              <w:rPr>
                <w:rFonts w:ascii="Times New Roman" w:hAnsi="Times New Roman"/>
                <w:lang w:eastAsia="ru-RU"/>
              </w:rPr>
            </w:pPr>
          </w:p>
        </w:tc>
      </w:tr>
    </w:tbl>
    <w:p w14:paraId="4E8DD460" w14:textId="325B1DFF" w:rsidR="00D52D7A" w:rsidRPr="00D52D7A" w:rsidDel="00BD6672" w:rsidRDefault="00D52D7A" w:rsidP="00226EED">
      <w:pPr>
        <w:pStyle w:val="af2"/>
        <w:keepNext/>
        <w:tabs>
          <w:tab w:val="left" w:pos="1134"/>
        </w:tabs>
        <w:spacing w:before="240" w:after="120"/>
        <w:ind w:right="-57" w:firstLine="709"/>
        <w:jc w:val="both"/>
        <w:rPr>
          <w:rFonts w:ascii="Times New Roman" w:hAnsi="Times New Roman"/>
          <w:sz w:val="28"/>
          <w:szCs w:val="28"/>
          <w:lang w:eastAsia="x-none"/>
        </w:rPr>
      </w:pPr>
      <w:bookmarkStart w:id="2332" w:name="_Toc475096405"/>
      <w:bookmarkStart w:id="2333" w:name="_Toc475096507"/>
      <w:bookmarkStart w:id="2334" w:name="_Toc475096406"/>
      <w:bookmarkStart w:id="2335" w:name="_Toc475096508"/>
      <w:bookmarkStart w:id="2336" w:name="_Toc475096407"/>
      <w:bookmarkStart w:id="2337" w:name="_Toc475096509"/>
      <w:bookmarkEnd w:id="2332"/>
      <w:bookmarkEnd w:id="2333"/>
      <w:bookmarkEnd w:id="2334"/>
      <w:bookmarkEnd w:id="2335"/>
      <w:bookmarkEnd w:id="2336"/>
      <w:bookmarkEnd w:id="2337"/>
      <w:r>
        <w:rPr>
          <w:rFonts w:ascii="Times New Roman" w:hAnsi="Times New Roman"/>
          <w:sz w:val="28"/>
          <w:szCs w:val="28"/>
          <w:lang w:eastAsia="x-none"/>
        </w:rPr>
        <w:lastRenderedPageBreak/>
        <w:t xml:space="preserve">По показателям раздела </w:t>
      </w:r>
      <w:del w:id="2338" w:author="Ольга Тимофеева" w:date="2020-11-06T17:10:00Z">
        <w:r w:rsidDel="00CF5BDA">
          <w:rPr>
            <w:rFonts w:ascii="Times New Roman" w:hAnsi="Times New Roman"/>
            <w:sz w:val="28"/>
            <w:szCs w:val="28"/>
            <w:lang w:eastAsia="x-none"/>
          </w:rPr>
          <w:delText>10</w:delText>
        </w:r>
      </w:del>
      <w:ins w:id="2339" w:author="Ольга Тимофеева" w:date="2020-11-06T17:10:00Z">
        <w:r w:rsidR="00CF5BDA">
          <w:rPr>
            <w:rFonts w:ascii="Times New Roman" w:hAnsi="Times New Roman"/>
            <w:sz w:val="28"/>
            <w:szCs w:val="28"/>
            <w:lang w:eastAsia="x-none"/>
          </w:rPr>
          <w:t>11</w:t>
        </w:r>
      </w:ins>
      <w:r>
        <w:rPr>
          <w:rFonts w:ascii="Times New Roman" w:hAnsi="Times New Roman"/>
          <w:sz w:val="28"/>
          <w:szCs w:val="28"/>
          <w:lang w:eastAsia="x-none"/>
        </w:rPr>
        <w:t xml:space="preserve"> </w:t>
      </w:r>
      <w:r w:rsidR="00226EED">
        <w:rPr>
          <w:rFonts w:ascii="Times New Roman" w:hAnsi="Times New Roman"/>
          <w:sz w:val="28"/>
          <w:szCs w:val="28"/>
          <w:lang w:eastAsia="x-none"/>
        </w:rPr>
        <w:t>«Создание условий для повышения открытости бюджетных данных в субъекте Российской Федерации» в</w:t>
      </w:r>
      <w:r>
        <w:rPr>
          <w:rFonts w:ascii="Times New Roman" w:hAnsi="Times New Roman"/>
          <w:sz w:val="28"/>
          <w:szCs w:val="28"/>
          <w:lang w:eastAsia="x-none"/>
        </w:rPr>
        <w:t xml:space="preserve"> </w:t>
      </w:r>
      <w:del w:id="2340" w:author="Ольга Тимофеева" w:date="2020-11-06T17:11:00Z">
        <w:r w:rsidDel="00CF5BDA">
          <w:rPr>
            <w:rFonts w:ascii="Times New Roman" w:hAnsi="Times New Roman"/>
            <w:sz w:val="28"/>
            <w:szCs w:val="28"/>
            <w:lang w:eastAsia="x-none"/>
          </w:rPr>
          <w:delText>20</w:delText>
        </w:r>
        <w:r w:rsidRPr="00B316A2" w:rsidDel="00CF5BDA">
          <w:rPr>
            <w:rFonts w:ascii="Times New Roman" w:hAnsi="Times New Roman"/>
            <w:sz w:val="28"/>
            <w:szCs w:val="28"/>
            <w:lang w:eastAsia="x-none"/>
          </w:rPr>
          <w:delText>20</w:delText>
        </w:r>
        <w:r w:rsidDel="00CF5BDA">
          <w:rPr>
            <w:rFonts w:ascii="Times New Roman" w:hAnsi="Times New Roman"/>
            <w:sz w:val="28"/>
            <w:szCs w:val="28"/>
            <w:lang w:eastAsia="x-none"/>
          </w:rPr>
          <w:delText xml:space="preserve"> </w:delText>
        </w:r>
      </w:del>
      <w:ins w:id="2341" w:author="Ольга Тимофеева" w:date="2020-11-06T17:11:00Z">
        <w:r w:rsidR="00CF5BDA">
          <w:rPr>
            <w:rFonts w:ascii="Times New Roman" w:hAnsi="Times New Roman"/>
            <w:sz w:val="28"/>
            <w:szCs w:val="28"/>
            <w:lang w:eastAsia="x-none"/>
          </w:rPr>
          <w:t>20</w:t>
        </w:r>
        <w:r w:rsidR="00CF5BDA" w:rsidRPr="00B316A2">
          <w:rPr>
            <w:rFonts w:ascii="Times New Roman" w:hAnsi="Times New Roman"/>
            <w:sz w:val="28"/>
            <w:szCs w:val="28"/>
            <w:lang w:eastAsia="x-none"/>
          </w:rPr>
          <w:t>2</w:t>
        </w:r>
        <w:r w:rsidR="00CF5BDA">
          <w:rPr>
            <w:rFonts w:ascii="Times New Roman" w:hAnsi="Times New Roman"/>
            <w:sz w:val="28"/>
            <w:szCs w:val="28"/>
            <w:lang w:eastAsia="x-none"/>
          </w:rPr>
          <w:t xml:space="preserve">1 </w:t>
        </w:r>
      </w:ins>
      <w:r>
        <w:rPr>
          <w:rFonts w:ascii="Times New Roman" w:hAnsi="Times New Roman"/>
          <w:sz w:val="28"/>
          <w:szCs w:val="28"/>
          <w:lang w:eastAsia="x-none"/>
        </w:rPr>
        <w:t>году проводится апробация, полученные результаты не учитываются при подведении итогов рейтинга.</w:t>
      </w:r>
    </w:p>
    <w:tbl>
      <w:tblPr>
        <w:tblW w:w="14884"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11624"/>
        <w:gridCol w:w="850"/>
        <w:gridCol w:w="851"/>
        <w:gridCol w:w="850"/>
      </w:tblGrid>
      <w:tr w:rsidR="00BD6672" w:rsidRPr="007267C3" w14:paraId="7968DB6B" w14:textId="77777777" w:rsidTr="00FD7E7B">
        <w:trPr>
          <w:trHeight w:val="20"/>
          <w:tblHeader/>
        </w:trPr>
        <w:tc>
          <w:tcPr>
            <w:tcW w:w="709" w:type="dxa"/>
            <w:vMerge w:val="restart"/>
            <w:vAlign w:val="center"/>
          </w:tcPr>
          <w:p w14:paraId="47C1062E"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t>№</w:t>
            </w:r>
          </w:p>
        </w:tc>
        <w:tc>
          <w:tcPr>
            <w:tcW w:w="11624" w:type="dxa"/>
            <w:vMerge w:val="restart"/>
            <w:vAlign w:val="center"/>
          </w:tcPr>
          <w:p w14:paraId="5316DE2A"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t>Вопрос и варианты ответов</w:t>
            </w:r>
          </w:p>
        </w:tc>
        <w:tc>
          <w:tcPr>
            <w:tcW w:w="850" w:type="dxa"/>
            <w:vMerge w:val="restart"/>
            <w:vAlign w:val="center"/>
          </w:tcPr>
          <w:p w14:paraId="2F55C7BA"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t>Баллы</w:t>
            </w:r>
          </w:p>
        </w:tc>
        <w:tc>
          <w:tcPr>
            <w:tcW w:w="1701" w:type="dxa"/>
            <w:gridSpan w:val="2"/>
            <w:vAlign w:val="center"/>
          </w:tcPr>
          <w:p w14:paraId="08DBF594"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t>Понижающие коэффициенты</w:t>
            </w:r>
          </w:p>
        </w:tc>
      </w:tr>
      <w:tr w:rsidR="00BD6672" w:rsidRPr="007267C3" w14:paraId="775A099C" w14:textId="77777777" w:rsidTr="00FD7E7B">
        <w:trPr>
          <w:trHeight w:val="20"/>
          <w:tblHeader/>
        </w:trPr>
        <w:tc>
          <w:tcPr>
            <w:tcW w:w="709" w:type="dxa"/>
            <w:vMerge/>
            <w:vAlign w:val="center"/>
          </w:tcPr>
          <w:p w14:paraId="46B6A1F7"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p>
        </w:tc>
        <w:tc>
          <w:tcPr>
            <w:tcW w:w="11624" w:type="dxa"/>
            <w:vMerge/>
            <w:vAlign w:val="center"/>
          </w:tcPr>
          <w:p w14:paraId="67705193"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p>
        </w:tc>
        <w:tc>
          <w:tcPr>
            <w:tcW w:w="850" w:type="dxa"/>
            <w:vMerge/>
            <w:vAlign w:val="center"/>
          </w:tcPr>
          <w:p w14:paraId="5AF6743B"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p>
        </w:tc>
        <w:tc>
          <w:tcPr>
            <w:tcW w:w="851" w:type="dxa"/>
            <w:vAlign w:val="center"/>
          </w:tcPr>
          <w:p w14:paraId="3BD5D0A1"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t>К1</w:t>
            </w:r>
          </w:p>
        </w:tc>
        <w:tc>
          <w:tcPr>
            <w:tcW w:w="850" w:type="dxa"/>
            <w:vAlign w:val="center"/>
          </w:tcPr>
          <w:p w14:paraId="14B1781F"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r w:rsidRPr="007267C3">
              <w:rPr>
                <w:rFonts w:ascii="Times New Roman" w:eastAsia="Calibri" w:hAnsi="Times New Roman"/>
                <w:color w:val="000000"/>
                <w:lang w:eastAsia="ru-RU"/>
              </w:rPr>
              <w:t>К2</w:t>
            </w:r>
          </w:p>
        </w:tc>
      </w:tr>
      <w:tr w:rsidR="00BD6672" w:rsidRPr="007267C3" w14:paraId="74A57802" w14:textId="77777777" w:rsidTr="00FD7E7B">
        <w:trPr>
          <w:trHeight w:val="20"/>
        </w:trPr>
        <w:tc>
          <w:tcPr>
            <w:tcW w:w="709" w:type="dxa"/>
          </w:tcPr>
          <w:p w14:paraId="542FA965" w14:textId="457999E2" w:rsidR="00BD6672" w:rsidRPr="007267C3" w:rsidRDefault="00BD6672" w:rsidP="00BD6672">
            <w:pPr>
              <w:spacing w:before="40" w:after="40" w:line="240" w:lineRule="auto"/>
              <w:jc w:val="center"/>
              <w:rPr>
                <w:rFonts w:ascii="Times New Roman" w:eastAsia="Calibri" w:hAnsi="Times New Roman"/>
                <w:b/>
                <w:color w:val="000000"/>
                <w:lang w:eastAsia="ru-RU"/>
              </w:rPr>
            </w:pPr>
            <w:del w:id="2342" w:author="Ольга Тимофеева" w:date="2020-11-06T17:11:00Z">
              <w:r w:rsidRPr="007267C3" w:rsidDel="00CF5BDA">
                <w:rPr>
                  <w:rFonts w:ascii="Times New Roman" w:eastAsia="Calibri" w:hAnsi="Times New Roman"/>
                  <w:b/>
                  <w:color w:val="000000"/>
                  <w:lang w:eastAsia="ru-RU"/>
                </w:rPr>
                <w:delText>10</w:delText>
              </w:r>
            </w:del>
            <w:ins w:id="2343" w:author="Ольга Тимофеева" w:date="2020-11-06T17:11:00Z">
              <w:r w:rsidR="00CF5BDA">
                <w:rPr>
                  <w:rFonts w:ascii="Times New Roman" w:eastAsia="Calibri" w:hAnsi="Times New Roman"/>
                  <w:b/>
                  <w:color w:val="000000"/>
                  <w:lang w:eastAsia="ru-RU"/>
                </w:rPr>
                <w:t>11</w:t>
              </w:r>
            </w:ins>
          </w:p>
        </w:tc>
        <w:tc>
          <w:tcPr>
            <w:tcW w:w="11624" w:type="dxa"/>
            <w:vAlign w:val="center"/>
          </w:tcPr>
          <w:p w14:paraId="43826E1E" w14:textId="458C9B34" w:rsidR="00BD6672" w:rsidRPr="00822E5F" w:rsidRDefault="00C40688" w:rsidP="00822E5F">
            <w:pPr>
              <w:pStyle w:val="2"/>
              <w:numPr>
                <w:ilvl w:val="0"/>
                <w:numId w:val="35"/>
              </w:numPr>
              <w:tabs>
                <w:tab w:val="left" w:pos="1307"/>
              </w:tabs>
              <w:spacing w:before="40" w:after="40"/>
              <w:ind w:left="0" w:firstLine="0"/>
              <w:jc w:val="both"/>
              <w:rPr>
                <w:szCs w:val="22"/>
              </w:rPr>
            </w:pPr>
            <w:bookmarkStart w:id="2344" w:name="_Toc32672483"/>
            <w:r w:rsidRPr="00822E5F">
              <w:rPr>
                <w:szCs w:val="22"/>
              </w:rPr>
              <w:t>Создание условий для повышения открытости бюджетных данных в субъекте Российской Федерации</w:t>
            </w:r>
            <w:bookmarkEnd w:id="2344"/>
          </w:p>
          <w:p w14:paraId="7DC75A59" w14:textId="7D90C942"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В </w:t>
            </w:r>
            <w:del w:id="2345" w:author="Ольга Тимофеева" w:date="2020-11-06T17:11:00Z">
              <w:r w:rsidRPr="007267C3" w:rsidDel="00300D8C">
                <w:rPr>
                  <w:rFonts w:ascii="Times New Roman" w:eastAsia="Calibri" w:hAnsi="Times New Roman"/>
                  <w:color w:val="000000"/>
                  <w:lang w:eastAsia="ru-RU"/>
                </w:rPr>
                <w:delText xml:space="preserve">2020 </w:delText>
              </w:r>
            </w:del>
            <w:ins w:id="2346" w:author="Ольга Тимофеева" w:date="2020-11-06T17:11:00Z">
              <w:r w:rsidR="00300D8C">
                <w:rPr>
                  <w:rFonts w:ascii="Times New Roman" w:eastAsia="Calibri" w:hAnsi="Times New Roman"/>
                  <w:color w:val="000000"/>
                  <w:lang w:eastAsia="ru-RU"/>
                </w:rPr>
                <w:t>2021</w:t>
              </w:r>
              <w:r w:rsidR="00300D8C" w:rsidRPr="007267C3">
                <w:rPr>
                  <w:rFonts w:ascii="Times New Roman" w:eastAsia="Calibri" w:hAnsi="Times New Roman"/>
                  <w:color w:val="000000"/>
                  <w:lang w:eastAsia="ru-RU"/>
                </w:rPr>
                <w:t xml:space="preserve"> </w:t>
              </w:r>
            </w:ins>
            <w:r w:rsidRPr="007267C3">
              <w:rPr>
                <w:rFonts w:ascii="Times New Roman" w:eastAsia="Calibri" w:hAnsi="Times New Roman"/>
                <w:color w:val="000000"/>
                <w:lang w:eastAsia="ru-RU"/>
              </w:rPr>
              <w:t xml:space="preserve">году продолжится апробация мониторинга и оценки показателей раздела </w:t>
            </w:r>
            <w:del w:id="2347" w:author="Ольга Тимофеева" w:date="2020-11-06T17:12:00Z">
              <w:r w:rsidRPr="007267C3" w:rsidDel="00300D8C">
                <w:rPr>
                  <w:rFonts w:ascii="Times New Roman" w:eastAsia="Calibri" w:hAnsi="Times New Roman"/>
                  <w:color w:val="000000"/>
                  <w:lang w:eastAsia="ru-RU"/>
                </w:rPr>
                <w:delText>10</w:delText>
              </w:r>
            </w:del>
            <w:ins w:id="2348" w:author="Ольга Тимофеева" w:date="2020-11-06T17:12:00Z">
              <w:r w:rsidR="00300D8C">
                <w:rPr>
                  <w:rFonts w:ascii="Times New Roman" w:eastAsia="Calibri" w:hAnsi="Times New Roman"/>
                  <w:color w:val="000000"/>
                  <w:lang w:eastAsia="ru-RU"/>
                </w:rPr>
                <w:t>11</w:t>
              </w:r>
            </w:ins>
            <w:r w:rsidRPr="007267C3">
              <w:rPr>
                <w:rFonts w:ascii="Times New Roman" w:eastAsia="Calibri" w:hAnsi="Times New Roman"/>
                <w:color w:val="000000"/>
                <w:lang w:eastAsia="ru-RU"/>
              </w:rPr>
              <w:t xml:space="preserve">. Полученные результаты </w:t>
            </w:r>
            <w:r w:rsidR="00422124">
              <w:rPr>
                <w:rFonts w:ascii="Times New Roman" w:eastAsia="Calibri" w:hAnsi="Times New Roman"/>
                <w:color w:val="000000"/>
                <w:lang w:eastAsia="ru-RU"/>
              </w:rPr>
              <w:t xml:space="preserve">размещаются в открытом доступе, но </w:t>
            </w:r>
            <w:r w:rsidRPr="007267C3">
              <w:rPr>
                <w:rFonts w:ascii="Times New Roman" w:eastAsia="Calibri" w:hAnsi="Times New Roman"/>
                <w:color w:val="000000"/>
                <w:lang w:eastAsia="ru-RU"/>
              </w:rPr>
              <w:t xml:space="preserve">не учитываются при подведении итогов рейтинга за </w:t>
            </w:r>
            <w:del w:id="2349" w:author="Ольга Тимофеева" w:date="2020-11-06T17:12:00Z">
              <w:r w:rsidRPr="007267C3" w:rsidDel="00300D8C">
                <w:rPr>
                  <w:rFonts w:ascii="Times New Roman" w:eastAsia="Calibri" w:hAnsi="Times New Roman"/>
                  <w:color w:val="000000"/>
                  <w:lang w:eastAsia="ru-RU"/>
                </w:rPr>
                <w:delText xml:space="preserve">2020 </w:delText>
              </w:r>
            </w:del>
            <w:ins w:id="2350" w:author="Ольга Тимофеева" w:date="2020-11-06T17:12:00Z">
              <w:r w:rsidR="00300D8C" w:rsidRPr="007267C3">
                <w:rPr>
                  <w:rFonts w:ascii="Times New Roman" w:eastAsia="Calibri" w:hAnsi="Times New Roman"/>
                  <w:color w:val="000000"/>
                  <w:lang w:eastAsia="ru-RU"/>
                </w:rPr>
                <w:t>202</w:t>
              </w:r>
              <w:r w:rsidR="00300D8C">
                <w:rPr>
                  <w:rFonts w:ascii="Times New Roman" w:eastAsia="Calibri" w:hAnsi="Times New Roman"/>
                  <w:color w:val="000000"/>
                  <w:lang w:eastAsia="ru-RU"/>
                </w:rPr>
                <w:t>1</w:t>
              </w:r>
              <w:r w:rsidR="00300D8C" w:rsidRPr="007267C3">
                <w:rPr>
                  <w:rFonts w:ascii="Times New Roman" w:eastAsia="Calibri" w:hAnsi="Times New Roman"/>
                  <w:color w:val="000000"/>
                  <w:lang w:eastAsia="ru-RU"/>
                </w:rPr>
                <w:t xml:space="preserve"> </w:t>
              </w:r>
            </w:ins>
            <w:r w:rsidRPr="007267C3">
              <w:rPr>
                <w:rFonts w:ascii="Times New Roman" w:eastAsia="Calibri" w:hAnsi="Times New Roman"/>
                <w:color w:val="000000"/>
                <w:lang w:eastAsia="ru-RU"/>
              </w:rPr>
              <w:t xml:space="preserve">год. В Библиотеку лучшей практики могут быть включены примеры передовой практики реализации субъектами Российской Федерации конкретных мер и механизмов, используемых по направлениям, </w:t>
            </w:r>
            <w:r w:rsidRPr="00AF6C5C">
              <w:rPr>
                <w:rFonts w:ascii="Times New Roman" w:eastAsia="Calibri" w:hAnsi="Times New Roman"/>
                <w:lang w:eastAsia="ru-RU"/>
              </w:rPr>
              <w:t>оцениваемы</w:t>
            </w:r>
            <w:r w:rsidR="00EE6FB0" w:rsidRPr="00AF6C5C">
              <w:rPr>
                <w:rFonts w:ascii="Times New Roman" w:eastAsia="Calibri" w:hAnsi="Times New Roman"/>
                <w:lang w:eastAsia="ru-RU"/>
              </w:rPr>
              <w:t>м</w:t>
            </w:r>
            <w:r w:rsidRPr="00EE6FB0">
              <w:rPr>
                <w:rFonts w:ascii="Times New Roman" w:eastAsia="Calibri" w:hAnsi="Times New Roman"/>
                <w:color w:val="FF0000"/>
                <w:lang w:eastAsia="ru-RU"/>
              </w:rPr>
              <w:t xml:space="preserve"> </w:t>
            </w:r>
            <w:r w:rsidRPr="007267C3">
              <w:rPr>
                <w:rFonts w:ascii="Times New Roman" w:eastAsia="Calibri" w:hAnsi="Times New Roman"/>
                <w:color w:val="000000"/>
                <w:lang w:eastAsia="ru-RU"/>
              </w:rPr>
              <w:t xml:space="preserve">показателями раздела </w:t>
            </w:r>
            <w:del w:id="2351" w:author="Ольга Тимофеева" w:date="2020-11-06T17:12:00Z">
              <w:r w:rsidRPr="007267C3" w:rsidDel="00300D8C">
                <w:rPr>
                  <w:rFonts w:ascii="Times New Roman" w:eastAsia="Calibri" w:hAnsi="Times New Roman"/>
                  <w:color w:val="000000"/>
                  <w:lang w:eastAsia="ru-RU"/>
                </w:rPr>
                <w:delText>10</w:delText>
              </w:r>
            </w:del>
            <w:ins w:id="2352" w:author="Ольга Тимофеева" w:date="2020-11-06T17:12:00Z">
              <w:r w:rsidR="00300D8C" w:rsidRPr="007267C3">
                <w:rPr>
                  <w:rFonts w:ascii="Times New Roman" w:eastAsia="Calibri" w:hAnsi="Times New Roman"/>
                  <w:color w:val="000000"/>
                  <w:lang w:eastAsia="ru-RU"/>
                </w:rPr>
                <w:t>1</w:t>
              </w:r>
              <w:r w:rsidR="00300D8C">
                <w:rPr>
                  <w:rFonts w:ascii="Times New Roman" w:eastAsia="Calibri" w:hAnsi="Times New Roman"/>
                  <w:color w:val="000000"/>
                  <w:lang w:eastAsia="ru-RU"/>
                </w:rPr>
                <w:t>1</w:t>
              </w:r>
            </w:ins>
            <w:r w:rsidRPr="007267C3">
              <w:rPr>
                <w:rFonts w:ascii="Times New Roman" w:eastAsia="Calibri" w:hAnsi="Times New Roman"/>
                <w:color w:val="000000"/>
                <w:lang w:eastAsia="ru-RU"/>
              </w:rPr>
              <w:t>.</w:t>
            </w:r>
          </w:p>
          <w:p w14:paraId="63E20649" w14:textId="2EBB9E75" w:rsidR="00BD6672" w:rsidRPr="007267C3" w:rsidDel="00300D8C" w:rsidRDefault="00BD6672" w:rsidP="00BD6672">
            <w:pPr>
              <w:spacing w:before="40" w:after="40" w:line="240" w:lineRule="auto"/>
              <w:jc w:val="both"/>
              <w:rPr>
                <w:del w:id="2353" w:author="Ольга Тимофеева" w:date="2020-11-06T17:13:00Z"/>
                <w:rFonts w:ascii="Times New Roman" w:eastAsia="Calibri" w:hAnsi="Times New Roman"/>
                <w:color w:val="000000"/>
                <w:lang w:eastAsia="ru-RU"/>
              </w:rPr>
            </w:pPr>
            <w:del w:id="2354" w:author="Ольга Тимофеева" w:date="2020-11-06T17:13:00Z">
              <w:r w:rsidRPr="007267C3" w:rsidDel="00300D8C">
                <w:rPr>
                  <w:rFonts w:ascii="Times New Roman" w:eastAsia="Calibri" w:hAnsi="Times New Roman"/>
                  <w:color w:val="000000"/>
                  <w:lang w:eastAsia="ru-RU"/>
                </w:rPr>
                <w:delText xml:space="preserve">Показатели раздела </w:delText>
              </w:r>
            </w:del>
            <w:del w:id="2355" w:author="Ольга Тимофеева" w:date="2020-11-06T17:12:00Z">
              <w:r w:rsidRPr="007267C3" w:rsidDel="00300D8C">
                <w:rPr>
                  <w:rFonts w:ascii="Times New Roman" w:eastAsia="Calibri" w:hAnsi="Times New Roman"/>
                  <w:color w:val="000000"/>
                  <w:lang w:eastAsia="ru-RU"/>
                </w:rPr>
                <w:delText xml:space="preserve">10 </w:delText>
              </w:r>
            </w:del>
            <w:del w:id="2356" w:author="Ольга Тимофеева" w:date="2020-11-06T17:13:00Z">
              <w:r w:rsidRPr="007267C3" w:rsidDel="00300D8C">
                <w:rPr>
                  <w:rFonts w:ascii="Times New Roman" w:eastAsia="Calibri" w:hAnsi="Times New Roman"/>
                  <w:color w:val="000000"/>
                  <w:lang w:eastAsia="ru-RU"/>
                </w:rPr>
                <w:delText>предназначены для оценки прогноза развития ситуации с открытостью бюджетных данных в субъекте Российской Федерации на среднесрочную перспективу.</w:delText>
              </w:r>
            </w:del>
          </w:p>
          <w:p w14:paraId="71180565" w14:textId="4C0D974D"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Показатели раздела оцениваются на основе сведений, направленных финансовым органом субъекта Российской Федерации в инициативном порядке по установленной форме (прилагается) </w:t>
            </w:r>
            <w:ins w:id="2357" w:author="Ольга Тимофеева" w:date="2020-11-08T20:44:00Z">
              <w:r w:rsidR="00632D78">
                <w:rPr>
                  <w:rFonts w:ascii="Times New Roman" w:hAnsi="Times New Roman"/>
                  <w:lang w:eastAsia="ru-RU"/>
                </w:rPr>
                <w:t xml:space="preserve">в формате </w:t>
              </w:r>
            </w:ins>
            <w:ins w:id="2358" w:author="Ольга Тимофеева" w:date="2020-11-22T15:11:00Z">
              <w:r w:rsidR="00822E5F">
                <w:rPr>
                  <w:rFonts w:ascii="Times New Roman" w:hAnsi="Times New Roman"/>
                  <w:lang w:val="en-US" w:eastAsia="ru-RU"/>
                </w:rPr>
                <w:t>E</w:t>
              </w:r>
            </w:ins>
            <w:ins w:id="2359" w:author="Ольга Тимофеева" w:date="2020-11-08T20:44:00Z">
              <w:r w:rsidR="00632D78">
                <w:rPr>
                  <w:rFonts w:ascii="Times New Roman" w:hAnsi="Times New Roman"/>
                  <w:lang w:val="en-US" w:eastAsia="ru-RU"/>
                </w:rPr>
                <w:t>xcel</w:t>
              </w:r>
              <w:r w:rsidR="00632D78" w:rsidRPr="00496F68">
                <w:rPr>
                  <w:rFonts w:ascii="Times New Roman" w:hAnsi="Times New Roman"/>
                  <w:lang w:eastAsia="ru-RU"/>
                </w:rPr>
                <w:t xml:space="preserve"> </w:t>
              </w:r>
            </w:ins>
            <w:r w:rsidRPr="007267C3">
              <w:rPr>
                <w:rFonts w:ascii="Times New Roman" w:eastAsia="Calibri" w:hAnsi="Times New Roman"/>
                <w:color w:val="000000"/>
                <w:lang w:eastAsia="ru-RU"/>
              </w:rPr>
              <w:t xml:space="preserve">в адрес НИФИ по электронной почте: </w:t>
            </w:r>
            <w:hyperlink r:id="rId20" w:history="1">
              <w:r w:rsidRPr="007267C3">
                <w:rPr>
                  <w:rFonts w:ascii="Times New Roman" w:eastAsia="Calibri" w:hAnsi="Times New Roman"/>
                  <w:color w:val="0563C1" w:themeColor="hyperlink"/>
                  <w:u w:val="single"/>
                  <w:lang w:val="en-US" w:eastAsia="ru-RU"/>
                </w:rPr>
                <w:t>rating</w:t>
              </w:r>
              <w:r w:rsidRPr="007267C3">
                <w:rPr>
                  <w:rFonts w:ascii="Times New Roman" w:eastAsia="Calibri" w:hAnsi="Times New Roman"/>
                  <w:color w:val="0563C1" w:themeColor="hyperlink"/>
                  <w:u w:val="single"/>
                  <w:lang w:eastAsia="ru-RU"/>
                </w:rPr>
                <w:t>@</w:t>
              </w:r>
              <w:proofErr w:type="spellStart"/>
              <w:r w:rsidRPr="007267C3">
                <w:rPr>
                  <w:rFonts w:ascii="Times New Roman" w:eastAsia="Calibri" w:hAnsi="Times New Roman"/>
                  <w:color w:val="0563C1" w:themeColor="hyperlink"/>
                  <w:u w:val="single"/>
                  <w:lang w:val="en-US" w:eastAsia="ru-RU"/>
                </w:rPr>
                <w:t>nifi</w:t>
              </w:r>
              <w:proofErr w:type="spellEnd"/>
              <w:r w:rsidRPr="007267C3">
                <w:rPr>
                  <w:rFonts w:ascii="Times New Roman" w:eastAsia="Calibri" w:hAnsi="Times New Roman"/>
                  <w:color w:val="0563C1" w:themeColor="hyperlink"/>
                  <w:u w:val="single"/>
                  <w:lang w:eastAsia="ru-RU"/>
                </w:rPr>
                <w:t>.</w:t>
              </w:r>
              <w:proofErr w:type="spellStart"/>
              <w:r w:rsidRPr="007267C3">
                <w:rPr>
                  <w:rFonts w:ascii="Times New Roman" w:eastAsia="Calibri" w:hAnsi="Times New Roman"/>
                  <w:color w:val="0563C1" w:themeColor="hyperlink"/>
                  <w:u w:val="single"/>
                  <w:lang w:val="en-US" w:eastAsia="ru-RU"/>
                </w:rPr>
                <w:t>ru</w:t>
              </w:r>
              <w:proofErr w:type="spellEnd"/>
            </w:hyperlink>
            <w:r w:rsidRPr="007267C3">
              <w:rPr>
                <w:rFonts w:ascii="Times New Roman" w:eastAsia="Calibri" w:hAnsi="Times New Roman"/>
                <w:color w:val="000000"/>
                <w:lang w:eastAsia="ru-RU"/>
              </w:rPr>
              <w:t xml:space="preserve"> в срок до 1 июля 2020 года. При необходимости по показателю </w:t>
            </w:r>
            <w:del w:id="2360" w:author="Ольга Тимофеева" w:date="2020-11-06T17:13:00Z">
              <w:r w:rsidRPr="007267C3" w:rsidDel="00300D8C">
                <w:rPr>
                  <w:rFonts w:ascii="Times New Roman" w:eastAsia="Calibri" w:hAnsi="Times New Roman"/>
                  <w:color w:val="000000"/>
                  <w:lang w:eastAsia="ru-RU"/>
                </w:rPr>
                <w:delText>10</w:delText>
              </w:r>
            </w:del>
            <w:ins w:id="2361" w:author="Ольга Тимофеева" w:date="2020-11-06T17:13:00Z">
              <w:r w:rsidR="00300D8C">
                <w:rPr>
                  <w:rFonts w:ascii="Times New Roman" w:eastAsia="Calibri" w:hAnsi="Times New Roman"/>
                  <w:color w:val="000000"/>
                  <w:lang w:eastAsia="ru-RU"/>
                </w:rPr>
                <w:t>11</w:t>
              </w:r>
            </w:ins>
            <w:r w:rsidRPr="007267C3">
              <w:rPr>
                <w:rFonts w:ascii="Times New Roman" w:eastAsia="Calibri" w:hAnsi="Times New Roman"/>
                <w:color w:val="000000"/>
                <w:lang w:eastAsia="ru-RU"/>
              </w:rPr>
              <w:t>.3 информация может быть направлена дополнительно</w:t>
            </w:r>
            <w:r w:rsidR="008D6E6D">
              <w:rPr>
                <w:rFonts w:ascii="Times New Roman" w:eastAsia="Calibri" w:hAnsi="Times New Roman"/>
                <w:color w:val="000000"/>
                <w:lang w:eastAsia="ru-RU"/>
              </w:rPr>
              <w:t xml:space="preserve"> в срок </w:t>
            </w:r>
            <w:r w:rsidR="008D6E6D" w:rsidRPr="00963048">
              <w:rPr>
                <w:rFonts w:ascii="Times New Roman" w:eastAsia="Calibri" w:hAnsi="Times New Roman"/>
                <w:color w:val="000000"/>
                <w:lang w:eastAsia="ru-RU"/>
              </w:rPr>
              <w:t>до 1 сентября 2020 года</w:t>
            </w:r>
            <w:r w:rsidRPr="00963048">
              <w:rPr>
                <w:rFonts w:ascii="Times New Roman" w:eastAsia="Calibri" w:hAnsi="Times New Roman"/>
                <w:color w:val="000000"/>
                <w:lang w:eastAsia="ru-RU"/>
              </w:rPr>
              <w:t>.</w:t>
            </w:r>
          </w:p>
        </w:tc>
        <w:tc>
          <w:tcPr>
            <w:tcW w:w="850" w:type="dxa"/>
          </w:tcPr>
          <w:p w14:paraId="4193DC97" w14:textId="0F820834" w:rsidR="00BD6672" w:rsidRPr="007267C3" w:rsidRDefault="00BD6672" w:rsidP="00BD6672">
            <w:pPr>
              <w:spacing w:before="40" w:after="40" w:line="240" w:lineRule="auto"/>
              <w:jc w:val="center"/>
              <w:rPr>
                <w:rFonts w:ascii="Times New Roman" w:eastAsia="Calibri" w:hAnsi="Times New Roman"/>
                <w:b/>
                <w:color w:val="000000"/>
                <w:lang w:eastAsia="ru-RU"/>
              </w:rPr>
            </w:pPr>
            <w:del w:id="2362" w:author="Ольга Тимофеева" w:date="2020-11-06T20:31:00Z">
              <w:r w:rsidRPr="007267C3" w:rsidDel="002B0A74">
                <w:rPr>
                  <w:rFonts w:ascii="Times New Roman" w:eastAsia="Calibri" w:hAnsi="Times New Roman"/>
                  <w:b/>
                  <w:color w:val="000000"/>
                  <w:lang w:eastAsia="ru-RU"/>
                </w:rPr>
                <w:delText>10</w:delText>
              </w:r>
            </w:del>
            <w:ins w:id="2363" w:author="Ольга Тимофеева" w:date="2020-11-06T20:31:00Z">
              <w:r w:rsidR="002B0A74">
                <w:rPr>
                  <w:rFonts w:ascii="Times New Roman" w:eastAsia="Calibri" w:hAnsi="Times New Roman"/>
                  <w:b/>
                  <w:color w:val="000000"/>
                  <w:lang w:eastAsia="ru-RU"/>
                </w:rPr>
                <w:t>6</w:t>
              </w:r>
            </w:ins>
          </w:p>
        </w:tc>
        <w:tc>
          <w:tcPr>
            <w:tcW w:w="851" w:type="dxa"/>
          </w:tcPr>
          <w:p w14:paraId="60827215"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p>
        </w:tc>
        <w:tc>
          <w:tcPr>
            <w:tcW w:w="850" w:type="dxa"/>
          </w:tcPr>
          <w:p w14:paraId="075F78AF" w14:textId="77777777" w:rsidR="00BD6672" w:rsidRPr="007267C3" w:rsidRDefault="00BD6672" w:rsidP="00BD6672">
            <w:pPr>
              <w:spacing w:before="40" w:after="40" w:line="240" w:lineRule="auto"/>
              <w:jc w:val="center"/>
              <w:rPr>
                <w:rFonts w:ascii="Times New Roman" w:eastAsia="Calibri" w:hAnsi="Times New Roman"/>
                <w:color w:val="000000"/>
                <w:lang w:eastAsia="ru-RU"/>
              </w:rPr>
            </w:pPr>
          </w:p>
        </w:tc>
      </w:tr>
      <w:tr w:rsidR="00BD6672" w:rsidRPr="007267C3" w14:paraId="0C512B2F" w14:textId="77777777" w:rsidTr="00FD7E7B">
        <w:trPr>
          <w:trHeight w:val="20"/>
        </w:trPr>
        <w:tc>
          <w:tcPr>
            <w:tcW w:w="709" w:type="dxa"/>
          </w:tcPr>
          <w:p w14:paraId="0AF9EBE7" w14:textId="4C5DB6B9" w:rsidR="00BD6672" w:rsidRPr="007267C3" w:rsidRDefault="00BD6672" w:rsidP="00BD6672">
            <w:pPr>
              <w:spacing w:before="40" w:after="40" w:line="240" w:lineRule="auto"/>
              <w:jc w:val="center"/>
              <w:rPr>
                <w:rFonts w:ascii="Times New Roman" w:eastAsia="Calibri" w:hAnsi="Times New Roman"/>
                <w:color w:val="000000"/>
                <w:lang w:eastAsia="ru-RU"/>
              </w:rPr>
            </w:pPr>
            <w:del w:id="2364" w:author="Ольга Тимофеева" w:date="2020-11-06T17:11:00Z">
              <w:r w:rsidRPr="007267C3" w:rsidDel="00CF5BDA">
                <w:rPr>
                  <w:rFonts w:ascii="Times New Roman" w:eastAsia="Calibri" w:hAnsi="Times New Roman"/>
                  <w:color w:val="000000"/>
                  <w:lang w:eastAsia="ru-RU"/>
                </w:rPr>
                <w:delText>10</w:delText>
              </w:r>
            </w:del>
            <w:ins w:id="2365" w:author="Ольга Тимофеева" w:date="2020-11-06T17:11:00Z">
              <w:r w:rsidR="00CF5BDA">
                <w:rPr>
                  <w:rFonts w:ascii="Times New Roman" w:eastAsia="Calibri" w:hAnsi="Times New Roman"/>
                  <w:color w:val="000000"/>
                  <w:lang w:eastAsia="ru-RU"/>
                </w:rPr>
                <w:t>11</w:t>
              </w:r>
            </w:ins>
            <w:r w:rsidRPr="007267C3">
              <w:rPr>
                <w:rFonts w:ascii="Times New Roman" w:eastAsia="Calibri" w:hAnsi="Times New Roman"/>
                <w:color w:val="000000"/>
                <w:lang w:eastAsia="ru-RU"/>
              </w:rPr>
              <w:t>.1</w:t>
            </w:r>
          </w:p>
        </w:tc>
        <w:tc>
          <w:tcPr>
            <w:tcW w:w="11624" w:type="dxa"/>
            <w:vAlign w:val="center"/>
          </w:tcPr>
          <w:p w14:paraId="30DBA41B"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r w:rsidRPr="007267C3">
              <w:rPr>
                <w:rFonts w:ascii="Times New Roman" w:eastAsia="Calibri" w:hAnsi="Times New Roman"/>
                <w:b/>
                <w:color w:val="000000"/>
                <w:lang w:eastAsia="ru-RU"/>
              </w:rPr>
              <w:t>Планируется ли в субъекте Российской Федерации деятельность по обеспечению (повышению) уровня открытости бюджетных данных?</w:t>
            </w:r>
          </w:p>
          <w:p w14:paraId="75337992"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В целях оценки показателя учитываются правовые акты, принятые высшим исполнительным органом государственной власти субъекта Российской Федерации или финансовым органом субъекта Российской Федерации, в которых содержатся сведения о планируемом на среднесрочную (долгосрочную) перспективу и (или) на текущий финансовый год комплексе мер, направленных на обеспечение (повышение) уровня открытости бюджетных данных, сроках реализации таких мер и ожидаемых результатах. </w:t>
            </w:r>
          </w:p>
          <w:p w14:paraId="52CBC71B"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Распространенной практикой планирования деятельности по обеспечению (повышению) открытости бюджетных данных на региональном уровне является:</w:t>
            </w:r>
          </w:p>
          <w:p w14:paraId="6EA23464"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а) утверждение комплекса мер, направленных на обеспечение (повышение) открытости бюджетных данных, в составе государственной программы «Управление региональными финансами» (название условное), а также плана мероприятий по реализации указанной программы;</w:t>
            </w:r>
          </w:p>
          <w:p w14:paraId="5FC0DB82"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б) утверждение перечня бюджетных данных, подлежащих размещению на сайте, предназначенном для размещения бюджетных данных, требований к ним, сроков размещения, ответственных исполнителей, а также утверждение отдельных мероприятий, направленных на обеспечение открытости бюджетных данных, подлежащих реализации в текущем финансовом году.</w:t>
            </w:r>
          </w:p>
          <w:p w14:paraId="04B1FBBF"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lastRenderedPageBreak/>
              <w:t>В целях оценки показателя не учитываются правовые акты общего характера, регулирующие обеспечение доступа к информации о деятельности государственных органов (например, законы об обеспечении доступа к информации о деятельности государственных органов), а также правовые акты, посвященные отдельным аспектам деятельности финансового органа (например, подготовке «бюджета для граждан», реализации проектов инициативного бюджетирования и т.п.).</w:t>
            </w:r>
          </w:p>
          <w:p w14:paraId="3B1388FB" w14:textId="73ABB799"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Для оценки показателя правовой акт должен быть размещен в открытом доступе на сайте финансового органа субъекта Российской Федерации. В случае внесения изменений в такой правовой акт </w:t>
            </w:r>
            <w:del w:id="2366" w:author="Ольга Тимофеева" w:date="2020-10-30T10:07:00Z">
              <w:r w:rsidRPr="007267C3" w:rsidDel="00456008">
                <w:rPr>
                  <w:rFonts w:ascii="Times New Roman" w:eastAsia="Calibri" w:hAnsi="Times New Roman"/>
                  <w:color w:val="000000"/>
                  <w:lang w:eastAsia="ru-RU"/>
                </w:rPr>
                <w:delText>целесообразно размещать актуализированную версию документа.</w:delText>
              </w:r>
            </w:del>
            <w:ins w:id="2367" w:author="Ольга Тимофеева" w:date="2020-10-30T10:07:00Z">
              <w:r w:rsidR="00456008">
                <w:rPr>
                  <w:rFonts w:ascii="Times New Roman" w:eastAsia="Calibri" w:hAnsi="Times New Roman"/>
                  <w:color w:val="000000"/>
                  <w:lang w:eastAsia="ru-RU"/>
                </w:rPr>
                <w:t xml:space="preserve">и отсутствия </w:t>
              </w:r>
            </w:ins>
            <w:ins w:id="2368" w:author="Ольга Тимофеева" w:date="2020-10-30T10:08:00Z">
              <w:r w:rsidR="00456008">
                <w:rPr>
                  <w:rFonts w:ascii="Times New Roman" w:eastAsia="Calibri" w:hAnsi="Times New Roman"/>
                  <w:color w:val="000000"/>
                  <w:lang w:eastAsia="ru-RU"/>
                </w:rPr>
                <w:t xml:space="preserve">в открытом доступе </w:t>
              </w:r>
            </w:ins>
            <w:ins w:id="2369" w:author="Ольга Тимофеева" w:date="2020-10-30T10:07:00Z">
              <w:r w:rsidR="00456008">
                <w:rPr>
                  <w:rFonts w:ascii="Times New Roman" w:eastAsia="Calibri" w:hAnsi="Times New Roman"/>
                  <w:color w:val="000000"/>
                  <w:lang w:eastAsia="ru-RU"/>
                </w:rPr>
                <w:t xml:space="preserve">актуализированной версии документа </w:t>
              </w:r>
            </w:ins>
            <w:ins w:id="2370" w:author="Ольга Тимофеева" w:date="2020-10-30T10:08:00Z">
              <w:r w:rsidR="00456008">
                <w:rPr>
                  <w:rFonts w:ascii="Times New Roman" w:eastAsia="Calibri" w:hAnsi="Times New Roman"/>
                  <w:color w:val="000000"/>
                  <w:lang w:eastAsia="ru-RU"/>
                </w:rPr>
                <w:t xml:space="preserve">(версии с учетом внесенных изменений) к оценке показателя применяется понижающий коэффициент, используемый в связи с затрудненным </w:t>
              </w:r>
            </w:ins>
            <w:ins w:id="2371" w:author="Ольга Тимофеева" w:date="2020-10-30T10:09:00Z">
              <w:r w:rsidR="00456008">
                <w:rPr>
                  <w:rFonts w:ascii="Times New Roman" w:eastAsia="Calibri" w:hAnsi="Times New Roman"/>
                  <w:color w:val="000000"/>
                  <w:lang w:eastAsia="ru-RU"/>
                </w:rPr>
                <w:t>поиском бюджетных данных.</w:t>
              </w:r>
            </w:ins>
          </w:p>
        </w:tc>
        <w:tc>
          <w:tcPr>
            <w:tcW w:w="850" w:type="dxa"/>
          </w:tcPr>
          <w:p w14:paraId="777AE0AB"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p>
        </w:tc>
        <w:tc>
          <w:tcPr>
            <w:tcW w:w="851" w:type="dxa"/>
          </w:tcPr>
          <w:p w14:paraId="4009F802"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p>
        </w:tc>
        <w:tc>
          <w:tcPr>
            <w:tcW w:w="850" w:type="dxa"/>
          </w:tcPr>
          <w:p w14:paraId="597C302E"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p>
        </w:tc>
      </w:tr>
      <w:tr w:rsidR="00BD6672" w:rsidRPr="007267C3" w14:paraId="3E2E5D24" w14:textId="77777777" w:rsidTr="00FD7E7B">
        <w:trPr>
          <w:trHeight w:val="20"/>
        </w:trPr>
        <w:tc>
          <w:tcPr>
            <w:tcW w:w="709" w:type="dxa"/>
          </w:tcPr>
          <w:p w14:paraId="20F24EB7"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624" w:type="dxa"/>
            <w:vAlign w:val="center"/>
          </w:tcPr>
          <w:p w14:paraId="0AC29581"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 xml:space="preserve">Да, планируется, принят правовой акт на среднесрочную (долгосрочную) перспективу и правовой акт на текущий финансовый год </w:t>
            </w:r>
          </w:p>
        </w:tc>
        <w:tc>
          <w:tcPr>
            <w:tcW w:w="850" w:type="dxa"/>
          </w:tcPr>
          <w:p w14:paraId="65EE333A"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2</w:t>
            </w:r>
          </w:p>
        </w:tc>
        <w:tc>
          <w:tcPr>
            <w:tcW w:w="851" w:type="dxa"/>
          </w:tcPr>
          <w:p w14:paraId="7E302F34"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0,5</w:t>
            </w:r>
          </w:p>
        </w:tc>
        <w:tc>
          <w:tcPr>
            <w:tcW w:w="850" w:type="dxa"/>
          </w:tcPr>
          <w:p w14:paraId="198FD6C1" w14:textId="5A759CFB" w:rsidR="00BD6672" w:rsidRPr="00300D8C" w:rsidRDefault="00300D8C" w:rsidP="00BD6672">
            <w:pPr>
              <w:spacing w:before="40" w:after="40" w:line="240" w:lineRule="auto"/>
              <w:jc w:val="center"/>
              <w:rPr>
                <w:rFonts w:ascii="Times New Roman" w:eastAsia="Calibri" w:hAnsi="Times New Roman"/>
                <w:iCs/>
                <w:color w:val="000000"/>
                <w:lang w:eastAsia="ru-RU"/>
              </w:rPr>
            </w:pPr>
            <w:ins w:id="2372" w:author="Ольга Тимофеева" w:date="2020-11-06T17:14:00Z">
              <w:r>
                <w:rPr>
                  <w:rFonts w:ascii="Times New Roman" w:eastAsia="Calibri" w:hAnsi="Times New Roman"/>
                  <w:iCs/>
                  <w:color w:val="000000"/>
                  <w:lang w:eastAsia="ru-RU"/>
                </w:rPr>
                <w:t>0,5</w:t>
              </w:r>
            </w:ins>
          </w:p>
        </w:tc>
      </w:tr>
      <w:tr w:rsidR="00BD6672" w:rsidRPr="007267C3" w14:paraId="7B5B5B10" w14:textId="77777777" w:rsidTr="00FD7E7B">
        <w:trPr>
          <w:trHeight w:val="20"/>
        </w:trPr>
        <w:tc>
          <w:tcPr>
            <w:tcW w:w="709" w:type="dxa"/>
          </w:tcPr>
          <w:p w14:paraId="13B7FC4E"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624" w:type="dxa"/>
            <w:vAlign w:val="center"/>
          </w:tcPr>
          <w:p w14:paraId="14570817"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планируется, принят правовой акт на среднесрочную (долгосрочную) перспективу или правовой акт на текущий финансовый год</w:t>
            </w:r>
          </w:p>
        </w:tc>
        <w:tc>
          <w:tcPr>
            <w:tcW w:w="850" w:type="dxa"/>
          </w:tcPr>
          <w:p w14:paraId="69DE2655"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1</w:t>
            </w:r>
          </w:p>
        </w:tc>
        <w:tc>
          <w:tcPr>
            <w:tcW w:w="851" w:type="dxa"/>
          </w:tcPr>
          <w:p w14:paraId="0A716BC4"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0,5</w:t>
            </w:r>
          </w:p>
        </w:tc>
        <w:tc>
          <w:tcPr>
            <w:tcW w:w="850" w:type="dxa"/>
          </w:tcPr>
          <w:p w14:paraId="3C3FEC5C" w14:textId="77E488AD" w:rsidR="00BD6672" w:rsidRPr="00300D8C" w:rsidRDefault="00300D8C" w:rsidP="00BD6672">
            <w:pPr>
              <w:spacing w:before="40" w:after="40" w:line="240" w:lineRule="auto"/>
              <w:jc w:val="center"/>
              <w:rPr>
                <w:rFonts w:ascii="Times New Roman" w:eastAsia="Calibri" w:hAnsi="Times New Roman"/>
                <w:iCs/>
                <w:color w:val="000000"/>
                <w:lang w:eastAsia="ru-RU"/>
              </w:rPr>
            </w:pPr>
            <w:ins w:id="2373" w:author="Ольга Тимофеева" w:date="2020-11-06T17:14:00Z">
              <w:r w:rsidRPr="00300D8C">
                <w:rPr>
                  <w:rFonts w:ascii="Times New Roman" w:eastAsia="Calibri" w:hAnsi="Times New Roman"/>
                  <w:iCs/>
                  <w:color w:val="000000"/>
                  <w:lang w:eastAsia="ru-RU"/>
                </w:rPr>
                <w:t>0,5</w:t>
              </w:r>
            </w:ins>
          </w:p>
        </w:tc>
      </w:tr>
      <w:tr w:rsidR="00BD6672" w:rsidRPr="007267C3" w14:paraId="7AF8BC14" w14:textId="77777777" w:rsidTr="00FD7E7B">
        <w:trPr>
          <w:trHeight w:val="20"/>
        </w:trPr>
        <w:tc>
          <w:tcPr>
            <w:tcW w:w="709" w:type="dxa"/>
          </w:tcPr>
          <w:p w14:paraId="7AC16640"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624" w:type="dxa"/>
            <w:vAlign w:val="center"/>
          </w:tcPr>
          <w:p w14:paraId="687CA5C0"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Нет, не планируется, правовой акт не принят, или сведения о нем отсутствуют в открытом доступе на сайте финансового органа либо не представлены в НИФИ</w:t>
            </w:r>
          </w:p>
        </w:tc>
        <w:tc>
          <w:tcPr>
            <w:tcW w:w="850" w:type="dxa"/>
          </w:tcPr>
          <w:p w14:paraId="10EFA460"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0</w:t>
            </w:r>
          </w:p>
        </w:tc>
        <w:tc>
          <w:tcPr>
            <w:tcW w:w="851" w:type="dxa"/>
          </w:tcPr>
          <w:p w14:paraId="5481A062"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p>
        </w:tc>
        <w:tc>
          <w:tcPr>
            <w:tcW w:w="850" w:type="dxa"/>
          </w:tcPr>
          <w:p w14:paraId="0BF2C192"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2BB6256D" w14:textId="77777777" w:rsidTr="00FD7E7B">
        <w:trPr>
          <w:trHeight w:val="20"/>
        </w:trPr>
        <w:tc>
          <w:tcPr>
            <w:tcW w:w="709" w:type="dxa"/>
          </w:tcPr>
          <w:p w14:paraId="33543464" w14:textId="79127B51" w:rsidR="00BD6672" w:rsidRPr="007267C3" w:rsidRDefault="00BD6672" w:rsidP="00BD6672">
            <w:pPr>
              <w:spacing w:before="40" w:after="40" w:line="240" w:lineRule="auto"/>
              <w:ind w:left="-392" w:firstLine="295"/>
              <w:jc w:val="center"/>
              <w:rPr>
                <w:rFonts w:ascii="Times New Roman" w:eastAsia="Calibri" w:hAnsi="Times New Roman"/>
                <w:color w:val="000000"/>
                <w:lang w:eastAsia="ru-RU"/>
              </w:rPr>
            </w:pPr>
            <w:del w:id="2374" w:author="Ольга Тимофеева" w:date="2020-11-06T17:11:00Z">
              <w:r w:rsidRPr="007267C3" w:rsidDel="00CF5BDA">
                <w:rPr>
                  <w:rFonts w:ascii="Times New Roman" w:eastAsia="Calibri" w:hAnsi="Times New Roman"/>
                  <w:color w:val="000000"/>
                  <w:lang w:eastAsia="ru-RU"/>
                </w:rPr>
                <w:delText>10</w:delText>
              </w:r>
            </w:del>
            <w:ins w:id="2375" w:author="Ольга Тимофеева" w:date="2020-11-06T17:11:00Z">
              <w:r w:rsidR="00CF5BDA">
                <w:rPr>
                  <w:rFonts w:ascii="Times New Roman" w:eastAsia="Calibri" w:hAnsi="Times New Roman"/>
                  <w:color w:val="000000"/>
                  <w:lang w:eastAsia="ru-RU"/>
                </w:rPr>
                <w:t>11</w:t>
              </w:r>
            </w:ins>
            <w:r w:rsidRPr="007267C3">
              <w:rPr>
                <w:rFonts w:ascii="Times New Roman" w:eastAsia="Calibri" w:hAnsi="Times New Roman"/>
                <w:color w:val="000000"/>
                <w:lang w:eastAsia="ru-RU"/>
              </w:rPr>
              <w:t>.2</w:t>
            </w:r>
          </w:p>
        </w:tc>
        <w:tc>
          <w:tcPr>
            <w:tcW w:w="11624" w:type="dxa"/>
            <w:vAlign w:val="center"/>
          </w:tcPr>
          <w:p w14:paraId="406AB42C"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r w:rsidRPr="007267C3">
              <w:rPr>
                <w:rFonts w:ascii="Times New Roman" w:eastAsia="Calibri" w:hAnsi="Times New Roman"/>
                <w:b/>
                <w:color w:val="000000"/>
                <w:lang w:eastAsia="ru-RU"/>
              </w:rPr>
              <w:t>Создан ли в субъекте Российской Федерации механизм для взаимодействия органов государственной власти субъекта Российской Федерации</w:t>
            </w:r>
            <w:r w:rsidRPr="007267C3">
              <w:rPr>
                <w:rFonts w:ascii="Times New Roman" w:eastAsia="Calibri" w:hAnsi="Times New Roman"/>
                <w:b/>
                <w:color w:val="FF0000"/>
                <w:lang w:eastAsia="ru-RU"/>
              </w:rPr>
              <w:t xml:space="preserve"> </w:t>
            </w:r>
            <w:r w:rsidRPr="007267C3">
              <w:rPr>
                <w:rFonts w:ascii="Times New Roman" w:eastAsia="Calibri" w:hAnsi="Times New Roman"/>
                <w:b/>
                <w:color w:val="000000"/>
                <w:lang w:eastAsia="ru-RU"/>
              </w:rPr>
              <w:t>по вопросам обеспечения открытости бюджетных данных?</w:t>
            </w:r>
          </w:p>
          <w:p w14:paraId="588EDFA3" w14:textId="5668D1DE"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Под механизмом взаимодействия органов государственной власти субъекта Российской Федерации по вопросам обеспечения открытости бюджетных данных понимается рабочая группа или иной совещательный орган, в состав которого входят представители финансового органа субъекта Российской Федерации, законодательного органа государственной власти субъекта Российской Федерации, контрольно-счетного органа субъекта Российской Федерации, а также органа управления территориальным государственным фондом обязательного медицинского страхования субъекта Российской Федерации, целью создания которого (или одной из задач которого) является взаимодействие и координация работ органов государственной власти субъекта Российской Федерации по обеспечению открытости бюджетных данных. </w:t>
            </w:r>
          </w:p>
          <w:p w14:paraId="7C266061"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В целях оценки показателя учитывается специально созданная для указанных целей рабочая группа (иной совещательный орган) или существующий совещательный орган, в задачи которого в числе прочих входит взаимодействие и (или) координация работ органов государственной власти субъекта Российской Федерации по обеспечению (повышению) открытости бюджетных данных (например, коллегия финансового органа). </w:t>
            </w:r>
          </w:p>
          <w:p w14:paraId="674C6637"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В целях оценки показателя не учитываются: а) совещательные органы, которые организуют (координируют) работу только исполнительных органов государственной власти субъекта Российской Федерации; б) общественные советы, </w:t>
            </w:r>
            <w:r w:rsidRPr="007267C3">
              <w:rPr>
                <w:rFonts w:ascii="Times New Roman" w:eastAsia="Calibri" w:hAnsi="Times New Roman"/>
                <w:color w:val="000000"/>
                <w:lang w:eastAsia="ru-RU"/>
              </w:rPr>
              <w:lastRenderedPageBreak/>
              <w:t>созданные при органах государственной власти субъектов Российской Федерации; в) совещательные органы, созданные в целях организации работ по повышению финансовой грамотности населения в субъекте Российской Федерации; г) совещательные органы, созданные в целях реализации проектов по инициативному бюджетированию.</w:t>
            </w:r>
          </w:p>
          <w:p w14:paraId="78FA4B48" w14:textId="488E56E1"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В целях оценки показателя правовой акт и (или) соглашение участников о взаимодействии должны быть размещены в открытом доступе на сайте финансового органа субъекта Российской Федерации. В случае внесения изменений в правовой акт </w:t>
            </w:r>
            <w:ins w:id="2376" w:author="Ольга Тимофеева" w:date="2020-10-30T10:10:00Z">
              <w:r w:rsidR="001F6C08">
                <w:rPr>
                  <w:rFonts w:ascii="Times New Roman" w:eastAsia="Calibri" w:hAnsi="Times New Roman"/>
                  <w:color w:val="000000"/>
                  <w:lang w:eastAsia="ru-RU"/>
                </w:rPr>
                <w:t>и отсутствия в открытом доступе актуализированной версии документа (версии с учетом внесенных изменений) к оценке показателя применяется понижающий коэффициент, используемый в связи с затрудненным поиском бюджетных данных.</w:t>
              </w:r>
            </w:ins>
            <w:del w:id="2377" w:author="Ольга Тимофеева" w:date="2020-10-30T10:10:00Z">
              <w:r w:rsidRPr="007267C3" w:rsidDel="001F6C08">
                <w:rPr>
                  <w:rFonts w:ascii="Times New Roman" w:eastAsia="Calibri" w:hAnsi="Times New Roman"/>
                  <w:color w:val="000000"/>
                  <w:lang w:eastAsia="ru-RU"/>
                </w:rPr>
                <w:delText>целесообразно размещать актуализированную версию документа</w:delText>
              </w:r>
            </w:del>
            <w:r w:rsidRPr="007267C3">
              <w:rPr>
                <w:rFonts w:ascii="Times New Roman" w:eastAsia="Calibri" w:hAnsi="Times New Roman"/>
                <w:color w:val="000000"/>
                <w:lang w:eastAsia="ru-RU"/>
              </w:rPr>
              <w:t>.</w:t>
            </w:r>
          </w:p>
        </w:tc>
        <w:tc>
          <w:tcPr>
            <w:tcW w:w="850" w:type="dxa"/>
          </w:tcPr>
          <w:p w14:paraId="3526FA4D"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1" w:type="dxa"/>
          </w:tcPr>
          <w:p w14:paraId="335D1A3D"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c>
          <w:tcPr>
            <w:tcW w:w="850" w:type="dxa"/>
          </w:tcPr>
          <w:p w14:paraId="15C46DD4"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40D6C6A3" w14:textId="77777777" w:rsidTr="00FD7E7B">
        <w:trPr>
          <w:trHeight w:val="20"/>
        </w:trPr>
        <w:tc>
          <w:tcPr>
            <w:tcW w:w="709" w:type="dxa"/>
          </w:tcPr>
          <w:p w14:paraId="05C67E0C"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624" w:type="dxa"/>
            <w:vAlign w:val="center"/>
          </w:tcPr>
          <w:p w14:paraId="2ADE55B9"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создан, и в его состав входят все перечисленные участники</w:t>
            </w:r>
          </w:p>
        </w:tc>
        <w:tc>
          <w:tcPr>
            <w:tcW w:w="850" w:type="dxa"/>
          </w:tcPr>
          <w:p w14:paraId="2E8B5900"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2</w:t>
            </w:r>
          </w:p>
        </w:tc>
        <w:tc>
          <w:tcPr>
            <w:tcW w:w="851" w:type="dxa"/>
          </w:tcPr>
          <w:p w14:paraId="32E210B8"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0,5</w:t>
            </w:r>
          </w:p>
        </w:tc>
        <w:tc>
          <w:tcPr>
            <w:tcW w:w="850" w:type="dxa"/>
          </w:tcPr>
          <w:p w14:paraId="25A833C5" w14:textId="4A91EFE9" w:rsidR="00BD6672" w:rsidRPr="00300D8C" w:rsidRDefault="00300D8C" w:rsidP="00BD6672">
            <w:pPr>
              <w:spacing w:before="40" w:after="40" w:line="240" w:lineRule="auto"/>
              <w:jc w:val="center"/>
              <w:rPr>
                <w:rFonts w:ascii="Times New Roman" w:eastAsia="Calibri" w:hAnsi="Times New Roman"/>
                <w:iCs/>
                <w:color w:val="000000"/>
                <w:lang w:eastAsia="ru-RU"/>
              </w:rPr>
            </w:pPr>
            <w:ins w:id="2378" w:author="Ольга Тимофеева" w:date="2020-11-06T17:15:00Z">
              <w:r>
                <w:rPr>
                  <w:rFonts w:ascii="Times New Roman" w:eastAsia="Calibri" w:hAnsi="Times New Roman"/>
                  <w:iCs/>
                  <w:color w:val="000000"/>
                  <w:lang w:eastAsia="ru-RU"/>
                </w:rPr>
                <w:t>0,5</w:t>
              </w:r>
            </w:ins>
          </w:p>
        </w:tc>
      </w:tr>
      <w:tr w:rsidR="00BD6672" w:rsidRPr="007267C3" w14:paraId="55ADC6E9" w14:textId="77777777" w:rsidTr="00FD7E7B">
        <w:trPr>
          <w:trHeight w:val="20"/>
        </w:trPr>
        <w:tc>
          <w:tcPr>
            <w:tcW w:w="709" w:type="dxa"/>
          </w:tcPr>
          <w:p w14:paraId="0A8F2C4A"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624" w:type="dxa"/>
            <w:vAlign w:val="center"/>
          </w:tcPr>
          <w:p w14:paraId="31A2DAE4"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создан, но в его состав входят не все перечисленные участники</w:t>
            </w:r>
          </w:p>
        </w:tc>
        <w:tc>
          <w:tcPr>
            <w:tcW w:w="850" w:type="dxa"/>
          </w:tcPr>
          <w:p w14:paraId="4FB425A8"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1</w:t>
            </w:r>
          </w:p>
        </w:tc>
        <w:tc>
          <w:tcPr>
            <w:tcW w:w="851" w:type="dxa"/>
          </w:tcPr>
          <w:p w14:paraId="4D158D26"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0,5</w:t>
            </w:r>
          </w:p>
        </w:tc>
        <w:tc>
          <w:tcPr>
            <w:tcW w:w="850" w:type="dxa"/>
          </w:tcPr>
          <w:p w14:paraId="4ED4D2F4" w14:textId="0FC56028" w:rsidR="00BD6672" w:rsidRPr="00300D8C" w:rsidRDefault="00300D8C" w:rsidP="00BD6672">
            <w:pPr>
              <w:spacing w:before="40" w:after="40" w:line="240" w:lineRule="auto"/>
              <w:jc w:val="center"/>
              <w:rPr>
                <w:rFonts w:ascii="Times New Roman" w:eastAsia="Calibri" w:hAnsi="Times New Roman"/>
                <w:iCs/>
                <w:color w:val="000000"/>
                <w:lang w:eastAsia="ru-RU"/>
              </w:rPr>
            </w:pPr>
            <w:ins w:id="2379" w:author="Ольга Тимофеева" w:date="2020-11-06T17:15:00Z">
              <w:r>
                <w:rPr>
                  <w:rFonts w:ascii="Times New Roman" w:eastAsia="Calibri" w:hAnsi="Times New Roman"/>
                  <w:iCs/>
                  <w:color w:val="000000"/>
                  <w:lang w:eastAsia="ru-RU"/>
                </w:rPr>
                <w:t>0,5</w:t>
              </w:r>
            </w:ins>
          </w:p>
        </w:tc>
      </w:tr>
      <w:tr w:rsidR="00BD6672" w:rsidRPr="007267C3" w14:paraId="3A453E41" w14:textId="77777777" w:rsidTr="00FD7E7B">
        <w:trPr>
          <w:trHeight w:val="20"/>
        </w:trPr>
        <w:tc>
          <w:tcPr>
            <w:tcW w:w="709" w:type="dxa"/>
          </w:tcPr>
          <w:p w14:paraId="06B4C48C"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624" w:type="dxa"/>
            <w:vAlign w:val="center"/>
          </w:tcPr>
          <w:p w14:paraId="5FE4D18D"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Нет, не создан, или информации об этом отсутствует в открытом доступе на сайте финансового органа либо сведения не представлены в НИФИ</w:t>
            </w:r>
          </w:p>
        </w:tc>
        <w:tc>
          <w:tcPr>
            <w:tcW w:w="850" w:type="dxa"/>
          </w:tcPr>
          <w:p w14:paraId="6847EBE2"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0</w:t>
            </w:r>
          </w:p>
        </w:tc>
        <w:tc>
          <w:tcPr>
            <w:tcW w:w="851" w:type="dxa"/>
          </w:tcPr>
          <w:p w14:paraId="2A3118E4"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p>
        </w:tc>
        <w:tc>
          <w:tcPr>
            <w:tcW w:w="850" w:type="dxa"/>
          </w:tcPr>
          <w:p w14:paraId="3894A9DC"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13EAB982" w14:textId="77777777" w:rsidTr="00FD7E7B">
        <w:trPr>
          <w:trHeight w:val="20"/>
        </w:trPr>
        <w:tc>
          <w:tcPr>
            <w:tcW w:w="709" w:type="dxa"/>
          </w:tcPr>
          <w:p w14:paraId="0D721B95" w14:textId="03A6EB62" w:rsidR="00BD6672" w:rsidRPr="001C7AC8" w:rsidRDefault="00BD6672" w:rsidP="00BD6672">
            <w:pPr>
              <w:spacing w:before="40" w:after="40" w:line="240" w:lineRule="auto"/>
              <w:ind w:left="-392" w:firstLine="295"/>
              <w:jc w:val="center"/>
              <w:rPr>
                <w:rFonts w:ascii="Times New Roman" w:eastAsia="Calibri" w:hAnsi="Times New Roman"/>
                <w:color w:val="000000"/>
                <w:lang w:eastAsia="ru-RU"/>
              </w:rPr>
            </w:pPr>
            <w:del w:id="2380" w:author="Ольга Тимофеева" w:date="2020-11-06T17:11:00Z">
              <w:r w:rsidRPr="001C7AC8" w:rsidDel="00CF5BDA">
                <w:rPr>
                  <w:rFonts w:ascii="Times New Roman" w:eastAsia="Calibri" w:hAnsi="Times New Roman"/>
                  <w:color w:val="000000"/>
                  <w:lang w:eastAsia="ru-RU"/>
                </w:rPr>
                <w:delText>10</w:delText>
              </w:r>
            </w:del>
            <w:ins w:id="2381" w:author="Ольга Тимофеева" w:date="2020-11-06T17:11:00Z">
              <w:r w:rsidR="00CF5BDA">
                <w:rPr>
                  <w:rFonts w:ascii="Times New Roman" w:eastAsia="Calibri" w:hAnsi="Times New Roman"/>
                  <w:color w:val="000000"/>
                  <w:lang w:eastAsia="ru-RU"/>
                </w:rPr>
                <w:t>11</w:t>
              </w:r>
            </w:ins>
            <w:r w:rsidRPr="001C7AC8">
              <w:rPr>
                <w:rFonts w:ascii="Times New Roman" w:eastAsia="Calibri" w:hAnsi="Times New Roman"/>
                <w:color w:val="000000"/>
                <w:lang w:eastAsia="ru-RU"/>
              </w:rPr>
              <w:t>.3</w:t>
            </w:r>
          </w:p>
        </w:tc>
        <w:tc>
          <w:tcPr>
            <w:tcW w:w="11624" w:type="dxa"/>
            <w:vAlign w:val="center"/>
          </w:tcPr>
          <w:p w14:paraId="6D98E00B" w14:textId="77777777" w:rsidR="00BD6672" w:rsidRPr="007267C3" w:rsidRDefault="00BD6672" w:rsidP="00BD6672">
            <w:pPr>
              <w:spacing w:before="40" w:after="40" w:line="240" w:lineRule="auto"/>
              <w:jc w:val="both"/>
              <w:rPr>
                <w:rFonts w:ascii="Times New Roman" w:eastAsia="Calibri" w:hAnsi="Times New Roman"/>
                <w:b/>
                <w:color w:val="000000"/>
                <w:lang w:eastAsia="ru-RU"/>
              </w:rPr>
            </w:pPr>
            <w:r w:rsidRPr="007267C3">
              <w:rPr>
                <w:rFonts w:ascii="Times New Roman" w:eastAsia="Calibri" w:hAnsi="Times New Roman"/>
                <w:b/>
                <w:color w:val="000000"/>
                <w:lang w:eastAsia="ru-RU"/>
              </w:rPr>
              <w:t>Состоялись ли в текущем финансовом году заседания рабочей группы, иного совещательного органа, созданного для взаимодействия органов государственной власти субъекта Российской Федерации</w:t>
            </w:r>
            <w:r w:rsidRPr="007267C3">
              <w:rPr>
                <w:rFonts w:ascii="Times New Roman" w:eastAsia="Calibri" w:hAnsi="Times New Roman"/>
                <w:b/>
                <w:color w:val="FF0000"/>
                <w:lang w:eastAsia="ru-RU"/>
              </w:rPr>
              <w:t xml:space="preserve"> </w:t>
            </w:r>
            <w:r w:rsidRPr="007267C3">
              <w:rPr>
                <w:rFonts w:ascii="Times New Roman" w:eastAsia="Calibri" w:hAnsi="Times New Roman"/>
                <w:b/>
                <w:color w:val="000000"/>
                <w:lang w:eastAsia="ru-RU"/>
              </w:rPr>
              <w:t>по вопросам обеспечения открытости бюджетных данных?</w:t>
            </w:r>
          </w:p>
          <w:p w14:paraId="1CD7F9B0" w14:textId="11B2B236"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 xml:space="preserve">Показатель оценивается в случае, если </w:t>
            </w:r>
            <w:ins w:id="2382" w:author="Ольга Тимофеева" w:date="2020-11-06T17:17:00Z">
              <w:r w:rsidR="00300D8C">
                <w:rPr>
                  <w:rFonts w:ascii="Times New Roman" w:eastAsia="Calibri" w:hAnsi="Times New Roman"/>
                  <w:color w:val="000000"/>
                  <w:lang w:eastAsia="ru-RU"/>
                </w:rPr>
                <w:t xml:space="preserve">оценка </w:t>
              </w:r>
            </w:ins>
            <w:del w:id="2383" w:author="Ольга Тимофеева" w:date="2020-11-06T17:17:00Z">
              <w:r w:rsidRPr="007267C3" w:rsidDel="00300D8C">
                <w:rPr>
                  <w:rFonts w:ascii="Times New Roman" w:eastAsia="Calibri" w:hAnsi="Times New Roman"/>
                  <w:color w:val="000000"/>
                  <w:lang w:eastAsia="ru-RU"/>
                </w:rPr>
                <w:delText xml:space="preserve">показатель </w:delText>
              </w:r>
            </w:del>
            <w:ins w:id="2384" w:author="Ольга Тимофеева" w:date="2020-11-06T17:17:00Z">
              <w:r w:rsidR="00300D8C" w:rsidRPr="007267C3">
                <w:rPr>
                  <w:rFonts w:ascii="Times New Roman" w:eastAsia="Calibri" w:hAnsi="Times New Roman"/>
                  <w:color w:val="000000"/>
                  <w:lang w:eastAsia="ru-RU"/>
                </w:rPr>
                <w:t>показател</w:t>
              </w:r>
              <w:r w:rsidR="00300D8C">
                <w:rPr>
                  <w:rFonts w:ascii="Times New Roman" w:eastAsia="Calibri" w:hAnsi="Times New Roman"/>
                  <w:color w:val="000000"/>
                  <w:lang w:eastAsia="ru-RU"/>
                </w:rPr>
                <w:t>я</w:t>
              </w:r>
              <w:r w:rsidR="00300D8C" w:rsidRPr="007267C3">
                <w:rPr>
                  <w:rFonts w:ascii="Times New Roman" w:eastAsia="Calibri" w:hAnsi="Times New Roman"/>
                  <w:color w:val="000000"/>
                  <w:lang w:eastAsia="ru-RU"/>
                </w:rPr>
                <w:t xml:space="preserve"> </w:t>
              </w:r>
            </w:ins>
            <w:del w:id="2385" w:author="Ольга Тимофеева" w:date="2020-11-06T17:15:00Z">
              <w:r w:rsidRPr="007267C3" w:rsidDel="00300D8C">
                <w:rPr>
                  <w:rFonts w:ascii="Times New Roman" w:eastAsia="Calibri" w:hAnsi="Times New Roman"/>
                  <w:color w:val="000000"/>
                  <w:lang w:eastAsia="ru-RU"/>
                </w:rPr>
                <w:delText>10</w:delText>
              </w:r>
            </w:del>
            <w:ins w:id="2386" w:author="Ольга Тимофеева" w:date="2020-11-06T17:15:00Z">
              <w:r w:rsidR="00300D8C">
                <w:rPr>
                  <w:rFonts w:ascii="Times New Roman" w:eastAsia="Calibri" w:hAnsi="Times New Roman"/>
                  <w:color w:val="000000"/>
                  <w:lang w:eastAsia="ru-RU"/>
                </w:rPr>
                <w:t>11</w:t>
              </w:r>
            </w:ins>
            <w:r w:rsidRPr="007267C3">
              <w:rPr>
                <w:rFonts w:ascii="Times New Roman" w:eastAsia="Calibri" w:hAnsi="Times New Roman"/>
                <w:color w:val="000000"/>
                <w:lang w:eastAsia="ru-RU"/>
              </w:rPr>
              <w:t xml:space="preserve">.2 </w:t>
            </w:r>
            <w:del w:id="2387" w:author="Ольга Тимофеева" w:date="2020-11-06T17:17:00Z">
              <w:r w:rsidRPr="007267C3" w:rsidDel="00300D8C">
                <w:rPr>
                  <w:rFonts w:ascii="Times New Roman" w:eastAsia="Calibri" w:hAnsi="Times New Roman"/>
                  <w:color w:val="000000"/>
                  <w:lang w:eastAsia="ru-RU"/>
                </w:rPr>
                <w:delText>приобретает значение, отличное</w:delText>
              </w:r>
            </w:del>
            <w:ins w:id="2388" w:author="Ольга Тимофеева" w:date="2020-11-06T17:17:00Z">
              <w:r w:rsidR="00300D8C">
                <w:rPr>
                  <w:rFonts w:ascii="Times New Roman" w:eastAsia="Calibri" w:hAnsi="Times New Roman"/>
                  <w:color w:val="000000"/>
                  <w:lang w:eastAsia="ru-RU"/>
                </w:rPr>
                <w:t>отлично</w:t>
              </w:r>
            </w:ins>
            <w:r w:rsidRPr="007267C3">
              <w:rPr>
                <w:rFonts w:ascii="Times New Roman" w:eastAsia="Calibri" w:hAnsi="Times New Roman"/>
                <w:color w:val="000000"/>
                <w:lang w:eastAsia="ru-RU"/>
              </w:rPr>
              <w:t xml:space="preserve"> от нуля.</w:t>
            </w:r>
          </w:p>
          <w:p w14:paraId="249299CC"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lang w:eastAsia="ru-RU"/>
              </w:rPr>
              <w:t>В целях оценки показателя учитываются повестки и (или) протоколы совещаний рабочей группы, иного совещательного органа, созданного</w:t>
            </w:r>
            <w:r w:rsidRPr="007267C3">
              <w:rPr>
                <w:rFonts w:ascii="Times New Roman" w:eastAsia="Calibri" w:hAnsi="Times New Roman"/>
                <w:b/>
                <w:color w:val="000000"/>
                <w:lang w:eastAsia="ru-RU"/>
              </w:rPr>
              <w:t xml:space="preserve"> </w:t>
            </w:r>
            <w:r w:rsidRPr="007267C3">
              <w:rPr>
                <w:rFonts w:ascii="Times New Roman" w:eastAsia="Calibri" w:hAnsi="Times New Roman"/>
                <w:color w:val="000000"/>
                <w:lang w:eastAsia="ru-RU"/>
              </w:rPr>
              <w:t>для взаимодействия органов государственной власти субъекта Российской Федерации</w:t>
            </w:r>
            <w:r w:rsidRPr="007267C3">
              <w:rPr>
                <w:rFonts w:ascii="Times New Roman" w:eastAsia="Calibri" w:hAnsi="Times New Roman"/>
                <w:color w:val="FF0000"/>
                <w:lang w:eastAsia="ru-RU"/>
              </w:rPr>
              <w:t xml:space="preserve"> </w:t>
            </w:r>
            <w:r w:rsidRPr="007267C3">
              <w:rPr>
                <w:rFonts w:ascii="Times New Roman" w:eastAsia="Calibri" w:hAnsi="Times New Roman"/>
                <w:color w:val="000000"/>
                <w:lang w:eastAsia="ru-RU"/>
              </w:rPr>
              <w:t>по вопросам обеспечения открытости бюджетных данных.</w:t>
            </w:r>
          </w:p>
          <w:p w14:paraId="2722FE2E" w14:textId="77777777" w:rsidR="00BD6672" w:rsidRPr="007267C3" w:rsidRDefault="00BD6672" w:rsidP="00BD6672">
            <w:pPr>
              <w:spacing w:before="40" w:after="40" w:line="240" w:lineRule="auto"/>
              <w:jc w:val="both"/>
              <w:rPr>
                <w:rFonts w:ascii="Times New Roman" w:eastAsia="Calibri" w:hAnsi="Times New Roman"/>
                <w:color w:val="000000"/>
                <w:lang w:eastAsia="ru-RU"/>
              </w:rPr>
            </w:pPr>
            <w:r w:rsidRPr="007267C3">
              <w:rPr>
                <w:rFonts w:ascii="Times New Roman" w:eastAsia="Calibri" w:hAnsi="Times New Roman"/>
                <w:color w:val="000000"/>
                <w:lang w:eastAsia="ru-RU"/>
              </w:rPr>
              <w:t>Для оценки показателя повестки и (или) протоколы совещаний должны быть размещены в открытом доступе на сайте финансового органа субъекта Российской Федерации.</w:t>
            </w:r>
          </w:p>
        </w:tc>
        <w:tc>
          <w:tcPr>
            <w:tcW w:w="850" w:type="dxa"/>
          </w:tcPr>
          <w:p w14:paraId="047DE0BD"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p>
        </w:tc>
        <w:tc>
          <w:tcPr>
            <w:tcW w:w="851" w:type="dxa"/>
          </w:tcPr>
          <w:p w14:paraId="6C2364B6"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p>
        </w:tc>
        <w:tc>
          <w:tcPr>
            <w:tcW w:w="850" w:type="dxa"/>
          </w:tcPr>
          <w:p w14:paraId="24DB80D9"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39D91A4E" w14:textId="77777777" w:rsidTr="00FD7E7B">
        <w:trPr>
          <w:trHeight w:val="20"/>
        </w:trPr>
        <w:tc>
          <w:tcPr>
            <w:tcW w:w="709" w:type="dxa"/>
          </w:tcPr>
          <w:p w14:paraId="2EDB7E4E"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624" w:type="dxa"/>
            <w:vAlign w:val="center"/>
          </w:tcPr>
          <w:p w14:paraId="35893427" w14:textId="268867AF"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 xml:space="preserve">Да, осуществляется, проведено </w:t>
            </w:r>
            <w:del w:id="2389" w:author="Ольга Тимофеева" w:date="2020-11-06T17:18:00Z">
              <w:r w:rsidRPr="007267C3" w:rsidDel="00300D8C">
                <w:rPr>
                  <w:rFonts w:ascii="Times New Roman" w:eastAsia="Calibri" w:hAnsi="Times New Roman"/>
                  <w:i/>
                  <w:color w:val="000000"/>
                  <w:lang w:eastAsia="ru-RU"/>
                </w:rPr>
                <w:delText>не менее двух</w:delText>
              </w:r>
            </w:del>
            <w:ins w:id="2390" w:author="Ольга Тимофеева" w:date="2020-11-06T17:18:00Z">
              <w:r w:rsidR="00300D8C">
                <w:rPr>
                  <w:rFonts w:ascii="Times New Roman" w:eastAsia="Calibri" w:hAnsi="Times New Roman"/>
                  <w:i/>
                  <w:color w:val="000000"/>
                  <w:lang w:eastAsia="ru-RU"/>
                </w:rPr>
                <w:t>несколько (два и более)</w:t>
              </w:r>
            </w:ins>
            <w:r w:rsidRPr="007267C3">
              <w:rPr>
                <w:rFonts w:ascii="Times New Roman" w:eastAsia="Calibri" w:hAnsi="Times New Roman"/>
                <w:i/>
                <w:color w:val="000000"/>
                <w:lang w:eastAsia="ru-RU"/>
              </w:rPr>
              <w:t xml:space="preserve"> заседаний в текущем финансовом году</w:t>
            </w:r>
          </w:p>
        </w:tc>
        <w:tc>
          <w:tcPr>
            <w:tcW w:w="850" w:type="dxa"/>
          </w:tcPr>
          <w:p w14:paraId="6BA29063"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2</w:t>
            </w:r>
          </w:p>
        </w:tc>
        <w:tc>
          <w:tcPr>
            <w:tcW w:w="851" w:type="dxa"/>
          </w:tcPr>
          <w:p w14:paraId="568A0619"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0,5</w:t>
            </w:r>
          </w:p>
        </w:tc>
        <w:tc>
          <w:tcPr>
            <w:tcW w:w="850" w:type="dxa"/>
          </w:tcPr>
          <w:p w14:paraId="0818C8B9"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74D388FE" w14:textId="77777777" w:rsidTr="00FD7E7B">
        <w:trPr>
          <w:trHeight w:val="20"/>
        </w:trPr>
        <w:tc>
          <w:tcPr>
            <w:tcW w:w="709" w:type="dxa"/>
          </w:tcPr>
          <w:p w14:paraId="58D2E58C"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624" w:type="dxa"/>
            <w:vAlign w:val="center"/>
          </w:tcPr>
          <w:p w14:paraId="2DBD0314"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Да, осуществляется, проведено одно заседание в текущем финансовом году</w:t>
            </w:r>
          </w:p>
        </w:tc>
        <w:tc>
          <w:tcPr>
            <w:tcW w:w="850" w:type="dxa"/>
          </w:tcPr>
          <w:p w14:paraId="472BDA3A"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1</w:t>
            </w:r>
          </w:p>
        </w:tc>
        <w:tc>
          <w:tcPr>
            <w:tcW w:w="851" w:type="dxa"/>
          </w:tcPr>
          <w:p w14:paraId="785FB33E"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0,5</w:t>
            </w:r>
          </w:p>
        </w:tc>
        <w:tc>
          <w:tcPr>
            <w:tcW w:w="850" w:type="dxa"/>
          </w:tcPr>
          <w:p w14:paraId="0A6C3901"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14:paraId="737DD949" w14:textId="77777777" w:rsidTr="00FD7E7B">
        <w:trPr>
          <w:trHeight w:val="20"/>
        </w:trPr>
        <w:tc>
          <w:tcPr>
            <w:tcW w:w="709" w:type="dxa"/>
          </w:tcPr>
          <w:p w14:paraId="723B69DD" w14:textId="77777777" w:rsidR="00BD6672" w:rsidRPr="007267C3" w:rsidRDefault="00BD6672" w:rsidP="00BD6672">
            <w:pPr>
              <w:spacing w:before="40" w:after="40" w:line="240" w:lineRule="auto"/>
              <w:ind w:left="-392" w:firstLine="295"/>
              <w:jc w:val="center"/>
              <w:rPr>
                <w:rFonts w:ascii="Times New Roman" w:eastAsia="Calibri" w:hAnsi="Times New Roman"/>
                <w:i/>
                <w:color w:val="000000"/>
                <w:lang w:eastAsia="ru-RU"/>
              </w:rPr>
            </w:pPr>
          </w:p>
        </w:tc>
        <w:tc>
          <w:tcPr>
            <w:tcW w:w="11624" w:type="dxa"/>
            <w:vAlign w:val="center"/>
          </w:tcPr>
          <w:p w14:paraId="6C592B35" w14:textId="77777777" w:rsidR="00BD6672" w:rsidRPr="007267C3" w:rsidRDefault="00BD6672" w:rsidP="00BD6672">
            <w:pPr>
              <w:spacing w:before="40" w:after="40" w:line="240" w:lineRule="auto"/>
              <w:ind w:left="317"/>
              <w:jc w:val="both"/>
              <w:rPr>
                <w:rFonts w:ascii="Times New Roman" w:eastAsia="Calibri" w:hAnsi="Times New Roman"/>
                <w:i/>
                <w:color w:val="000000"/>
                <w:lang w:eastAsia="ru-RU"/>
              </w:rPr>
            </w:pPr>
            <w:r w:rsidRPr="007267C3">
              <w:rPr>
                <w:rFonts w:ascii="Times New Roman" w:eastAsia="Calibri" w:hAnsi="Times New Roman"/>
                <w:i/>
                <w:color w:val="000000"/>
                <w:lang w:eastAsia="ru-RU"/>
              </w:rPr>
              <w:t>Нет, не осуществляется или сведения об этом отсутствуют</w:t>
            </w:r>
          </w:p>
        </w:tc>
        <w:tc>
          <w:tcPr>
            <w:tcW w:w="850" w:type="dxa"/>
          </w:tcPr>
          <w:p w14:paraId="33DB8E0F"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r w:rsidRPr="00226EED">
              <w:rPr>
                <w:rFonts w:ascii="Times New Roman" w:eastAsia="Calibri" w:hAnsi="Times New Roman"/>
                <w:color w:val="000000"/>
                <w:lang w:eastAsia="ru-RU"/>
              </w:rPr>
              <w:t>0</w:t>
            </w:r>
          </w:p>
        </w:tc>
        <w:tc>
          <w:tcPr>
            <w:tcW w:w="851" w:type="dxa"/>
          </w:tcPr>
          <w:p w14:paraId="08E5AE65" w14:textId="77777777" w:rsidR="00BD6672" w:rsidRPr="00226EED" w:rsidRDefault="00BD6672" w:rsidP="00BD6672">
            <w:pPr>
              <w:spacing w:before="40" w:after="40" w:line="240" w:lineRule="auto"/>
              <w:jc w:val="center"/>
              <w:rPr>
                <w:rFonts w:ascii="Times New Roman" w:eastAsia="Calibri" w:hAnsi="Times New Roman"/>
                <w:color w:val="000000"/>
                <w:lang w:eastAsia="ru-RU"/>
              </w:rPr>
            </w:pPr>
          </w:p>
        </w:tc>
        <w:tc>
          <w:tcPr>
            <w:tcW w:w="850" w:type="dxa"/>
          </w:tcPr>
          <w:p w14:paraId="6E5FFD1B" w14:textId="77777777" w:rsidR="00BD6672" w:rsidRPr="007267C3" w:rsidRDefault="00BD6672" w:rsidP="00BD6672">
            <w:pPr>
              <w:spacing w:before="40" w:after="40" w:line="240" w:lineRule="auto"/>
              <w:jc w:val="center"/>
              <w:rPr>
                <w:rFonts w:ascii="Times New Roman" w:eastAsia="Calibri" w:hAnsi="Times New Roman"/>
                <w:i/>
                <w:color w:val="000000"/>
                <w:lang w:eastAsia="ru-RU"/>
              </w:rPr>
            </w:pPr>
          </w:p>
        </w:tc>
      </w:tr>
      <w:tr w:rsidR="00BD6672" w:rsidRPr="007267C3" w:rsidDel="009B27AF" w14:paraId="00F5005A" w14:textId="376C162D" w:rsidTr="00FD7E7B">
        <w:trPr>
          <w:trHeight w:val="20"/>
          <w:del w:id="2391" w:author="Ольга Тимофеева" w:date="2020-11-06T14:56:00Z"/>
        </w:trPr>
        <w:tc>
          <w:tcPr>
            <w:tcW w:w="709" w:type="dxa"/>
          </w:tcPr>
          <w:p w14:paraId="3E05B5B0" w14:textId="0CF22017" w:rsidR="00BD6672" w:rsidRPr="001C7AC8" w:rsidDel="009B27AF" w:rsidRDefault="00BD6672" w:rsidP="00BD6672">
            <w:pPr>
              <w:spacing w:before="40" w:after="40" w:line="240" w:lineRule="auto"/>
              <w:ind w:left="-392" w:firstLine="295"/>
              <w:jc w:val="center"/>
              <w:rPr>
                <w:del w:id="2392" w:author="Ольга Тимофеева" w:date="2020-11-06T14:56:00Z"/>
                <w:rFonts w:ascii="Times New Roman" w:eastAsia="Calibri" w:hAnsi="Times New Roman"/>
                <w:color w:val="000000"/>
                <w:lang w:eastAsia="ru-RU"/>
              </w:rPr>
            </w:pPr>
            <w:bookmarkStart w:id="2393" w:name="_Hlk55566860"/>
            <w:del w:id="2394" w:author="Ольга Тимофеева" w:date="2020-11-06T14:55:00Z">
              <w:r w:rsidRPr="001C7AC8" w:rsidDel="009B27AF">
                <w:rPr>
                  <w:rFonts w:ascii="Times New Roman" w:eastAsia="Calibri" w:hAnsi="Times New Roman"/>
                  <w:color w:val="000000"/>
                  <w:lang w:eastAsia="ru-RU"/>
                </w:rPr>
                <w:delText>10.4</w:delText>
              </w:r>
            </w:del>
          </w:p>
        </w:tc>
        <w:tc>
          <w:tcPr>
            <w:tcW w:w="11624" w:type="dxa"/>
            <w:vAlign w:val="center"/>
          </w:tcPr>
          <w:p w14:paraId="7C17F7A0" w14:textId="4BB9EA8A" w:rsidR="00BD6672" w:rsidRPr="007267C3" w:rsidDel="009B27AF" w:rsidRDefault="00BD6672" w:rsidP="00BD6672">
            <w:pPr>
              <w:spacing w:before="40" w:after="40" w:line="240" w:lineRule="auto"/>
              <w:jc w:val="both"/>
              <w:rPr>
                <w:del w:id="2395" w:author="Ольга Тимофеева" w:date="2020-11-06T14:55:00Z"/>
                <w:rFonts w:ascii="Times New Roman" w:eastAsia="Calibri" w:hAnsi="Times New Roman"/>
                <w:b/>
                <w:color w:val="000000"/>
                <w:lang w:eastAsia="ru-RU"/>
              </w:rPr>
            </w:pPr>
            <w:del w:id="2396" w:author="Ольга Тимофеева" w:date="2020-11-06T14:55:00Z">
              <w:r w:rsidRPr="007267C3" w:rsidDel="009B27AF">
                <w:rPr>
                  <w:rFonts w:ascii="Times New Roman" w:eastAsia="Calibri" w:hAnsi="Times New Roman"/>
                  <w:b/>
                  <w:color w:val="000000"/>
                  <w:lang w:eastAsia="ru-RU"/>
                </w:rPr>
                <w:delText>Стимулируется ли со стороны органов государственной власти субъекта Российской Федерации деятельность органов местного самоуправления по обеспечению открытости бюджетных данных?</w:delText>
              </w:r>
            </w:del>
          </w:p>
          <w:p w14:paraId="3E83BB66" w14:textId="413783FB" w:rsidR="00BD6672" w:rsidRPr="007267C3" w:rsidDel="009B27AF" w:rsidRDefault="00BD6672" w:rsidP="00BD6672">
            <w:pPr>
              <w:spacing w:before="40" w:after="40" w:line="240" w:lineRule="auto"/>
              <w:jc w:val="both"/>
              <w:rPr>
                <w:del w:id="2397" w:author="Ольга Тимофеева" w:date="2020-11-06T14:55:00Z"/>
                <w:rFonts w:ascii="Times New Roman" w:eastAsia="Calibri" w:hAnsi="Times New Roman"/>
                <w:color w:val="000000"/>
                <w:lang w:eastAsia="ru-RU"/>
              </w:rPr>
            </w:pPr>
            <w:del w:id="2398" w:author="Ольга Тимофеева" w:date="2020-11-06T14:55:00Z">
              <w:r w:rsidRPr="007267C3" w:rsidDel="009B27AF">
                <w:rPr>
                  <w:rFonts w:ascii="Times New Roman" w:eastAsia="Calibri" w:hAnsi="Times New Roman"/>
                  <w:color w:val="000000"/>
                  <w:lang w:eastAsia="ru-RU"/>
                </w:rPr>
                <w:delText xml:space="preserve">В целях оценки показателя учитывается правовой акт, принятый высшим исполнительным органом государственной власти субъекта Российской Федерации или финансовым органом субъекта Российской Федерации, в котором содержится </w:delText>
              </w:r>
              <w:r w:rsidRPr="007267C3" w:rsidDel="009B27AF">
                <w:rPr>
                  <w:rFonts w:ascii="Times New Roman" w:eastAsia="Calibri" w:hAnsi="Times New Roman"/>
                  <w:color w:val="000000"/>
                  <w:lang w:eastAsia="ru-RU"/>
                </w:rPr>
                <w:lastRenderedPageBreak/>
                <w:delText>механизм стимулирования органов местного самоуправления к повышению открытости бюджетных данных. Под механизмом такого стимулирования понимается:</w:delText>
              </w:r>
            </w:del>
          </w:p>
          <w:p w14:paraId="5EB8FEB6" w14:textId="7D601BDC" w:rsidR="00BD6672" w:rsidRPr="007267C3" w:rsidDel="009B27AF" w:rsidRDefault="00BD6672" w:rsidP="008172C8">
            <w:pPr>
              <w:numPr>
                <w:ilvl w:val="0"/>
                <w:numId w:val="23"/>
              </w:numPr>
              <w:tabs>
                <w:tab w:val="left" w:pos="317"/>
              </w:tabs>
              <w:spacing w:before="40" w:after="40" w:line="240" w:lineRule="auto"/>
              <w:ind w:left="0" w:firstLine="0"/>
              <w:contextualSpacing/>
              <w:jc w:val="both"/>
              <w:rPr>
                <w:del w:id="2399" w:author="Ольга Тимофеева" w:date="2020-11-06T14:55:00Z"/>
                <w:rFonts w:ascii="Times New Roman" w:eastAsia="Calibri" w:hAnsi="Times New Roman"/>
                <w:color w:val="000000"/>
                <w:lang w:eastAsia="ru-RU"/>
              </w:rPr>
            </w:pPr>
            <w:del w:id="2400" w:author="Ольга Тимофеева" w:date="2020-11-06T14:55:00Z">
              <w:r w:rsidRPr="007267C3" w:rsidDel="009B27AF">
                <w:rPr>
                  <w:rFonts w:ascii="Times New Roman" w:eastAsia="Calibri" w:hAnsi="Times New Roman"/>
                  <w:color w:val="000000"/>
                  <w:lang w:eastAsia="ru-RU"/>
                </w:rPr>
                <w:delText>Проведение мониторинга и оценки уровня открытости бюджетных данных в муниципальных образованиях, составление по итогам такой оценки рейтинга открытости муниципальных образований в субъекте Российской Федерации.</w:delText>
              </w:r>
            </w:del>
          </w:p>
          <w:p w14:paraId="7A1070F8" w14:textId="6B5DB992" w:rsidR="00BD6672" w:rsidRPr="007267C3" w:rsidDel="009B27AF" w:rsidRDefault="00BD6672" w:rsidP="008172C8">
            <w:pPr>
              <w:numPr>
                <w:ilvl w:val="0"/>
                <w:numId w:val="23"/>
              </w:numPr>
              <w:tabs>
                <w:tab w:val="left" w:pos="317"/>
              </w:tabs>
              <w:spacing w:before="40" w:after="40" w:line="240" w:lineRule="auto"/>
              <w:ind w:left="0" w:firstLine="0"/>
              <w:contextualSpacing/>
              <w:jc w:val="both"/>
              <w:rPr>
                <w:del w:id="2401" w:author="Ольга Тимофеева" w:date="2020-11-06T14:55:00Z"/>
                <w:rFonts w:ascii="Times New Roman" w:eastAsia="Calibri" w:hAnsi="Times New Roman"/>
                <w:color w:val="000000"/>
                <w:lang w:eastAsia="ru-RU"/>
              </w:rPr>
            </w:pPr>
            <w:del w:id="2402" w:author="Ольга Тимофеева" w:date="2020-11-06T14:55:00Z">
              <w:r w:rsidRPr="007267C3" w:rsidDel="009B27AF">
                <w:rPr>
                  <w:rFonts w:ascii="Times New Roman" w:eastAsia="Calibri" w:hAnsi="Times New Roman"/>
                  <w:color w:val="000000"/>
                  <w:lang w:eastAsia="ru-RU"/>
                </w:rPr>
                <w:delText>Оценка показателей открытости (прозрачности) бюджетных данных в муниципальных образованиях в ходе проведения оценки качества управления муниципальными финансами. В систему показателей для оценки качества управления муниципальными финансами включены: а) блок показателей, характеризующих открытость (прозрачность) бюджетных данных или б) несколько отдельных показателей, характеризующих открытость (прозрачность) бюджетных данных.</w:delText>
              </w:r>
            </w:del>
          </w:p>
          <w:p w14:paraId="63CAC6AA" w14:textId="3FC5B858" w:rsidR="00BD6672" w:rsidRPr="007267C3" w:rsidDel="009B27AF" w:rsidRDefault="00BD6672" w:rsidP="00BD6672">
            <w:pPr>
              <w:tabs>
                <w:tab w:val="left" w:pos="363"/>
              </w:tabs>
              <w:spacing w:before="40" w:after="40" w:line="240" w:lineRule="auto"/>
              <w:ind w:left="29"/>
              <w:contextualSpacing/>
              <w:jc w:val="both"/>
              <w:rPr>
                <w:del w:id="2403" w:author="Ольга Тимофеева" w:date="2020-11-06T14:56:00Z"/>
                <w:rFonts w:ascii="Times New Roman" w:eastAsia="Calibri" w:hAnsi="Times New Roman"/>
                <w:color w:val="000000"/>
                <w:lang w:eastAsia="ru-RU"/>
              </w:rPr>
            </w:pPr>
            <w:del w:id="2404" w:author="Ольга Тимофеева" w:date="2020-11-06T14:55:00Z">
              <w:r w:rsidRPr="007267C3" w:rsidDel="009B27AF">
                <w:rPr>
                  <w:rFonts w:ascii="Times New Roman" w:eastAsia="Calibri" w:hAnsi="Times New Roman"/>
                  <w:color w:val="000000"/>
                  <w:lang w:eastAsia="ru-RU"/>
                </w:rPr>
                <w:delText xml:space="preserve">В целях оценки показателя соответствующий правовой акт должен быть размещен в открытом доступе на сайте финансового органа. В случае внесения в него изменений </w:delText>
              </w:r>
            </w:del>
            <w:del w:id="2405" w:author="Ольга Тимофеева" w:date="2020-10-30T10:11:00Z">
              <w:r w:rsidRPr="007267C3" w:rsidDel="001F6C08">
                <w:rPr>
                  <w:rFonts w:ascii="Times New Roman" w:eastAsia="Calibri" w:hAnsi="Times New Roman"/>
                  <w:color w:val="000000"/>
                  <w:lang w:eastAsia="ru-RU"/>
                </w:rPr>
                <w:delText>целесообразно размещать актуализированную версию документа</w:delText>
              </w:r>
            </w:del>
            <w:del w:id="2406" w:author="Ольга Тимофеева" w:date="2020-11-06T14:55:00Z">
              <w:r w:rsidRPr="007267C3" w:rsidDel="009B27AF">
                <w:rPr>
                  <w:rFonts w:ascii="Times New Roman" w:eastAsia="Calibri" w:hAnsi="Times New Roman"/>
                  <w:color w:val="000000"/>
                  <w:lang w:eastAsia="ru-RU"/>
                </w:rPr>
                <w:delText>.</w:delText>
              </w:r>
            </w:del>
          </w:p>
        </w:tc>
        <w:tc>
          <w:tcPr>
            <w:tcW w:w="850" w:type="dxa"/>
          </w:tcPr>
          <w:p w14:paraId="7534493D" w14:textId="1F3DE555" w:rsidR="00BD6672" w:rsidRPr="007267C3" w:rsidDel="009B27AF" w:rsidRDefault="00BD6672" w:rsidP="00BD6672">
            <w:pPr>
              <w:spacing w:before="40" w:after="40" w:line="240" w:lineRule="auto"/>
              <w:jc w:val="center"/>
              <w:rPr>
                <w:del w:id="2407" w:author="Ольга Тимофеева" w:date="2020-11-06T14:56:00Z"/>
                <w:rFonts w:ascii="Times New Roman" w:eastAsia="Calibri" w:hAnsi="Times New Roman"/>
                <w:i/>
                <w:color w:val="000000"/>
                <w:lang w:eastAsia="ru-RU"/>
              </w:rPr>
            </w:pPr>
          </w:p>
        </w:tc>
        <w:tc>
          <w:tcPr>
            <w:tcW w:w="851" w:type="dxa"/>
          </w:tcPr>
          <w:p w14:paraId="71EA8F0F" w14:textId="2493ADCB" w:rsidR="00BD6672" w:rsidRPr="007267C3" w:rsidDel="009B27AF" w:rsidRDefault="00BD6672" w:rsidP="00BD6672">
            <w:pPr>
              <w:spacing w:before="40" w:after="40" w:line="240" w:lineRule="auto"/>
              <w:jc w:val="center"/>
              <w:rPr>
                <w:del w:id="2408" w:author="Ольга Тимофеева" w:date="2020-11-06T14:56:00Z"/>
                <w:rFonts w:ascii="Times New Roman" w:eastAsia="Calibri" w:hAnsi="Times New Roman"/>
                <w:i/>
                <w:color w:val="000000"/>
                <w:lang w:eastAsia="ru-RU"/>
              </w:rPr>
            </w:pPr>
          </w:p>
        </w:tc>
        <w:tc>
          <w:tcPr>
            <w:tcW w:w="850" w:type="dxa"/>
          </w:tcPr>
          <w:p w14:paraId="4E7F33DA" w14:textId="507F1C43" w:rsidR="00BD6672" w:rsidRPr="007267C3" w:rsidDel="009B27AF" w:rsidRDefault="00BD6672" w:rsidP="00BD6672">
            <w:pPr>
              <w:spacing w:before="40" w:after="40" w:line="240" w:lineRule="auto"/>
              <w:jc w:val="center"/>
              <w:rPr>
                <w:del w:id="2409" w:author="Ольга Тимофеева" w:date="2020-11-06T14:56:00Z"/>
                <w:rFonts w:ascii="Times New Roman" w:eastAsia="Calibri" w:hAnsi="Times New Roman"/>
                <w:i/>
                <w:color w:val="000000"/>
                <w:lang w:eastAsia="ru-RU"/>
              </w:rPr>
            </w:pPr>
          </w:p>
        </w:tc>
      </w:tr>
      <w:tr w:rsidR="00BD6672" w:rsidRPr="007267C3" w:rsidDel="009B27AF" w14:paraId="3072C5F2" w14:textId="68E80918" w:rsidTr="00FD7E7B">
        <w:trPr>
          <w:trHeight w:val="20"/>
          <w:del w:id="2410" w:author="Ольга Тимофеева" w:date="2020-11-06T14:56:00Z"/>
        </w:trPr>
        <w:tc>
          <w:tcPr>
            <w:tcW w:w="709" w:type="dxa"/>
          </w:tcPr>
          <w:p w14:paraId="521B1B1E" w14:textId="489B7C09" w:rsidR="00BD6672" w:rsidRPr="007267C3" w:rsidDel="009B27AF" w:rsidRDefault="00BD6672" w:rsidP="00BD6672">
            <w:pPr>
              <w:spacing w:before="40" w:after="40" w:line="240" w:lineRule="auto"/>
              <w:ind w:left="-392" w:firstLine="295"/>
              <w:jc w:val="center"/>
              <w:rPr>
                <w:del w:id="2411" w:author="Ольга Тимофеева" w:date="2020-11-06T14:56:00Z"/>
                <w:rFonts w:ascii="Times New Roman" w:eastAsia="Calibri" w:hAnsi="Times New Roman"/>
                <w:i/>
                <w:color w:val="000000"/>
                <w:lang w:eastAsia="ru-RU"/>
              </w:rPr>
            </w:pPr>
          </w:p>
        </w:tc>
        <w:tc>
          <w:tcPr>
            <w:tcW w:w="11624" w:type="dxa"/>
            <w:vAlign w:val="center"/>
          </w:tcPr>
          <w:p w14:paraId="74EC1DFF" w14:textId="0FF24E3F" w:rsidR="00BD6672" w:rsidRPr="007267C3" w:rsidDel="009B27AF" w:rsidRDefault="00BD6672" w:rsidP="00BD6672">
            <w:pPr>
              <w:spacing w:before="40" w:after="40" w:line="240" w:lineRule="auto"/>
              <w:ind w:left="317"/>
              <w:jc w:val="both"/>
              <w:rPr>
                <w:del w:id="2412" w:author="Ольга Тимофеева" w:date="2020-11-06T14:56:00Z"/>
                <w:rFonts w:ascii="Times New Roman" w:eastAsia="Calibri" w:hAnsi="Times New Roman"/>
                <w:i/>
                <w:color w:val="000000"/>
                <w:lang w:eastAsia="ru-RU"/>
              </w:rPr>
            </w:pPr>
            <w:del w:id="2413" w:author="Ольга Тимофеева" w:date="2020-11-06T14:55:00Z">
              <w:r w:rsidRPr="007267C3" w:rsidDel="009B27AF">
                <w:rPr>
                  <w:rFonts w:ascii="Times New Roman" w:eastAsia="Calibri" w:hAnsi="Times New Roman"/>
                  <w:i/>
                  <w:color w:val="000000"/>
                  <w:lang w:eastAsia="ru-RU"/>
                </w:rPr>
                <w:delText>Да, принят правовой акт, осуществляется мониторинг и оценка уровня открытости бюджетных данных</w:delText>
              </w:r>
            </w:del>
          </w:p>
        </w:tc>
        <w:tc>
          <w:tcPr>
            <w:tcW w:w="850" w:type="dxa"/>
          </w:tcPr>
          <w:p w14:paraId="2147AB9C" w14:textId="5DB08CB8" w:rsidR="00BD6672" w:rsidRPr="00226EED" w:rsidDel="009B27AF" w:rsidRDefault="00BD6672" w:rsidP="00BD6672">
            <w:pPr>
              <w:spacing w:before="40" w:after="40" w:line="240" w:lineRule="auto"/>
              <w:jc w:val="center"/>
              <w:rPr>
                <w:del w:id="2414" w:author="Ольга Тимофеева" w:date="2020-11-06T14:56:00Z"/>
                <w:rFonts w:ascii="Times New Roman" w:eastAsia="Calibri" w:hAnsi="Times New Roman"/>
                <w:color w:val="000000"/>
                <w:lang w:eastAsia="ru-RU"/>
              </w:rPr>
            </w:pPr>
            <w:del w:id="2415" w:author="Ольга Тимофеева" w:date="2020-11-06T14:55:00Z">
              <w:r w:rsidRPr="00226EED" w:rsidDel="009B27AF">
                <w:rPr>
                  <w:rFonts w:ascii="Times New Roman" w:eastAsia="Calibri" w:hAnsi="Times New Roman"/>
                  <w:color w:val="000000"/>
                  <w:lang w:eastAsia="ru-RU"/>
                </w:rPr>
                <w:delText>2</w:delText>
              </w:r>
            </w:del>
          </w:p>
        </w:tc>
        <w:tc>
          <w:tcPr>
            <w:tcW w:w="851" w:type="dxa"/>
          </w:tcPr>
          <w:p w14:paraId="558F4FC5" w14:textId="591353C5" w:rsidR="00BD6672" w:rsidRPr="00226EED" w:rsidDel="009B27AF" w:rsidRDefault="00BD6672" w:rsidP="00BD6672">
            <w:pPr>
              <w:spacing w:before="40" w:after="40" w:line="240" w:lineRule="auto"/>
              <w:jc w:val="center"/>
              <w:rPr>
                <w:del w:id="2416" w:author="Ольга Тимофеева" w:date="2020-11-06T14:56:00Z"/>
                <w:rFonts w:ascii="Times New Roman" w:eastAsia="Calibri" w:hAnsi="Times New Roman"/>
                <w:color w:val="000000"/>
                <w:lang w:eastAsia="ru-RU"/>
              </w:rPr>
            </w:pPr>
            <w:del w:id="2417" w:author="Ольга Тимофеева" w:date="2020-11-06T14:55:00Z">
              <w:r w:rsidRPr="00226EED" w:rsidDel="009B27AF">
                <w:rPr>
                  <w:rFonts w:ascii="Times New Roman" w:eastAsia="Calibri" w:hAnsi="Times New Roman"/>
                  <w:color w:val="000000"/>
                  <w:lang w:eastAsia="ru-RU"/>
                </w:rPr>
                <w:delText>0,5</w:delText>
              </w:r>
            </w:del>
          </w:p>
        </w:tc>
        <w:tc>
          <w:tcPr>
            <w:tcW w:w="850" w:type="dxa"/>
          </w:tcPr>
          <w:p w14:paraId="75F41912" w14:textId="5581A01B" w:rsidR="00BD6672" w:rsidRPr="007267C3" w:rsidDel="009B27AF" w:rsidRDefault="00BD6672" w:rsidP="00BD6672">
            <w:pPr>
              <w:spacing w:before="40" w:after="40" w:line="240" w:lineRule="auto"/>
              <w:jc w:val="center"/>
              <w:rPr>
                <w:del w:id="2418" w:author="Ольга Тимофеева" w:date="2020-11-06T14:56:00Z"/>
                <w:rFonts w:ascii="Times New Roman" w:eastAsia="Calibri" w:hAnsi="Times New Roman"/>
                <w:i/>
                <w:color w:val="000000"/>
                <w:lang w:eastAsia="ru-RU"/>
              </w:rPr>
            </w:pPr>
          </w:p>
        </w:tc>
      </w:tr>
      <w:tr w:rsidR="00BD6672" w:rsidRPr="007267C3" w:rsidDel="009B27AF" w14:paraId="157D2901" w14:textId="440AFC90" w:rsidTr="00FD7E7B">
        <w:trPr>
          <w:trHeight w:val="20"/>
          <w:del w:id="2419" w:author="Ольга Тимофеева" w:date="2020-11-06T14:56:00Z"/>
        </w:trPr>
        <w:tc>
          <w:tcPr>
            <w:tcW w:w="709" w:type="dxa"/>
          </w:tcPr>
          <w:p w14:paraId="3E2098E0" w14:textId="28B1BD07" w:rsidR="00BD6672" w:rsidRPr="007267C3" w:rsidDel="009B27AF" w:rsidRDefault="00BD6672" w:rsidP="00BD6672">
            <w:pPr>
              <w:spacing w:before="40" w:after="40" w:line="240" w:lineRule="auto"/>
              <w:ind w:left="-392" w:firstLine="295"/>
              <w:jc w:val="center"/>
              <w:rPr>
                <w:del w:id="2420" w:author="Ольга Тимофеева" w:date="2020-11-06T14:56:00Z"/>
                <w:rFonts w:ascii="Times New Roman" w:eastAsia="Calibri" w:hAnsi="Times New Roman"/>
                <w:i/>
                <w:color w:val="000000"/>
                <w:lang w:eastAsia="ru-RU"/>
              </w:rPr>
            </w:pPr>
          </w:p>
        </w:tc>
        <w:tc>
          <w:tcPr>
            <w:tcW w:w="11624" w:type="dxa"/>
            <w:vAlign w:val="center"/>
          </w:tcPr>
          <w:p w14:paraId="0395998D" w14:textId="45AD912E" w:rsidR="00BD6672" w:rsidRPr="007267C3" w:rsidDel="009B27AF" w:rsidRDefault="00BD6672" w:rsidP="00BD6672">
            <w:pPr>
              <w:spacing w:before="40" w:after="40" w:line="240" w:lineRule="auto"/>
              <w:ind w:left="317"/>
              <w:jc w:val="both"/>
              <w:rPr>
                <w:del w:id="2421" w:author="Ольга Тимофеева" w:date="2020-11-06T14:56:00Z"/>
                <w:rFonts w:ascii="Times New Roman" w:eastAsia="Calibri" w:hAnsi="Times New Roman"/>
                <w:i/>
                <w:color w:val="000000"/>
                <w:lang w:eastAsia="ru-RU"/>
              </w:rPr>
            </w:pPr>
            <w:del w:id="2422" w:author="Ольга Тимофеева" w:date="2020-11-06T14:55:00Z">
              <w:r w:rsidRPr="007267C3" w:rsidDel="009B27AF">
                <w:rPr>
                  <w:rFonts w:ascii="Times New Roman" w:eastAsia="Calibri" w:hAnsi="Times New Roman"/>
                  <w:i/>
                  <w:color w:val="000000"/>
                  <w:lang w:eastAsia="ru-RU"/>
                </w:rPr>
                <w:delText>Да, принят правовой акт, оценка показателей открытости (прозрачности) бюджетных данных муниципальных образований осуществляется в ходе проведения оценки качества управления муниципальными финансами</w:delText>
              </w:r>
            </w:del>
          </w:p>
        </w:tc>
        <w:tc>
          <w:tcPr>
            <w:tcW w:w="850" w:type="dxa"/>
          </w:tcPr>
          <w:p w14:paraId="1D307756" w14:textId="2EA7712C" w:rsidR="00BD6672" w:rsidRPr="00226EED" w:rsidDel="009B27AF" w:rsidRDefault="00BD6672" w:rsidP="00BD6672">
            <w:pPr>
              <w:spacing w:before="40" w:after="40" w:line="240" w:lineRule="auto"/>
              <w:jc w:val="center"/>
              <w:rPr>
                <w:del w:id="2423" w:author="Ольга Тимофеева" w:date="2020-11-06T14:56:00Z"/>
                <w:rFonts w:ascii="Times New Roman" w:eastAsia="Calibri" w:hAnsi="Times New Roman"/>
                <w:color w:val="000000"/>
                <w:lang w:eastAsia="ru-RU"/>
              </w:rPr>
            </w:pPr>
            <w:del w:id="2424" w:author="Ольга Тимофеева" w:date="2020-11-06T14:55:00Z">
              <w:r w:rsidRPr="00226EED" w:rsidDel="009B27AF">
                <w:rPr>
                  <w:rFonts w:ascii="Times New Roman" w:eastAsia="Calibri" w:hAnsi="Times New Roman"/>
                  <w:color w:val="000000"/>
                  <w:lang w:eastAsia="ru-RU"/>
                </w:rPr>
                <w:delText>1</w:delText>
              </w:r>
            </w:del>
          </w:p>
        </w:tc>
        <w:tc>
          <w:tcPr>
            <w:tcW w:w="851" w:type="dxa"/>
          </w:tcPr>
          <w:p w14:paraId="675EF229" w14:textId="68AD6831" w:rsidR="00BD6672" w:rsidRPr="00226EED" w:rsidDel="009B27AF" w:rsidRDefault="00BD6672" w:rsidP="00BD6672">
            <w:pPr>
              <w:spacing w:before="40" w:after="40" w:line="240" w:lineRule="auto"/>
              <w:jc w:val="center"/>
              <w:rPr>
                <w:del w:id="2425" w:author="Ольга Тимофеева" w:date="2020-11-06T14:56:00Z"/>
                <w:rFonts w:ascii="Times New Roman" w:eastAsia="Calibri" w:hAnsi="Times New Roman"/>
                <w:color w:val="000000"/>
                <w:lang w:eastAsia="ru-RU"/>
              </w:rPr>
            </w:pPr>
            <w:del w:id="2426" w:author="Ольга Тимофеева" w:date="2020-11-06T14:55:00Z">
              <w:r w:rsidRPr="00226EED" w:rsidDel="009B27AF">
                <w:rPr>
                  <w:rFonts w:ascii="Times New Roman" w:eastAsia="Calibri" w:hAnsi="Times New Roman"/>
                  <w:color w:val="000000"/>
                  <w:lang w:eastAsia="ru-RU"/>
                </w:rPr>
                <w:delText>0,5</w:delText>
              </w:r>
            </w:del>
          </w:p>
        </w:tc>
        <w:tc>
          <w:tcPr>
            <w:tcW w:w="850" w:type="dxa"/>
          </w:tcPr>
          <w:p w14:paraId="407CF985" w14:textId="5F831D61" w:rsidR="00BD6672" w:rsidRPr="007267C3" w:rsidDel="009B27AF" w:rsidRDefault="00BD6672" w:rsidP="00BD6672">
            <w:pPr>
              <w:spacing w:before="40" w:after="40" w:line="240" w:lineRule="auto"/>
              <w:jc w:val="center"/>
              <w:rPr>
                <w:del w:id="2427" w:author="Ольга Тимофеева" w:date="2020-11-06T14:56:00Z"/>
                <w:rFonts w:ascii="Times New Roman" w:eastAsia="Calibri" w:hAnsi="Times New Roman"/>
                <w:i/>
                <w:color w:val="000000"/>
                <w:lang w:eastAsia="ru-RU"/>
              </w:rPr>
            </w:pPr>
          </w:p>
        </w:tc>
      </w:tr>
      <w:tr w:rsidR="00BD6672" w:rsidRPr="007267C3" w:rsidDel="009B27AF" w14:paraId="57B8979A" w14:textId="1039C863" w:rsidTr="00FD7E7B">
        <w:trPr>
          <w:trHeight w:val="20"/>
          <w:del w:id="2428" w:author="Ольга Тимофеева" w:date="2020-11-06T14:56:00Z"/>
        </w:trPr>
        <w:tc>
          <w:tcPr>
            <w:tcW w:w="709" w:type="dxa"/>
          </w:tcPr>
          <w:p w14:paraId="7D9ABBFD" w14:textId="7487F07C" w:rsidR="00BD6672" w:rsidRPr="007267C3" w:rsidDel="009B27AF" w:rsidRDefault="00BD6672" w:rsidP="00BD6672">
            <w:pPr>
              <w:spacing w:before="40" w:after="40" w:line="240" w:lineRule="auto"/>
              <w:ind w:left="-392" w:firstLine="295"/>
              <w:jc w:val="center"/>
              <w:rPr>
                <w:del w:id="2429" w:author="Ольга Тимофеева" w:date="2020-11-06T14:56:00Z"/>
                <w:rFonts w:ascii="Times New Roman" w:eastAsia="Calibri" w:hAnsi="Times New Roman"/>
                <w:i/>
                <w:color w:val="000000"/>
                <w:lang w:eastAsia="ru-RU"/>
              </w:rPr>
            </w:pPr>
          </w:p>
        </w:tc>
        <w:tc>
          <w:tcPr>
            <w:tcW w:w="11624" w:type="dxa"/>
            <w:vAlign w:val="center"/>
          </w:tcPr>
          <w:p w14:paraId="342AD4B1" w14:textId="1E21AC86" w:rsidR="00BD6672" w:rsidRPr="007267C3" w:rsidDel="009B27AF" w:rsidRDefault="00BD6672" w:rsidP="00BD6672">
            <w:pPr>
              <w:spacing w:before="40" w:after="40" w:line="240" w:lineRule="auto"/>
              <w:ind w:left="317"/>
              <w:jc w:val="both"/>
              <w:rPr>
                <w:del w:id="2430" w:author="Ольга Тимофеева" w:date="2020-11-06T14:56:00Z"/>
                <w:rFonts w:ascii="Times New Roman" w:eastAsia="Calibri" w:hAnsi="Times New Roman"/>
                <w:i/>
                <w:color w:val="000000"/>
                <w:lang w:eastAsia="ru-RU"/>
              </w:rPr>
            </w:pPr>
            <w:del w:id="2431" w:author="Ольга Тимофеева" w:date="2020-11-06T14:55:00Z">
              <w:r w:rsidRPr="007267C3" w:rsidDel="009B27AF">
                <w:rPr>
                  <w:rFonts w:ascii="Times New Roman" w:eastAsia="Calibri" w:hAnsi="Times New Roman"/>
                  <w:i/>
                  <w:color w:val="000000"/>
                  <w:lang w:eastAsia="ru-RU"/>
                </w:rPr>
                <w:delText>Нет, правовой акт не принят или отсутствует в открытом доступе на сайте финансового органа</w:delText>
              </w:r>
            </w:del>
          </w:p>
        </w:tc>
        <w:tc>
          <w:tcPr>
            <w:tcW w:w="850" w:type="dxa"/>
          </w:tcPr>
          <w:p w14:paraId="6A2E66D6" w14:textId="0CE464AE" w:rsidR="00BD6672" w:rsidRPr="00226EED" w:rsidDel="009B27AF" w:rsidRDefault="00BD6672" w:rsidP="00BD6672">
            <w:pPr>
              <w:spacing w:before="40" w:after="40" w:line="240" w:lineRule="auto"/>
              <w:jc w:val="center"/>
              <w:rPr>
                <w:del w:id="2432" w:author="Ольга Тимофеева" w:date="2020-11-06T14:56:00Z"/>
                <w:rFonts w:ascii="Times New Roman" w:eastAsia="Calibri" w:hAnsi="Times New Roman"/>
                <w:color w:val="000000"/>
                <w:lang w:eastAsia="ru-RU"/>
              </w:rPr>
            </w:pPr>
            <w:del w:id="2433" w:author="Ольга Тимофеева" w:date="2020-11-06T14:55:00Z">
              <w:r w:rsidRPr="00226EED" w:rsidDel="009B27AF">
                <w:rPr>
                  <w:rFonts w:ascii="Times New Roman" w:eastAsia="Calibri" w:hAnsi="Times New Roman"/>
                  <w:color w:val="000000"/>
                  <w:lang w:eastAsia="ru-RU"/>
                </w:rPr>
                <w:delText>0</w:delText>
              </w:r>
            </w:del>
          </w:p>
        </w:tc>
        <w:tc>
          <w:tcPr>
            <w:tcW w:w="851" w:type="dxa"/>
          </w:tcPr>
          <w:p w14:paraId="112C0619" w14:textId="30F70C14" w:rsidR="00BD6672" w:rsidRPr="00226EED" w:rsidDel="009B27AF" w:rsidRDefault="00BD6672" w:rsidP="00BD6672">
            <w:pPr>
              <w:spacing w:before="40" w:after="40" w:line="240" w:lineRule="auto"/>
              <w:jc w:val="center"/>
              <w:rPr>
                <w:del w:id="2434" w:author="Ольга Тимофеева" w:date="2020-11-06T14:56:00Z"/>
                <w:rFonts w:ascii="Times New Roman" w:eastAsia="Calibri" w:hAnsi="Times New Roman"/>
                <w:color w:val="000000"/>
                <w:lang w:eastAsia="ru-RU"/>
              </w:rPr>
            </w:pPr>
          </w:p>
        </w:tc>
        <w:tc>
          <w:tcPr>
            <w:tcW w:w="850" w:type="dxa"/>
          </w:tcPr>
          <w:p w14:paraId="60F2A534" w14:textId="10971CD5" w:rsidR="00BD6672" w:rsidRPr="007267C3" w:rsidDel="009B27AF" w:rsidRDefault="00BD6672" w:rsidP="00BD6672">
            <w:pPr>
              <w:spacing w:before="40" w:after="40" w:line="240" w:lineRule="auto"/>
              <w:jc w:val="center"/>
              <w:rPr>
                <w:del w:id="2435" w:author="Ольга Тимофеева" w:date="2020-11-06T14:56:00Z"/>
                <w:rFonts w:ascii="Times New Roman" w:eastAsia="Calibri" w:hAnsi="Times New Roman"/>
                <w:i/>
                <w:color w:val="000000"/>
                <w:lang w:eastAsia="ru-RU"/>
              </w:rPr>
            </w:pPr>
          </w:p>
        </w:tc>
      </w:tr>
      <w:bookmarkEnd w:id="2393"/>
      <w:tr w:rsidR="00BD6672" w:rsidRPr="007267C3" w:rsidDel="009B27AF" w14:paraId="13D767EC" w14:textId="40640289" w:rsidTr="00FD7E7B">
        <w:trPr>
          <w:trHeight w:val="20"/>
          <w:del w:id="2436" w:author="Ольга Тимофеева" w:date="2020-11-06T14:56:00Z"/>
        </w:trPr>
        <w:tc>
          <w:tcPr>
            <w:tcW w:w="709" w:type="dxa"/>
          </w:tcPr>
          <w:p w14:paraId="5F9CD55F" w14:textId="13C92980" w:rsidR="00BD6672" w:rsidRPr="001C7AC8" w:rsidDel="009B27AF" w:rsidRDefault="00BD6672" w:rsidP="00BD6672">
            <w:pPr>
              <w:spacing w:before="40" w:after="40" w:line="240" w:lineRule="auto"/>
              <w:ind w:left="-392" w:firstLine="295"/>
              <w:jc w:val="center"/>
              <w:rPr>
                <w:del w:id="2437" w:author="Ольга Тимофеева" w:date="2020-11-06T14:56:00Z"/>
                <w:rFonts w:ascii="Times New Roman" w:eastAsia="Calibri" w:hAnsi="Times New Roman"/>
                <w:color w:val="000000"/>
                <w:lang w:eastAsia="ru-RU"/>
              </w:rPr>
            </w:pPr>
            <w:del w:id="2438" w:author="Ольга Тимофеева" w:date="2020-11-06T14:55:00Z">
              <w:r w:rsidRPr="001C7AC8" w:rsidDel="009B27AF">
                <w:rPr>
                  <w:rFonts w:ascii="Times New Roman" w:eastAsia="Calibri" w:hAnsi="Times New Roman"/>
                  <w:color w:val="000000"/>
                  <w:lang w:eastAsia="ru-RU"/>
                </w:rPr>
                <w:delText>10.5</w:delText>
              </w:r>
            </w:del>
          </w:p>
        </w:tc>
        <w:tc>
          <w:tcPr>
            <w:tcW w:w="11624" w:type="dxa"/>
            <w:vAlign w:val="center"/>
          </w:tcPr>
          <w:p w14:paraId="1EB282F8" w14:textId="2D87F22A" w:rsidR="00BD6672" w:rsidRPr="007267C3" w:rsidDel="009B27AF" w:rsidRDefault="00BD6672" w:rsidP="00BD6672">
            <w:pPr>
              <w:spacing w:before="40" w:after="40" w:line="240" w:lineRule="auto"/>
              <w:jc w:val="both"/>
              <w:rPr>
                <w:del w:id="2439" w:author="Ольга Тимофеева" w:date="2020-11-06T14:55:00Z"/>
                <w:rFonts w:ascii="Times New Roman" w:eastAsia="Calibri" w:hAnsi="Times New Roman"/>
                <w:b/>
                <w:color w:val="000000"/>
                <w:lang w:eastAsia="ru-RU"/>
              </w:rPr>
            </w:pPr>
            <w:del w:id="2440" w:author="Ольга Тимофеева" w:date="2020-11-06T14:55:00Z">
              <w:r w:rsidRPr="007267C3" w:rsidDel="009B27AF">
                <w:rPr>
                  <w:rFonts w:ascii="Times New Roman" w:eastAsia="Calibri" w:hAnsi="Times New Roman"/>
                  <w:b/>
                  <w:color w:val="000000"/>
                  <w:lang w:eastAsia="ru-RU"/>
                </w:rPr>
                <w:delText>Размещаются ли на сайте финансового органа субъекта Российской Федерации результаты оценки уровня открытости бюджетных данных муниципальных образований?</w:delText>
              </w:r>
            </w:del>
          </w:p>
          <w:p w14:paraId="41571552" w14:textId="3EB05464" w:rsidR="00BD6672" w:rsidRPr="007267C3" w:rsidDel="009B27AF" w:rsidRDefault="00BD6672" w:rsidP="00BD6672">
            <w:pPr>
              <w:spacing w:before="40" w:after="40" w:line="240" w:lineRule="auto"/>
              <w:jc w:val="both"/>
              <w:rPr>
                <w:del w:id="2441" w:author="Ольга Тимофеева" w:date="2020-11-06T14:55:00Z"/>
                <w:rFonts w:ascii="Times New Roman" w:eastAsia="Calibri" w:hAnsi="Times New Roman"/>
                <w:color w:val="000000"/>
                <w:lang w:eastAsia="ru-RU"/>
              </w:rPr>
            </w:pPr>
            <w:del w:id="2442" w:author="Ольга Тимофеева" w:date="2020-11-06T14:55:00Z">
              <w:r w:rsidRPr="007267C3" w:rsidDel="009B27AF">
                <w:rPr>
                  <w:rFonts w:ascii="Times New Roman" w:eastAsia="Calibri" w:hAnsi="Times New Roman"/>
                  <w:color w:val="000000"/>
                  <w:lang w:eastAsia="ru-RU"/>
                </w:rPr>
                <w:delText>Показатель оценивается в случае, если оценка показателя 10.4 принимает значение 2 или 1 балл.</w:delText>
              </w:r>
            </w:del>
          </w:p>
          <w:p w14:paraId="44D9D197" w14:textId="53E89BD0" w:rsidR="00BD6672" w:rsidRPr="007267C3" w:rsidDel="009B27AF" w:rsidRDefault="00BD6672" w:rsidP="00BD6672">
            <w:pPr>
              <w:spacing w:before="40" w:after="40" w:line="240" w:lineRule="auto"/>
              <w:jc w:val="both"/>
              <w:rPr>
                <w:del w:id="2443" w:author="Ольга Тимофеева" w:date="2020-11-06T14:55:00Z"/>
                <w:rFonts w:ascii="Times New Roman" w:eastAsia="Calibri" w:hAnsi="Times New Roman"/>
                <w:color w:val="000000"/>
                <w:lang w:eastAsia="ru-RU"/>
              </w:rPr>
            </w:pPr>
            <w:del w:id="2444" w:author="Ольга Тимофеева" w:date="2020-11-06T14:55:00Z">
              <w:r w:rsidRPr="007267C3" w:rsidDel="009B27AF">
                <w:rPr>
                  <w:rFonts w:ascii="Times New Roman" w:eastAsia="Calibri" w:hAnsi="Times New Roman"/>
                  <w:color w:val="000000"/>
                  <w:lang w:eastAsia="ru-RU"/>
                </w:rPr>
                <w:delText>В целях оценки показателя в открытом доступе на сайте финансового органа должны быть размещены результаты оценки уровня открытости бюджетных данных муниципальных образований или результаты оценки качества управления муниципальными финансами, которая включает оценку показателей, характеризующих открытость бюджетных данных, за последний отчетный год. Если в открытом доступе размещены только сводные результаты оценки качества управления муниципальными финансами, без детализации по направлениям оценки (если сформировано направление, характеризующее открытость бюджетных данных) или без детализации по показателям (если имеются отдельные показатели, характеризующие открытость бюджетных данных), оценка показателя принимает значение 0 баллов.</w:delText>
              </w:r>
            </w:del>
          </w:p>
          <w:p w14:paraId="734A6FC9" w14:textId="260E7076" w:rsidR="00BD6672" w:rsidRPr="007267C3" w:rsidDel="009B27AF" w:rsidRDefault="00BD6672" w:rsidP="00BD6672">
            <w:pPr>
              <w:spacing w:before="40" w:after="40" w:line="240" w:lineRule="auto"/>
              <w:jc w:val="both"/>
              <w:rPr>
                <w:del w:id="2445" w:author="Ольга Тимофеева" w:date="2020-11-06T14:55:00Z"/>
                <w:rFonts w:ascii="Times New Roman" w:eastAsia="Calibri" w:hAnsi="Times New Roman"/>
                <w:color w:val="000000"/>
                <w:lang w:eastAsia="ru-RU"/>
              </w:rPr>
            </w:pPr>
            <w:del w:id="2446" w:author="Ольга Тимофеева" w:date="2020-11-06T14:55:00Z">
              <w:r w:rsidRPr="007267C3" w:rsidDel="009B27AF">
                <w:rPr>
                  <w:rFonts w:ascii="Times New Roman" w:eastAsia="Calibri" w:hAnsi="Times New Roman"/>
                  <w:color w:val="000000"/>
                  <w:lang w:eastAsia="ru-RU"/>
                </w:rPr>
                <w:delText>В целях оценки показателя учитываются сведения, размещенные в открытом доступе на сайте финансового органа в срок до 1 июля текущего года.</w:delText>
              </w:r>
            </w:del>
          </w:p>
          <w:p w14:paraId="09AF5B5F" w14:textId="5D386733" w:rsidR="00BD6672" w:rsidRPr="007267C3" w:rsidDel="009B27AF" w:rsidRDefault="00BD6672" w:rsidP="00BD6672">
            <w:pPr>
              <w:spacing w:before="40" w:after="40" w:line="240" w:lineRule="auto"/>
              <w:jc w:val="both"/>
              <w:rPr>
                <w:del w:id="2447" w:author="Ольга Тимофеева" w:date="2020-11-06T14:55:00Z"/>
                <w:rFonts w:ascii="Times New Roman" w:eastAsia="Calibri" w:hAnsi="Times New Roman"/>
                <w:color w:val="000000"/>
                <w:lang w:eastAsia="ru-RU"/>
              </w:rPr>
            </w:pPr>
            <w:del w:id="2448" w:author="Ольга Тимофеева" w:date="2020-11-06T14:55:00Z">
              <w:r w:rsidRPr="007267C3" w:rsidDel="009B27AF">
                <w:rPr>
                  <w:rFonts w:ascii="Times New Roman" w:eastAsia="Calibri" w:hAnsi="Times New Roman"/>
                  <w:color w:val="000000"/>
                  <w:lang w:eastAsia="ru-RU"/>
                </w:rPr>
                <w:delText xml:space="preserve">Целесообразно размещать результаты оценки уровня открытости бюджетных данных и (или) результаты оценки качества управления муниципальными финансами вместе с правовым актом (актами), в соответствии с которым проводится такая оценка. В случае применения субъектом Российской Федерации мер морального и (или) материального стимулирования </w:delText>
              </w:r>
              <w:r w:rsidRPr="007267C3" w:rsidDel="009B27AF">
                <w:rPr>
                  <w:rFonts w:ascii="Times New Roman" w:eastAsia="Calibri" w:hAnsi="Times New Roman"/>
                  <w:color w:val="000000"/>
                  <w:lang w:eastAsia="ru-RU"/>
                </w:rPr>
                <w:lastRenderedPageBreak/>
                <w:delText>муниципальных образований по итогам такой оценки сведения об этом целесообразно размещать также вместе с результатами оценки.</w:delText>
              </w:r>
            </w:del>
          </w:p>
          <w:p w14:paraId="27510DFA" w14:textId="2749DB6F" w:rsidR="00BD6672" w:rsidRPr="007267C3" w:rsidDel="009B27AF" w:rsidRDefault="00BD6672" w:rsidP="00BD6672">
            <w:pPr>
              <w:spacing w:before="40" w:after="40" w:line="240" w:lineRule="auto"/>
              <w:jc w:val="both"/>
              <w:rPr>
                <w:del w:id="2449" w:author="Ольга Тимофеева" w:date="2020-11-06T14:56:00Z"/>
                <w:rFonts w:ascii="Times New Roman" w:eastAsia="Calibri" w:hAnsi="Times New Roman"/>
                <w:color w:val="000000"/>
                <w:lang w:eastAsia="ru-RU"/>
              </w:rPr>
            </w:pPr>
            <w:del w:id="2450" w:author="Ольга Тимофеева" w:date="2020-11-06T14:55:00Z">
              <w:r w:rsidRPr="007267C3" w:rsidDel="009B27AF">
                <w:rPr>
                  <w:rFonts w:ascii="Times New Roman" w:eastAsia="Calibri" w:hAnsi="Times New Roman"/>
                  <w:color w:val="000000"/>
                  <w:lang w:eastAsia="ru-RU"/>
                </w:rPr>
                <w:delText>За использование графического формата при оценке показателя применяется понижающий коэффициент.</w:delText>
              </w:r>
            </w:del>
          </w:p>
        </w:tc>
        <w:tc>
          <w:tcPr>
            <w:tcW w:w="850" w:type="dxa"/>
          </w:tcPr>
          <w:p w14:paraId="6B91E7B7" w14:textId="5773F32F" w:rsidR="00BD6672" w:rsidRPr="00226EED" w:rsidDel="009B27AF" w:rsidRDefault="00BD6672" w:rsidP="00BD6672">
            <w:pPr>
              <w:spacing w:before="40" w:after="40" w:line="240" w:lineRule="auto"/>
              <w:jc w:val="center"/>
              <w:rPr>
                <w:del w:id="2451" w:author="Ольга Тимофеева" w:date="2020-11-06T14:56:00Z"/>
                <w:rFonts w:ascii="Times New Roman" w:eastAsia="Calibri" w:hAnsi="Times New Roman"/>
                <w:color w:val="000000"/>
                <w:lang w:eastAsia="ru-RU"/>
              </w:rPr>
            </w:pPr>
          </w:p>
        </w:tc>
        <w:tc>
          <w:tcPr>
            <w:tcW w:w="851" w:type="dxa"/>
          </w:tcPr>
          <w:p w14:paraId="577344A6" w14:textId="16454551" w:rsidR="00BD6672" w:rsidRPr="00226EED" w:rsidDel="009B27AF" w:rsidRDefault="00BD6672" w:rsidP="00BD6672">
            <w:pPr>
              <w:spacing w:before="40" w:after="40" w:line="240" w:lineRule="auto"/>
              <w:jc w:val="center"/>
              <w:rPr>
                <w:del w:id="2452" w:author="Ольга Тимофеева" w:date="2020-11-06T14:56:00Z"/>
                <w:rFonts w:ascii="Times New Roman" w:eastAsia="Calibri" w:hAnsi="Times New Roman"/>
                <w:color w:val="000000"/>
                <w:lang w:eastAsia="ru-RU"/>
              </w:rPr>
            </w:pPr>
          </w:p>
        </w:tc>
        <w:tc>
          <w:tcPr>
            <w:tcW w:w="850" w:type="dxa"/>
          </w:tcPr>
          <w:p w14:paraId="7C1D872B" w14:textId="7A80F5D6" w:rsidR="00BD6672" w:rsidRPr="007267C3" w:rsidDel="009B27AF" w:rsidRDefault="00BD6672" w:rsidP="00BD6672">
            <w:pPr>
              <w:spacing w:before="40" w:after="40" w:line="240" w:lineRule="auto"/>
              <w:jc w:val="center"/>
              <w:rPr>
                <w:del w:id="2453" w:author="Ольга Тимофеева" w:date="2020-11-06T14:56:00Z"/>
                <w:rFonts w:ascii="Times New Roman" w:eastAsia="Calibri" w:hAnsi="Times New Roman"/>
                <w:i/>
                <w:color w:val="000000"/>
                <w:lang w:eastAsia="ru-RU"/>
              </w:rPr>
            </w:pPr>
          </w:p>
        </w:tc>
      </w:tr>
      <w:tr w:rsidR="00BD6672" w:rsidRPr="007267C3" w:rsidDel="009B27AF" w14:paraId="0B4B3DC3" w14:textId="29F7200E" w:rsidTr="00FD7E7B">
        <w:trPr>
          <w:trHeight w:val="20"/>
          <w:del w:id="2454" w:author="Ольга Тимофеева" w:date="2020-11-06T14:56:00Z"/>
        </w:trPr>
        <w:tc>
          <w:tcPr>
            <w:tcW w:w="709" w:type="dxa"/>
          </w:tcPr>
          <w:p w14:paraId="49BA8068" w14:textId="57C21BE8" w:rsidR="00BD6672" w:rsidRPr="007267C3" w:rsidDel="009B27AF" w:rsidRDefault="00BD6672" w:rsidP="00BD6672">
            <w:pPr>
              <w:spacing w:before="40" w:after="40" w:line="240" w:lineRule="auto"/>
              <w:ind w:left="-392" w:firstLine="295"/>
              <w:jc w:val="center"/>
              <w:rPr>
                <w:del w:id="2455" w:author="Ольга Тимофеева" w:date="2020-11-06T14:56:00Z"/>
                <w:rFonts w:ascii="Times New Roman" w:eastAsia="Calibri" w:hAnsi="Times New Roman"/>
                <w:i/>
                <w:color w:val="000000"/>
                <w:lang w:eastAsia="ru-RU"/>
              </w:rPr>
            </w:pPr>
          </w:p>
        </w:tc>
        <w:tc>
          <w:tcPr>
            <w:tcW w:w="11624" w:type="dxa"/>
            <w:vAlign w:val="center"/>
          </w:tcPr>
          <w:p w14:paraId="12DCEE0D" w14:textId="4CB580D3" w:rsidR="00BD6672" w:rsidRPr="007267C3" w:rsidDel="009B27AF" w:rsidRDefault="00BD6672" w:rsidP="00BD6672">
            <w:pPr>
              <w:spacing w:before="40" w:after="40" w:line="240" w:lineRule="auto"/>
              <w:ind w:left="317"/>
              <w:jc w:val="both"/>
              <w:rPr>
                <w:del w:id="2456" w:author="Ольга Тимофеева" w:date="2020-11-06T14:56:00Z"/>
                <w:rFonts w:ascii="Times New Roman" w:eastAsia="Calibri" w:hAnsi="Times New Roman"/>
                <w:i/>
                <w:color w:val="000000"/>
                <w:lang w:eastAsia="ru-RU"/>
              </w:rPr>
            </w:pPr>
            <w:del w:id="2457" w:author="Ольга Тимофеева" w:date="2020-11-06T14:55:00Z">
              <w:r w:rsidRPr="007267C3" w:rsidDel="009B27AF">
                <w:rPr>
                  <w:rFonts w:ascii="Times New Roman" w:eastAsia="Calibri" w:hAnsi="Times New Roman"/>
                  <w:i/>
                  <w:color w:val="000000"/>
                  <w:lang w:eastAsia="ru-RU"/>
                </w:rPr>
                <w:delText>Да, размещается сводная оценка уровня открытости бюджетных данных и оценки в разрезе показателей</w:delText>
              </w:r>
            </w:del>
          </w:p>
        </w:tc>
        <w:tc>
          <w:tcPr>
            <w:tcW w:w="850" w:type="dxa"/>
          </w:tcPr>
          <w:p w14:paraId="40A51B26" w14:textId="6A1C0DEB" w:rsidR="00BD6672" w:rsidRPr="00226EED" w:rsidDel="009B27AF" w:rsidRDefault="00BD6672" w:rsidP="00BD6672">
            <w:pPr>
              <w:spacing w:before="40" w:after="40" w:line="240" w:lineRule="auto"/>
              <w:jc w:val="center"/>
              <w:rPr>
                <w:del w:id="2458" w:author="Ольга Тимофеева" w:date="2020-11-06T14:56:00Z"/>
                <w:rFonts w:ascii="Times New Roman" w:eastAsia="Calibri" w:hAnsi="Times New Roman"/>
                <w:color w:val="000000"/>
                <w:lang w:eastAsia="ru-RU"/>
              </w:rPr>
            </w:pPr>
            <w:del w:id="2459" w:author="Ольга Тимофеева" w:date="2020-11-06T14:55:00Z">
              <w:r w:rsidRPr="00226EED" w:rsidDel="009B27AF">
                <w:rPr>
                  <w:rFonts w:ascii="Times New Roman" w:eastAsia="Calibri" w:hAnsi="Times New Roman"/>
                  <w:color w:val="000000"/>
                  <w:lang w:eastAsia="ru-RU"/>
                </w:rPr>
                <w:delText>2</w:delText>
              </w:r>
            </w:del>
          </w:p>
        </w:tc>
        <w:tc>
          <w:tcPr>
            <w:tcW w:w="851" w:type="dxa"/>
          </w:tcPr>
          <w:p w14:paraId="190F6403" w14:textId="514EE675" w:rsidR="00BD6672" w:rsidRPr="00226EED" w:rsidDel="009B27AF" w:rsidRDefault="00BD6672" w:rsidP="00BD6672">
            <w:pPr>
              <w:spacing w:before="40" w:after="40" w:line="240" w:lineRule="auto"/>
              <w:jc w:val="center"/>
              <w:rPr>
                <w:del w:id="2460" w:author="Ольга Тимофеева" w:date="2020-11-06T14:56:00Z"/>
                <w:rFonts w:ascii="Times New Roman" w:eastAsia="Calibri" w:hAnsi="Times New Roman"/>
                <w:color w:val="000000"/>
                <w:lang w:eastAsia="ru-RU"/>
              </w:rPr>
            </w:pPr>
            <w:del w:id="2461" w:author="Ольга Тимофеева" w:date="2020-11-06T14:55:00Z">
              <w:r w:rsidRPr="00226EED" w:rsidDel="009B27AF">
                <w:rPr>
                  <w:rFonts w:ascii="Times New Roman" w:eastAsia="Calibri" w:hAnsi="Times New Roman"/>
                  <w:color w:val="000000"/>
                  <w:lang w:eastAsia="ru-RU"/>
                </w:rPr>
                <w:delText>0,5</w:delText>
              </w:r>
            </w:del>
          </w:p>
        </w:tc>
        <w:tc>
          <w:tcPr>
            <w:tcW w:w="850" w:type="dxa"/>
          </w:tcPr>
          <w:p w14:paraId="7E7C8D72" w14:textId="5AEBFA88" w:rsidR="00BD6672" w:rsidRPr="00226EED" w:rsidDel="009B27AF" w:rsidRDefault="00BD6672" w:rsidP="00BD6672">
            <w:pPr>
              <w:spacing w:before="40" w:after="40" w:line="240" w:lineRule="auto"/>
              <w:jc w:val="center"/>
              <w:rPr>
                <w:del w:id="2462" w:author="Ольга Тимофеева" w:date="2020-11-06T14:56:00Z"/>
                <w:rFonts w:ascii="Times New Roman" w:eastAsia="Calibri" w:hAnsi="Times New Roman"/>
                <w:color w:val="000000"/>
                <w:lang w:eastAsia="ru-RU"/>
              </w:rPr>
            </w:pPr>
            <w:del w:id="2463" w:author="Ольга Тимофеева" w:date="2020-11-06T14:55:00Z">
              <w:r w:rsidRPr="00226EED" w:rsidDel="009B27AF">
                <w:rPr>
                  <w:rFonts w:ascii="Times New Roman" w:eastAsia="Calibri" w:hAnsi="Times New Roman"/>
                  <w:color w:val="000000"/>
                  <w:lang w:eastAsia="ru-RU"/>
                </w:rPr>
                <w:delText>0,5</w:delText>
              </w:r>
            </w:del>
          </w:p>
        </w:tc>
      </w:tr>
      <w:tr w:rsidR="00BD6672" w:rsidRPr="007267C3" w:rsidDel="009B27AF" w14:paraId="19B3B8BD" w14:textId="42C9EA3E" w:rsidTr="00FD7E7B">
        <w:trPr>
          <w:trHeight w:val="20"/>
          <w:del w:id="2464" w:author="Ольга Тимофеева" w:date="2020-11-06T14:56:00Z"/>
        </w:trPr>
        <w:tc>
          <w:tcPr>
            <w:tcW w:w="709" w:type="dxa"/>
          </w:tcPr>
          <w:p w14:paraId="608D1251" w14:textId="08957B1A" w:rsidR="00BD6672" w:rsidRPr="007267C3" w:rsidDel="009B27AF" w:rsidRDefault="00BD6672" w:rsidP="00BD6672">
            <w:pPr>
              <w:spacing w:before="40" w:after="40" w:line="240" w:lineRule="auto"/>
              <w:ind w:left="-392" w:firstLine="295"/>
              <w:jc w:val="center"/>
              <w:rPr>
                <w:del w:id="2465" w:author="Ольга Тимофеева" w:date="2020-11-06T14:56:00Z"/>
                <w:rFonts w:ascii="Times New Roman" w:eastAsia="Calibri" w:hAnsi="Times New Roman"/>
                <w:i/>
                <w:color w:val="000000"/>
                <w:lang w:eastAsia="ru-RU"/>
              </w:rPr>
            </w:pPr>
          </w:p>
        </w:tc>
        <w:tc>
          <w:tcPr>
            <w:tcW w:w="11624" w:type="dxa"/>
            <w:vAlign w:val="center"/>
          </w:tcPr>
          <w:p w14:paraId="1F049B46" w14:textId="69A048E5" w:rsidR="00BD6672" w:rsidRPr="007267C3" w:rsidDel="009B27AF" w:rsidRDefault="00BD6672" w:rsidP="00BD6672">
            <w:pPr>
              <w:spacing w:before="40" w:after="40" w:line="240" w:lineRule="auto"/>
              <w:ind w:left="317"/>
              <w:jc w:val="both"/>
              <w:rPr>
                <w:del w:id="2466" w:author="Ольга Тимофеева" w:date="2020-11-06T14:56:00Z"/>
                <w:rFonts w:ascii="Times New Roman" w:eastAsia="Calibri" w:hAnsi="Times New Roman"/>
                <w:i/>
                <w:color w:val="000000"/>
                <w:lang w:eastAsia="ru-RU"/>
              </w:rPr>
            </w:pPr>
            <w:del w:id="2467" w:author="Ольга Тимофеева" w:date="2020-11-06T14:55:00Z">
              <w:r w:rsidRPr="007267C3" w:rsidDel="009B27AF">
                <w:rPr>
                  <w:rFonts w:ascii="Times New Roman" w:eastAsia="Calibri" w:hAnsi="Times New Roman"/>
                  <w:i/>
                  <w:color w:val="000000"/>
                  <w:lang w:eastAsia="ru-RU"/>
                </w:rPr>
                <w:delText>Да, размещается сводная оценка уровня открытости бюджетных данных или оценки в разрезе показателей</w:delText>
              </w:r>
            </w:del>
          </w:p>
        </w:tc>
        <w:tc>
          <w:tcPr>
            <w:tcW w:w="850" w:type="dxa"/>
          </w:tcPr>
          <w:p w14:paraId="0EC58AD9" w14:textId="451958BA" w:rsidR="00BD6672" w:rsidRPr="00226EED" w:rsidDel="009B27AF" w:rsidRDefault="00BD6672" w:rsidP="00BD6672">
            <w:pPr>
              <w:spacing w:before="40" w:after="40" w:line="240" w:lineRule="auto"/>
              <w:jc w:val="center"/>
              <w:rPr>
                <w:del w:id="2468" w:author="Ольга Тимофеева" w:date="2020-11-06T14:56:00Z"/>
                <w:rFonts w:ascii="Times New Roman" w:eastAsia="Calibri" w:hAnsi="Times New Roman"/>
                <w:color w:val="000000"/>
                <w:lang w:eastAsia="ru-RU"/>
              </w:rPr>
            </w:pPr>
            <w:del w:id="2469" w:author="Ольга Тимофеева" w:date="2020-11-06T14:55:00Z">
              <w:r w:rsidRPr="00226EED" w:rsidDel="009B27AF">
                <w:rPr>
                  <w:rFonts w:ascii="Times New Roman" w:eastAsia="Calibri" w:hAnsi="Times New Roman"/>
                  <w:color w:val="000000"/>
                  <w:lang w:eastAsia="ru-RU"/>
                </w:rPr>
                <w:delText>1</w:delText>
              </w:r>
            </w:del>
          </w:p>
        </w:tc>
        <w:tc>
          <w:tcPr>
            <w:tcW w:w="851" w:type="dxa"/>
          </w:tcPr>
          <w:p w14:paraId="4B6C6612" w14:textId="786DA1BF" w:rsidR="00BD6672" w:rsidRPr="00226EED" w:rsidDel="009B27AF" w:rsidRDefault="00BD6672" w:rsidP="00BD6672">
            <w:pPr>
              <w:spacing w:before="40" w:after="40" w:line="240" w:lineRule="auto"/>
              <w:jc w:val="center"/>
              <w:rPr>
                <w:del w:id="2470" w:author="Ольга Тимофеева" w:date="2020-11-06T14:56:00Z"/>
                <w:rFonts w:ascii="Times New Roman" w:eastAsia="Calibri" w:hAnsi="Times New Roman"/>
                <w:color w:val="000000"/>
                <w:lang w:eastAsia="ru-RU"/>
              </w:rPr>
            </w:pPr>
            <w:del w:id="2471" w:author="Ольга Тимофеева" w:date="2020-11-06T14:55:00Z">
              <w:r w:rsidRPr="00226EED" w:rsidDel="009B27AF">
                <w:rPr>
                  <w:rFonts w:ascii="Times New Roman" w:eastAsia="Calibri" w:hAnsi="Times New Roman"/>
                  <w:color w:val="000000"/>
                  <w:lang w:eastAsia="ru-RU"/>
                </w:rPr>
                <w:delText>0,5</w:delText>
              </w:r>
            </w:del>
          </w:p>
        </w:tc>
        <w:tc>
          <w:tcPr>
            <w:tcW w:w="850" w:type="dxa"/>
          </w:tcPr>
          <w:p w14:paraId="1894A612" w14:textId="20E315D9" w:rsidR="00BD6672" w:rsidRPr="00226EED" w:rsidDel="009B27AF" w:rsidRDefault="00BD6672" w:rsidP="00BD6672">
            <w:pPr>
              <w:spacing w:before="40" w:after="40" w:line="240" w:lineRule="auto"/>
              <w:jc w:val="center"/>
              <w:rPr>
                <w:del w:id="2472" w:author="Ольга Тимофеева" w:date="2020-11-06T14:56:00Z"/>
                <w:rFonts w:ascii="Times New Roman" w:eastAsia="Calibri" w:hAnsi="Times New Roman"/>
                <w:color w:val="000000"/>
                <w:lang w:eastAsia="ru-RU"/>
              </w:rPr>
            </w:pPr>
            <w:del w:id="2473" w:author="Ольга Тимофеева" w:date="2020-11-06T14:55:00Z">
              <w:r w:rsidRPr="00226EED" w:rsidDel="009B27AF">
                <w:rPr>
                  <w:rFonts w:ascii="Times New Roman" w:eastAsia="Calibri" w:hAnsi="Times New Roman"/>
                  <w:color w:val="000000"/>
                  <w:lang w:eastAsia="ru-RU"/>
                </w:rPr>
                <w:delText>0,5</w:delText>
              </w:r>
            </w:del>
          </w:p>
        </w:tc>
      </w:tr>
      <w:tr w:rsidR="00BD6672" w:rsidRPr="007267C3" w:rsidDel="009B27AF" w14:paraId="30D22671" w14:textId="347613DE" w:rsidTr="00FD7E7B">
        <w:trPr>
          <w:trHeight w:val="20"/>
          <w:del w:id="2474" w:author="Ольга Тимофеева" w:date="2020-11-06T14:56:00Z"/>
        </w:trPr>
        <w:tc>
          <w:tcPr>
            <w:tcW w:w="709" w:type="dxa"/>
          </w:tcPr>
          <w:p w14:paraId="1EC2E6FB" w14:textId="572C2024" w:rsidR="00BD6672" w:rsidRPr="007267C3" w:rsidDel="009B27AF" w:rsidRDefault="00BD6672" w:rsidP="00BD6672">
            <w:pPr>
              <w:spacing w:before="40" w:after="40" w:line="240" w:lineRule="auto"/>
              <w:ind w:left="-392" w:firstLine="295"/>
              <w:jc w:val="center"/>
              <w:rPr>
                <w:del w:id="2475" w:author="Ольга Тимофеева" w:date="2020-11-06T14:56:00Z"/>
                <w:rFonts w:ascii="Times New Roman" w:eastAsia="Calibri" w:hAnsi="Times New Roman"/>
                <w:i/>
                <w:color w:val="000000"/>
                <w:lang w:eastAsia="ru-RU"/>
              </w:rPr>
            </w:pPr>
          </w:p>
        </w:tc>
        <w:tc>
          <w:tcPr>
            <w:tcW w:w="11624" w:type="dxa"/>
            <w:vAlign w:val="center"/>
          </w:tcPr>
          <w:p w14:paraId="3623E721" w14:textId="52D9FA31" w:rsidR="00BD6672" w:rsidRPr="007267C3" w:rsidDel="009B27AF" w:rsidRDefault="00BD6672" w:rsidP="00BD6672">
            <w:pPr>
              <w:spacing w:before="40" w:after="40" w:line="240" w:lineRule="auto"/>
              <w:ind w:left="317"/>
              <w:jc w:val="both"/>
              <w:rPr>
                <w:del w:id="2476" w:author="Ольга Тимофеева" w:date="2020-11-06T14:56:00Z"/>
                <w:rFonts w:ascii="Times New Roman" w:eastAsia="Calibri" w:hAnsi="Times New Roman"/>
                <w:i/>
                <w:color w:val="000000"/>
                <w:lang w:eastAsia="ru-RU"/>
              </w:rPr>
            </w:pPr>
            <w:del w:id="2477" w:author="Ольга Тимофеева" w:date="2020-11-06T14:55:00Z">
              <w:r w:rsidRPr="007267C3" w:rsidDel="009B27AF">
                <w:rPr>
                  <w:rFonts w:ascii="Times New Roman" w:eastAsia="Calibri" w:hAnsi="Times New Roman"/>
                  <w:i/>
                  <w:color w:val="000000"/>
                  <w:lang w:eastAsia="ru-RU"/>
                </w:rPr>
                <w:delText>Нет, результаты оценки не размещаются или не отвечают требованиям</w:delText>
              </w:r>
              <w:r w:rsidRPr="007267C3" w:rsidDel="009B27AF">
                <w:rPr>
                  <w:rFonts w:ascii="Times New Roman" w:eastAsia="Calibri" w:hAnsi="Times New Roman"/>
                  <w:i/>
                  <w:lang w:eastAsia="ru-RU"/>
                </w:rPr>
                <w:delText xml:space="preserve"> </w:delText>
              </w:r>
            </w:del>
          </w:p>
        </w:tc>
        <w:tc>
          <w:tcPr>
            <w:tcW w:w="850" w:type="dxa"/>
          </w:tcPr>
          <w:p w14:paraId="1A669C75" w14:textId="0F5FFFF9" w:rsidR="00BD6672" w:rsidRPr="00226EED" w:rsidDel="009B27AF" w:rsidRDefault="00BD6672" w:rsidP="00BD6672">
            <w:pPr>
              <w:spacing w:before="40" w:after="40" w:line="240" w:lineRule="auto"/>
              <w:jc w:val="center"/>
              <w:rPr>
                <w:del w:id="2478" w:author="Ольга Тимофеева" w:date="2020-11-06T14:56:00Z"/>
                <w:rFonts w:ascii="Times New Roman" w:eastAsia="Calibri" w:hAnsi="Times New Roman"/>
                <w:color w:val="000000"/>
                <w:lang w:eastAsia="ru-RU"/>
              </w:rPr>
            </w:pPr>
            <w:del w:id="2479" w:author="Ольга Тимофеева" w:date="2020-11-06T14:55:00Z">
              <w:r w:rsidRPr="00226EED" w:rsidDel="009B27AF">
                <w:rPr>
                  <w:rFonts w:ascii="Times New Roman" w:eastAsia="Calibri" w:hAnsi="Times New Roman"/>
                  <w:color w:val="000000"/>
                  <w:lang w:eastAsia="ru-RU"/>
                </w:rPr>
                <w:delText>0</w:delText>
              </w:r>
            </w:del>
          </w:p>
        </w:tc>
        <w:tc>
          <w:tcPr>
            <w:tcW w:w="851" w:type="dxa"/>
          </w:tcPr>
          <w:p w14:paraId="6D8CE235" w14:textId="70EBA296" w:rsidR="00BD6672" w:rsidRPr="00226EED" w:rsidDel="009B27AF" w:rsidRDefault="00BD6672" w:rsidP="00BD6672">
            <w:pPr>
              <w:spacing w:before="40" w:after="40" w:line="240" w:lineRule="auto"/>
              <w:jc w:val="center"/>
              <w:rPr>
                <w:del w:id="2480" w:author="Ольга Тимофеева" w:date="2020-11-06T14:56:00Z"/>
                <w:rFonts w:ascii="Times New Roman" w:eastAsia="Calibri" w:hAnsi="Times New Roman"/>
                <w:color w:val="000000"/>
                <w:lang w:eastAsia="ru-RU"/>
              </w:rPr>
            </w:pPr>
          </w:p>
        </w:tc>
        <w:tc>
          <w:tcPr>
            <w:tcW w:w="850" w:type="dxa"/>
          </w:tcPr>
          <w:p w14:paraId="50CF03D0" w14:textId="1AC93800" w:rsidR="00BD6672" w:rsidRPr="00226EED" w:rsidDel="009B27AF" w:rsidRDefault="00BD6672" w:rsidP="00BD6672">
            <w:pPr>
              <w:spacing w:before="40" w:after="40" w:line="240" w:lineRule="auto"/>
              <w:jc w:val="center"/>
              <w:rPr>
                <w:del w:id="2481" w:author="Ольга Тимофеева" w:date="2020-11-06T14:56:00Z"/>
                <w:rFonts w:ascii="Times New Roman" w:eastAsia="Calibri" w:hAnsi="Times New Roman"/>
                <w:color w:val="000000"/>
                <w:lang w:eastAsia="ru-RU"/>
              </w:rPr>
            </w:pPr>
          </w:p>
        </w:tc>
      </w:tr>
    </w:tbl>
    <w:p w14:paraId="32D3CE16" w14:textId="2560A364" w:rsidR="00ED5592" w:rsidRDefault="00ED5592">
      <w:pPr>
        <w:spacing w:after="0" w:line="240" w:lineRule="auto"/>
        <w:rPr>
          <w:rFonts w:ascii="Times New Roman" w:hAnsi="Times New Roman"/>
          <w:b/>
          <w:bCs/>
          <w:lang w:eastAsia="ru-RU"/>
        </w:rPr>
      </w:pPr>
      <w:r>
        <w:rPr>
          <w:rFonts w:ascii="Times New Roman" w:hAnsi="Times New Roman"/>
          <w:b/>
          <w:bCs/>
          <w:lang w:eastAsia="ru-RU"/>
        </w:rPr>
        <w:br w:type="page"/>
      </w:r>
    </w:p>
    <w:p w14:paraId="635EE579" w14:textId="56BF8197" w:rsidR="00ED5592" w:rsidRPr="00ED5592" w:rsidRDefault="00ED5592" w:rsidP="00ED5592">
      <w:pPr>
        <w:pStyle w:val="1"/>
        <w:rPr>
          <w:sz w:val="22"/>
          <w:szCs w:val="22"/>
        </w:rPr>
      </w:pPr>
      <w:bookmarkStart w:id="2482" w:name="_Toc27396182"/>
      <w:bookmarkStart w:id="2483" w:name="_Toc32672484"/>
      <w:r w:rsidRPr="00ED5592">
        <w:rPr>
          <w:sz w:val="22"/>
          <w:szCs w:val="22"/>
        </w:rPr>
        <w:lastRenderedPageBreak/>
        <w:t>Приложение</w:t>
      </w:r>
      <w:bookmarkEnd w:id="2482"/>
      <w:bookmarkEnd w:id="2483"/>
      <w:r w:rsidRPr="00ED5592">
        <w:rPr>
          <w:sz w:val="22"/>
          <w:szCs w:val="22"/>
        </w:rPr>
        <w:t xml:space="preserve"> </w:t>
      </w:r>
    </w:p>
    <w:p w14:paraId="4A964466" w14:textId="130A7BD0" w:rsidR="00ED5592" w:rsidRPr="00ED5592" w:rsidRDefault="00ED5592" w:rsidP="00ED5592">
      <w:pPr>
        <w:pStyle w:val="1"/>
        <w:spacing w:before="0"/>
        <w:rPr>
          <w:sz w:val="22"/>
          <w:szCs w:val="22"/>
        </w:rPr>
      </w:pPr>
      <w:bookmarkStart w:id="2484" w:name="_Toc32672485"/>
      <w:r w:rsidRPr="00ED5592">
        <w:rPr>
          <w:sz w:val="22"/>
          <w:szCs w:val="22"/>
        </w:rPr>
        <w:t xml:space="preserve">Формы представления сведений для оценки отдельных показателей рейтинга субъектов Российской Федерации по уровню открытости бюджетных данных в </w:t>
      </w:r>
      <w:del w:id="2485" w:author="Ольга Тимофеева" w:date="2020-11-14T10:08:00Z">
        <w:r w:rsidRPr="00ED5592" w:rsidDel="00462229">
          <w:rPr>
            <w:sz w:val="22"/>
            <w:szCs w:val="22"/>
          </w:rPr>
          <w:delText xml:space="preserve">2020 </w:delText>
        </w:r>
      </w:del>
      <w:ins w:id="2486" w:author="Ольга Тимофеева" w:date="2020-11-14T10:08:00Z">
        <w:r w:rsidR="00462229" w:rsidRPr="00ED5592">
          <w:rPr>
            <w:sz w:val="22"/>
            <w:szCs w:val="22"/>
          </w:rPr>
          <w:t>202</w:t>
        </w:r>
        <w:r w:rsidR="00462229">
          <w:rPr>
            <w:sz w:val="22"/>
            <w:szCs w:val="22"/>
          </w:rPr>
          <w:t>1</w:t>
        </w:r>
        <w:r w:rsidR="00462229" w:rsidRPr="00ED5592">
          <w:rPr>
            <w:sz w:val="22"/>
            <w:szCs w:val="22"/>
          </w:rPr>
          <w:t xml:space="preserve"> </w:t>
        </w:r>
      </w:ins>
      <w:r w:rsidRPr="00ED5592">
        <w:rPr>
          <w:sz w:val="22"/>
          <w:szCs w:val="22"/>
        </w:rPr>
        <w:t>году</w:t>
      </w:r>
      <w:bookmarkEnd w:id="2484"/>
      <w:r w:rsidRPr="00ED5592">
        <w:rPr>
          <w:sz w:val="22"/>
          <w:szCs w:val="22"/>
        </w:rPr>
        <w:t xml:space="preserve"> </w:t>
      </w:r>
    </w:p>
    <w:p w14:paraId="01CAD70C" w14:textId="126CEF74" w:rsidR="00ED5592" w:rsidRPr="00ED5592" w:rsidDel="006B3AA1" w:rsidRDefault="00ED5592" w:rsidP="006239BE">
      <w:pPr>
        <w:spacing w:before="40" w:after="40" w:line="240" w:lineRule="auto"/>
        <w:jc w:val="both"/>
        <w:rPr>
          <w:del w:id="2487" w:author="Ольга Тимофеева" w:date="2020-11-08T21:22:00Z"/>
          <w:rFonts w:ascii="Times New Roman" w:hAnsi="Times New Roman"/>
          <w:b/>
          <w:bCs/>
          <w:color w:val="000000"/>
          <w:lang w:eastAsia="ru-RU"/>
        </w:rPr>
      </w:pPr>
      <w:bookmarkStart w:id="2488" w:name="_Hlk55760987"/>
      <w:del w:id="2489" w:author="Ольга Тимофеева" w:date="2020-11-08T21:22:00Z">
        <w:r w:rsidRPr="00ED5592" w:rsidDel="006B3AA1">
          <w:rPr>
            <w:rFonts w:ascii="Times New Roman" w:hAnsi="Times New Roman"/>
            <w:b/>
            <w:bCs/>
            <w:color w:val="000000"/>
            <w:lang w:eastAsia="ru-RU"/>
          </w:rPr>
          <w:delText xml:space="preserve">Сведения для оценки </w:delText>
        </w:r>
      </w:del>
      <w:bookmarkEnd w:id="2488"/>
      <w:del w:id="2490" w:author="Ольга Тимофеева" w:date="2020-11-08T20:47:00Z">
        <w:r w:rsidRPr="00ED5592" w:rsidDel="00632D78">
          <w:rPr>
            <w:rFonts w:ascii="Times New Roman" w:hAnsi="Times New Roman"/>
            <w:b/>
            <w:bCs/>
            <w:color w:val="000000"/>
            <w:lang w:eastAsia="ru-RU"/>
          </w:rPr>
          <w:delText>показателя 6.1 «Доводилась ли до общественности в доступной форме аналитическая информация о принятом бюджете субъекта Российской Федерации на 2020 год и на плановый период 2021 и 2022 годов?</w:delText>
        </w:r>
      </w:del>
      <w:del w:id="2491" w:author="Ольга Тимофеева" w:date="2020-11-08T21:22:00Z">
        <w:r w:rsidRPr="00ED5592" w:rsidDel="006B3AA1">
          <w:rPr>
            <w:rFonts w:ascii="Times New Roman" w:hAnsi="Times New Roman"/>
            <w:b/>
            <w:bCs/>
            <w:color w:val="000000"/>
            <w:lang w:eastAsia="ru-RU"/>
          </w:rPr>
          <w:delText>»</w:delText>
        </w:r>
      </w:del>
    </w:p>
    <w:p w14:paraId="5DA8A09A" w14:textId="251E998D" w:rsidR="00ED5592" w:rsidRPr="00ED5592" w:rsidDel="006B3AA1" w:rsidRDefault="00ED5592" w:rsidP="00ED5592">
      <w:pPr>
        <w:tabs>
          <w:tab w:val="left" w:pos="10669"/>
        </w:tabs>
        <w:spacing w:after="120" w:line="240" w:lineRule="auto"/>
        <w:rPr>
          <w:del w:id="2492" w:author="Ольга Тимофеева" w:date="2020-11-08T21:22:00Z"/>
          <w:rFonts w:ascii="Times New Roman" w:hAnsi="Times New Roman"/>
          <w:bCs/>
          <w:i/>
          <w:lang w:eastAsia="ru-RU"/>
        </w:rPr>
      </w:pPr>
      <w:del w:id="2493" w:author="Ольга Тимофеева" w:date="2020-11-08T21:22:00Z">
        <w:r w:rsidRPr="00ED5592" w:rsidDel="006B3AA1">
          <w:rPr>
            <w:rFonts w:ascii="Times New Roman" w:hAnsi="Times New Roman"/>
            <w:bCs/>
            <w:i/>
            <w:color w:val="000000"/>
            <w:lang w:eastAsia="ru-RU"/>
          </w:rPr>
          <w:delText>Пожалуйста, укажите наименование субъекта РФ</w:delText>
        </w:r>
      </w:del>
    </w:p>
    <w:tbl>
      <w:tblPr>
        <w:tblW w:w="14884" w:type="dxa"/>
        <w:tblInd w:w="-5" w:type="dxa"/>
        <w:tblLook w:val="04A0" w:firstRow="1" w:lastRow="0" w:firstColumn="1" w:lastColumn="0" w:noHBand="0" w:noVBand="1"/>
      </w:tblPr>
      <w:tblGrid>
        <w:gridCol w:w="680"/>
        <w:gridCol w:w="3006"/>
        <w:gridCol w:w="3685"/>
        <w:gridCol w:w="1760"/>
        <w:gridCol w:w="1420"/>
        <w:gridCol w:w="1480"/>
        <w:gridCol w:w="2853"/>
      </w:tblGrid>
      <w:tr w:rsidR="00ED5592" w:rsidRPr="00ED5592" w:rsidDel="006B3AA1" w14:paraId="207F16A5" w14:textId="64EAB873" w:rsidTr="00B35BD2">
        <w:trPr>
          <w:trHeight w:val="1425"/>
          <w:del w:id="2494" w:author="Ольга Тимофеева" w:date="2020-11-08T21:22:00Z"/>
        </w:trPr>
        <w:tc>
          <w:tcPr>
            <w:tcW w:w="680" w:type="dxa"/>
            <w:tcBorders>
              <w:top w:val="single" w:sz="4" w:space="0" w:color="808080"/>
              <w:left w:val="single" w:sz="4" w:space="0" w:color="808080"/>
              <w:bottom w:val="single" w:sz="4" w:space="0" w:color="808080"/>
              <w:right w:val="single" w:sz="4" w:space="0" w:color="808080"/>
            </w:tcBorders>
            <w:vAlign w:val="center"/>
            <w:hideMark/>
          </w:tcPr>
          <w:p w14:paraId="29262B76" w14:textId="5FED3DCD" w:rsidR="00ED5592" w:rsidRPr="00ED5592" w:rsidDel="006B3AA1" w:rsidRDefault="00ED5592" w:rsidP="00ED5592">
            <w:pPr>
              <w:spacing w:before="40" w:after="40" w:line="240" w:lineRule="auto"/>
              <w:jc w:val="center"/>
              <w:rPr>
                <w:del w:id="2495" w:author="Ольга Тимофеева" w:date="2020-11-08T21:22:00Z"/>
                <w:rFonts w:ascii="Times New Roman" w:hAnsi="Times New Roman"/>
                <w:b/>
                <w:bCs/>
                <w:color w:val="000000"/>
                <w:lang w:eastAsia="ru-RU"/>
              </w:rPr>
            </w:pPr>
            <w:bookmarkStart w:id="2496" w:name="_Hlk55760969"/>
            <w:del w:id="2497" w:author="Ольга Тимофеева" w:date="2020-11-08T21:22:00Z">
              <w:r w:rsidRPr="00ED5592" w:rsidDel="006B3AA1">
                <w:rPr>
                  <w:rFonts w:ascii="Times New Roman" w:hAnsi="Times New Roman"/>
                  <w:b/>
                  <w:bCs/>
                  <w:color w:val="000000"/>
                  <w:lang w:eastAsia="ru-RU"/>
                </w:rPr>
                <w:delText>№ п/п</w:delText>
              </w:r>
            </w:del>
          </w:p>
        </w:tc>
        <w:tc>
          <w:tcPr>
            <w:tcW w:w="3006" w:type="dxa"/>
            <w:tcBorders>
              <w:top w:val="single" w:sz="4" w:space="0" w:color="808080"/>
              <w:left w:val="nil"/>
              <w:bottom w:val="single" w:sz="4" w:space="0" w:color="808080"/>
              <w:right w:val="single" w:sz="4" w:space="0" w:color="808080"/>
            </w:tcBorders>
            <w:vAlign w:val="center"/>
            <w:hideMark/>
          </w:tcPr>
          <w:p w14:paraId="385E0D7B" w14:textId="6C81F6C0" w:rsidR="00ED5592" w:rsidRPr="00ED5592" w:rsidDel="006B3AA1" w:rsidRDefault="00ED5592" w:rsidP="00ED5592">
            <w:pPr>
              <w:spacing w:before="40" w:after="40" w:line="240" w:lineRule="auto"/>
              <w:jc w:val="center"/>
              <w:rPr>
                <w:del w:id="2498" w:author="Ольга Тимофеева" w:date="2020-11-08T21:22:00Z"/>
                <w:rFonts w:ascii="Times New Roman" w:hAnsi="Times New Roman"/>
                <w:b/>
                <w:bCs/>
                <w:color w:val="000000"/>
                <w:lang w:eastAsia="ru-RU"/>
              </w:rPr>
            </w:pPr>
            <w:del w:id="2499" w:author="Ольга Тимофеева" w:date="2020-11-08T21:22:00Z">
              <w:r w:rsidRPr="00ED5592" w:rsidDel="006B3AA1">
                <w:rPr>
                  <w:rFonts w:ascii="Times New Roman" w:hAnsi="Times New Roman"/>
                  <w:b/>
                  <w:bCs/>
                  <w:color w:val="000000"/>
                  <w:lang w:eastAsia="ru-RU"/>
                </w:rPr>
                <w:delText>Наименование канала распространения информации</w:delText>
              </w:r>
            </w:del>
          </w:p>
        </w:tc>
        <w:tc>
          <w:tcPr>
            <w:tcW w:w="3685" w:type="dxa"/>
            <w:tcBorders>
              <w:top w:val="single" w:sz="4" w:space="0" w:color="808080"/>
              <w:left w:val="nil"/>
              <w:bottom w:val="single" w:sz="4" w:space="0" w:color="808080"/>
              <w:right w:val="single" w:sz="4" w:space="0" w:color="808080"/>
            </w:tcBorders>
            <w:vAlign w:val="center"/>
            <w:hideMark/>
          </w:tcPr>
          <w:p w14:paraId="0B3809B1" w14:textId="4B18A4E8" w:rsidR="00ED5592" w:rsidRPr="00ED5592" w:rsidDel="006B3AA1" w:rsidRDefault="00ED5592" w:rsidP="00ED5592">
            <w:pPr>
              <w:spacing w:before="40" w:after="40" w:line="240" w:lineRule="auto"/>
              <w:jc w:val="center"/>
              <w:rPr>
                <w:del w:id="2500" w:author="Ольга Тимофеева" w:date="2020-11-08T21:22:00Z"/>
                <w:rFonts w:ascii="Times New Roman" w:hAnsi="Times New Roman"/>
                <w:b/>
                <w:bCs/>
                <w:color w:val="000000"/>
                <w:lang w:eastAsia="ru-RU"/>
              </w:rPr>
            </w:pPr>
            <w:del w:id="2501" w:author="Ольга Тимофеева" w:date="2020-11-08T21:22:00Z">
              <w:r w:rsidRPr="00ED5592" w:rsidDel="006B3AA1">
                <w:rPr>
                  <w:rFonts w:ascii="Times New Roman" w:hAnsi="Times New Roman"/>
                  <w:b/>
                  <w:bCs/>
                  <w:color w:val="000000"/>
                  <w:lang w:eastAsia="ru-RU"/>
                </w:rPr>
                <w:delText xml:space="preserve">Наименование (название) </w:delText>
              </w:r>
            </w:del>
            <w:del w:id="2502" w:author="Ольга Тимофеева" w:date="2020-11-08T20:39:00Z">
              <w:r w:rsidRPr="00ED5592" w:rsidDel="00632D78">
                <w:rPr>
                  <w:rFonts w:ascii="Times New Roman" w:hAnsi="Times New Roman"/>
                  <w:b/>
                  <w:bCs/>
                  <w:color w:val="000000"/>
                  <w:lang w:eastAsia="ru-RU"/>
                </w:rPr>
                <w:delText>информации, передачи</w:delText>
              </w:r>
            </w:del>
          </w:p>
        </w:tc>
        <w:tc>
          <w:tcPr>
            <w:tcW w:w="1760" w:type="dxa"/>
            <w:tcBorders>
              <w:top w:val="single" w:sz="4" w:space="0" w:color="808080"/>
              <w:left w:val="nil"/>
              <w:bottom w:val="single" w:sz="4" w:space="0" w:color="808080"/>
              <w:right w:val="single" w:sz="4" w:space="0" w:color="808080"/>
            </w:tcBorders>
            <w:vAlign w:val="center"/>
            <w:hideMark/>
          </w:tcPr>
          <w:p w14:paraId="7FD89540" w14:textId="0F448C30" w:rsidR="00ED5592" w:rsidRPr="00ED5592" w:rsidDel="006B3AA1" w:rsidRDefault="00ED5592" w:rsidP="00ED5592">
            <w:pPr>
              <w:spacing w:before="40" w:after="40" w:line="240" w:lineRule="auto"/>
              <w:jc w:val="center"/>
              <w:rPr>
                <w:del w:id="2503" w:author="Ольга Тимофеева" w:date="2020-11-08T21:22:00Z"/>
                <w:rFonts w:ascii="Times New Roman" w:hAnsi="Times New Roman"/>
                <w:b/>
                <w:bCs/>
                <w:color w:val="000000"/>
                <w:lang w:eastAsia="ru-RU"/>
              </w:rPr>
            </w:pPr>
            <w:del w:id="2504" w:author="Ольга Тимофеева" w:date="2020-11-08T21:22:00Z">
              <w:r w:rsidRPr="00ED5592" w:rsidDel="006B3AA1">
                <w:rPr>
                  <w:rFonts w:ascii="Times New Roman" w:hAnsi="Times New Roman"/>
                  <w:b/>
                  <w:bCs/>
                  <w:color w:val="000000"/>
                  <w:lang w:eastAsia="ru-RU"/>
                </w:rPr>
                <w:delText>Дата размещения на сайте, выхода в свет или эфир</w:delText>
              </w:r>
            </w:del>
          </w:p>
        </w:tc>
        <w:tc>
          <w:tcPr>
            <w:tcW w:w="1420" w:type="dxa"/>
            <w:tcBorders>
              <w:top w:val="single" w:sz="4" w:space="0" w:color="808080"/>
              <w:left w:val="nil"/>
              <w:bottom w:val="single" w:sz="4" w:space="0" w:color="808080"/>
              <w:right w:val="single" w:sz="4" w:space="0" w:color="808080"/>
            </w:tcBorders>
            <w:vAlign w:val="center"/>
            <w:hideMark/>
          </w:tcPr>
          <w:p w14:paraId="32E2C32B" w14:textId="735B2C90" w:rsidR="00ED5592" w:rsidRPr="00ED5592" w:rsidDel="006B3AA1" w:rsidRDefault="00ED5592" w:rsidP="00ED5592">
            <w:pPr>
              <w:spacing w:before="40" w:after="40" w:line="240" w:lineRule="auto"/>
              <w:jc w:val="center"/>
              <w:rPr>
                <w:del w:id="2505" w:author="Ольга Тимофеева" w:date="2020-11-08T21:22:00Z"/>
                <w:rFonts w:ascii="Times New Roman" w:hAnsi="Times New Roman"/>
                <w:b/>
                <w:bCs/>
                <w:color w:val="000000"/>
                <w:lang w:eastAsia="ru-RU"/>
              </w:rPr>
            </w:pPr>
            <w:del w:id="2506" w:author="Ольга Тимофеева" w:date="2020-11-08T21:22:00Z">
              <w:r w:rsidRPr="00ED5592" w:rsidDel="006B3AA1">
                <w:rPr>
                  <w:rFonts w:ascii="Times New Roman" w:hAnsi="Times New Roman"/>
                  <w:b/>
                  <w:bCs/>
                  <w:color w:val="000000"/>
                  <w:lang w:eastAsia="ru-RU"/>
                </w:rPr>
                <w:delText>Номер выпуска</w:delText>
              </w:r>
            </w:del>
          </w:p>
        </w:tc>
        <w:tc>
          <w:tcPr>
            <w:tcW w:w="1480" w:type="dxa"/>
            <w:tcBorders>
              <w:top w:val="single" w:sz="4" w:space="0" w:color="808080"/>
              <w:left w:val="nil"/>
              <w:bottom w:val="single" w:sz="4" w:space="0" w:color="808080"/>
              <w:right w:val="single" w:sz="4" w:space="0" w:color="808080"/>
            </w:tcBorders>
            <w:vAlign w:val="center"/>
            <w:hideMark/>
          </w:tcPr>
          <w:p w14:paraId="40661978" w14:textId="4C8962D8" w:rsidR="00ED5592" w:rsidRPr="00ED5592" w:rsidDel="006B3AA1" w:rsidRDefault="00ED5592" w:rsidP="00ED5592">
            <w:pPr>
              <w:spacing w:before="40" w:after="40" w:line="240" w:lineRule="auto"/>
              <w:jc w:val="center"/>
              <w:rPr>
                <w:del w:id="2507" w:author="Ольга Тимофеева" w:date="2020-11-08T21:22:00Z"/>
                <w:rFonts w:ascii="Times New Roman" w:hAnsi="Times New Roman"/>
                <w:b/>
                <w:bCs/>
                <w:color w:val="000000"/>
                <w:lang w:eastAsia="ru-RU"/>
              </w:rPr>
            </w:pPr>
            <w:del w:id="2508" w:author="Ольга Тимофеева" w:date="2020-11-08T21:22:00Z">
              <w:r w:rsidRPr="00ED5592" w:rsidDel="006B3AA1">
                <w:rPr>
                  <w:rFonts w:ascii="Times New Roman" w:hAnsi="Times New Roman"/>
                  <w:b/>
                  <w:bCs/>
                  <w:color w:val="000000"/>
                  <w:lang w:eastAsia="ru-RU"/>
                </w:rPr>
                <w:delText>Тираж, экз.</w:delText>
              </w:r>
            </w:del>
          </w:p>
        </w:tc>
        <w:tc>
          <w:tcPr>
            <w:tcW w:w="2853" w:type="dxa"/>
            <w:tcBorders>
              <w:top w:val="single" w:sz="4" w:space="0" w:color="808080"/>
              <w:left w:val="nil"/>
              <w:bottom w:val="single" w:sz="4" w:space="0" w:color="808080"/>
              <w:right w:val="single" w:sz="4" w:space="0" w:color="808080"/>
            </w:tcBorders>
            <w:vAlign w:val="center"/>
            <w:hideMark/>
          </w:tcPr>
          <w:p w14:paraId="27EBEA0F" w14:textId="7F045981" w:rsidR="00ED5592" w:rsidRPr="00ED5592" w:rsidDel="006B3AA1" w:rsidRDefault="00ED5592" w:rsidP="00ED5592">
            <w:pPr>
              <w:spacing w:before="40" w:after="40" w:line="240" w:lineRule="auto"/>
              <w:jc w:val="center"/>
              <w:rPr>
                <w:del w:id="2509" w:author="Ольга Тимофеева" w:date="2020-11-08T21:22:00Z"/>
                <w:rFonts w:ascii="Times New Roman" w:hAnsi="Times New Roman"/>
                <w:b/>
                <w:bCs/>
                <w:color w:val="000000"/>
                <w:lang w:eastAsia="ru-RU"/>
              </w:rPr>
            </w:pPr>
            <w:del w:id="2510" w:author="Ольга Тимофеева" w:date="2020-11-08T21:22:00Z">
              <w:r w:rsidRPr="00ED5592" w:rsidDel="006B3AA1">
                <w:rPr>
                  <w:rFonts w:ascii="Times New Roman" w:hAnsi="Times New Roman"/>
                  <w:b/>
                  <w:bCs/>
                  <w:color w:val="000000"/>
                  <w:lang w:eastAsia="ru-RU"/>
                </w:rPr>
                <w:delText xml:space="preserve">Источник данных </w:delText>
              </w:r>
            </w:del>
          </w:p>
        </w:tc>
      </w:tr>
      <w:tr w:rsidR="00ED5592" w:rsidRPr="00ED5592" w:rsidDel="006B3AA1" w14:paraId="2C8806C7" w14:textId="12330D51" w:rsidTr="00B35BD2">
        <w:trPr>
          <w:trHeight w:val="300"/>
          <w:del w:id="2511" w:author="Ольга Тимофеева" w:date="2020-11-08T21:22:00Z"/>
        </w:trPr>
        <w:tc>
          <w:tcPr>
            <w:tcW w:w="680" w:type="dxa"/>
            <w:tcBorders>
              <w:top w:val="nil"/>
              <w:left w:val="single" w:sz="4" w:space="0" w:color="808080"/>
              <w:bottom w:val="single" w:sz="4" w:space="0" w:color="808080"/>
              <w:right w:val="single" w:sz="4" w:space="0" w:color="808080"/>
            </w:tcBorders>
            <w:vAlign w:val="center"/>
            <w:hideMark/>
          </w:tcPr>
          <w:p w14:paraId="46947F93" w14:textId="3E23EC1A" w:rsidR="00ED5592" w:rsidRPr="00ED5592" w:rsidDel="006B3AA1" w:rsidRDefault="00ED5592" w:rsidP="00ED5592">
            <w:pPr>
              <w:spacing w:before="40" w:after="40" w:line="240" w:lineRule="auto"/>
              <w:jc w:val="center"/>
              <w:rPr>
                <w:del w:id="2512" w:author="Ольга Тимофеева" w:date="2020-11-08T21:22:00Z"/>
                <w:rFonts w:ascii="Times New Roman" w:hAnsi="Times New Roman"/>
                <w:b/>
                <w:bCs/>
                <w:color w:val="000000"/>
                <w:lang w:eastAsia="ru-RU"/>
              </w:rPr>
            </w:pPr>
            <w:del w:id="2513" w:author="Ольга Тимофеева" w:date="2020-11-08T21:22:00Z">
              <w:r w:rsidRPr="00ED5592" w:rsidDel="006B3AA1">
                <w:rPr>
                  <w:rFonts w:ascii="Times New Roman" w:hAnsi="Times New Roman"/>
                  <w:b/>
                  <w:bCs/>
                  <w:color w:val="000000"/>
                  <w:lang w:eastAsia="ru-RU"/>
                </w:rPr>
                <w:delText>1</w:delText>
              </w:r>
            </w:del>
          </w:p>
        </w:tc>
        <w:tc>
          <w:tcPr>
            <w:tcW w:w="3006" w:type="dxa"/>
            <w:tcBorders>
              <w:top w:val="nil"/>
              <w:left w:val="nil"/>
              <w:bottom w:val="single" w:sz="4" w:space="0" w:color="808080"/>
              <w:right w:val="single" w:sz="4" w:space="0" w:color="808080"/>
            </w:tcBorders>
            <w:vAlign w:val="center"/>
            <w:hideMark/>
          </w:tcPr>
          <w:p w14:paraId="49EEF6C1" w14:textId="4CE3D4A0" w:rsidR="00ED5592" w:rsidRPr="00ED5592" w:rsidDel="006B3AA1" w:rsidRDefault="00ED5592" w:rsidP="00ED5592">
            <w:pPr>
              <w:spacing w:before="40" w:after="40" w:line="240" w:lineRule="auto"/>
              <w:jc w:val="center"/>
              <w:rPr>
                <w:del w:id="2514" w:author="Ольга Тимофеева" w:date="2020-11-08T21:22:00Z"/>
                <w:rFonts w:ascii="Times New Roman" w:hAnsi="Times New Roman"/>
                <w:b/>
                <w:bCs/>
                <w:color w:val="000000"/>
                <w:lang w:eastAsia="ru-RU"/>
              </w:rPr>
            </w:pPr>
            <w:del w:id="2515" w:author="Ольга Тимофеева" w:date="2020-11-08T21:22:00Z">
              <w:r w:rsidRPr="00ED5592" w:rsidDel="006B3AA1">
                <w:rPr>
                  <w:rFonts w:ascii="Times New Roman" w:hAnsi="Times New Roman"/>
                  <w:b/>
                  <w:bCs/>
                  <w:color w:val="000000"/>
                  <w:lang w:eastAsia="ru-RU"/>
                </w:rPr>
                <w:delText>2</w:delText>
              </w:r>
            </w:del>
          </w:p>
        </w:tc>
        <w:tc>
          <w:tcPr>
            <w:tcW w:w="3685" w:type="dxa"/>
            <w:tcBorders>
              <w:top w:val="nil"/>
              <w:left w:val="nil"/>
              <w:bottom w:val="single" w:sz="4" w:space="0" w:color="808080"/>
              <w:right w:val="single" w:sz="4" w:space="0" w:color="808080"/>
            </w:tcBorders>
            <w:vAlign w:val="center"/>
            <w:hideMark/>
          </w:tcPr>
          <w:p w14:paraId="6F7D2779" w14:textId="2FB6EB79" w:rsidR="00ED5592" w:rsidRPr="00ED5592" w:rsidDel="006B3AA1" w:rsidRDefault="00ED5592" w:rsidP="00ED5592">
            <w:pPr>
              <w:spacing w:before="40" w:after="40" w:line="240" w:lineRule="auto"/>
              <w:jc w:val="center"/>
              <w:rPr>
                <w:del w:id="2516" w:author="Ольга Тимофеева" w:date="2020-11-08T21:22:00Z"/>
                <w:rFonts w:ascii="Times New Roman" w:hAnsi="Times New Roman"/>
                <w:b/>
                <w:bCs/>
                <w:color w:val="000000"/>
                <w:lang w:eastAsia="ru-RU"/>
              </w:rPr>
            </w:pPr>
            <w:del w:id="2517" w:author="Ольга Тимофеева" w:date="2020-11-08T21:22:00Z">
              <w:r w:rsidRPr="00ED5592" w:rsidDel="006B3AA1">
                <w:rPr>
                  <w:rFonts w:ascii="Times New Roman" w:hAnsi="Times New Roman"/>
                  <w:b/>
                  <w:bCs/>
                  <w:color w:val="000000"/>
                  <w:lang w:eastAsia="ru-RU"/>
                </w:rPr>
                <w:delText>3</w:delText>
              </w:r>
            </w:del>
          </w:p>
        </w:tc>
        <w:tc>
          <w:tcPr>
            <w:tcW w:w="1760" w:type="dxa"/>
            <w:tcBorders>
              <w:top w:val="nil"/>
              <w:left w:val="nil"/>
              <w:bottom w:val="single" w:sz="4" w:space="0" w:color="808080"/>
              <w:right w:val="single" w:sz="4" w:space="0" w:color="808080"/>
            </w:tcBorders>
            <w:vAlign w:val="center"/>
            <w:hideMark/>
          </w:tcPr>
          <w:p w14:paraId="2F60333C" w14:textId="633413A7" w:rsidR="00ED5592" w:rsidRPr="00ED5592" w:rsidDel="006B3AA1" w:rsidRDefault="00ED5592" w:rsidP="00ED5592">
            <w:pPr>
              <w:spacing w:before="40" w:after="40" w:line="240" w:lineRule="auto"/>
              <w:jc w:val="center"/>
              <w:rPr>
                <w:del w:id="2518" w:author="Ольга Тимофеева" w:date="2020-11-08T21:22:00Z"/>
                <w:rFonts w:ascii="Times New Roman" w:hAnsi="Times New Roman"/>
                <w:b/>
                <w:bCs/>
                <w:color w:val="000000"/>
                <w:lang w:eastAsia="ru-RU"/>
              </w:rPr>
            </w:pPr>
            <w:del w:id="2519" w:author="Ольга Тимофеева" w:date="2020-11-08T21:22:00Z">
              <w:r w:rsidRPr="00ED5592" w:rsidDel="006B3AA1">
                <w:rPr>
                  <w:rFonts w:ascii="Times New Roman" w:hAnsi="Times New Roman"/>
                  <w:b/>
                  <w:bCs/>
                  <w:color w:val="000000"/>
                  <w:lang w:eastAsia="ru-RU"/>
                </w:rPr>
                <w:delText>4</w:delText>
              </w:r>
            </w:del>
          </w:p>
        </w:tc>
        <w:tc>
          <w:tcPr>
            <w:tcW w:w="1420" w:type="dxa"/>
            <w:tcBorders>
              <w:top w:val="nil"/>
              <w:left w:val="nil"/>
              <w:bottom w:val="single" w:sz="4" w:space="0" w:color="808080"/>
              <w:right w:val="single" w:sz="4" w:space="0" w:color="808080"/>
            </w:tcBorders>
            <w:vAlign w:val="center"/>
            <w:hideMark/>
          </w:tcPr>
          <w:p w14:paraId="189A5C64" w14:textId="1EAA02BF" w:rsidR="00ED5592" w:rsidRPr="00ED5592" w:rsidDel="006B3AA1" w:rsidRDefault="00ED5592" w:rsidP="00ED5592">
            <w:pPr>
              <w:spacing w:before="40" w:after="40" w:line="240" w:lineRule="auto"/>
              <w:jc w:val="center"/>
              <w:rPr>
                <w:del w:id="2520" w:author="Ольга Тимофеева" w:date="2020-11-08T21:22:00Z"/>
                <w:rFonts w:ascii="Times New Roman" w:hAnsi="Times New Roman"/>
                <w:b/>
                <w:bCs/>
                <w:color w:val="000000"/>
                <w:lang w:eastAsia="ru-RU"/>
              </w:rPr>
            </w:pPr>
            <w:del w:id="2521" w:author="Ольга Тимофеева" w:date="2020-11-08T21:22:00Z">
              <w:r w:rsidRPr="00ED5592" w:rsidDel="006B3AA1">
                <w:rPr>
                  <w:rFonts w:ascii="Times New Roman" w:hAnsi="Times New Roman"/>
                  <w:b/>
                  <w:bCs/>
                  <w:color w:val="000000"/>
                  <w:lang w:eastAsia="ru-RU"/>
                </w:rPr>
                <w:delText>5</w:delText>
              </w:r>
            </w:del>
          </w:p>
        </w:tc>
        <w:tc>
          <w:tcPr>
            <w:tcW w:w="1480" w:type="dxa"/>
            <w:tcBorders>
              <w:top w:val="nil"/>
              <w:left w:val="nil"/>
              <w:bottom w:val="single" w:sz="4" w:space="0" w:color="808080"/>
              <w:right w:val="single" w:sz="4" w:space="0" w:color="808080"/>
            </w:tcBorders>
            <w:vAlign w:val="center"/>
            <w:hideMark/>
          </w:tcPr>
          <w:p w14:paraId="74D728C3" w14:textId="3523747A" w:rsidR="00ED5592" w:rsidRPr="00ED5592" w:rsidDel="006B3AA1" w:rsidRDefault="00ED5592" w:rsidP="00ED5592">
            <w:pPr>
              <w:spacing w:before="40" w:after="40" w:line="240" w:lineRule="auto"/>
              <w:jc w:val="center"/>
              <w:rPr>
                <w:del w:id="2522" w:author="Ольга Тимофеева" w:date="2020-11-08T21:22:00Z"/>
                <w:rFonts w:ascii="Times New Roman" w:hAnsi="Times New Roman"/>
                <w:b/>
                <w:bCs/>
                <w:color w:val="000000"/>
                <w:lang w:eastAsia="ru-RU"/>
              </w:rPr>
            </w:pPr>
            <w:del w:id="2523" w:author="Ольга Тимофеева" w:date="2020-11-08T21:22:00Z">
              <w:r w:rsidRPr="00ED5592" w:rsidDel="006B3AA1">
                <w:rPr>
                  <w:rFonts w:ascii="Times New Roman" w:hAnsi="Times New Roman"/>
                  <w:b/>
                  <w:bCs/>
                  <w:color w:val="000000"/>
                  <w:lang w:eastAsia="ru-RU"/>
                </w:rPr>
                <w:delText>6</w:delText>
              </w:r>
            </w:del>
          </w:p>
        </w:tc>
        <w:tc>
          <w:tcPr>
            <w:tcW w:w="2853" w:type="dxa"/>
            <w:tcBorders>
              <w:top w:val="nil"/>
              <w:left w:val="nil"/>
              <w:bottom w:val="single" w:sz="4" w:space="0" w:color="808080"/>
              <w:right w:val="single" w:sz="4" w:space="0" w:color="808080"/>
            </w:tcBorders>
            <w:vAlign w:val="center"/>
            <w:hideMark/>
          </w:tcPr>
          <w:p w14:paraId="7D43C922" w14:textId="055E6AC7" w:rsidR="00ED5592" w:rsidRPr="00ED5592" w:rsidDel="006B3AA1" w:rsidRDefault="00ED5592" w:rsidP="00ED5592">
            <w:pPr>
              <w:spacing w:before="40" w:after="40" w:line="240" w:lineRule="auto"/>
              <w:jc w:val="center"/>
              <w:rPr>
                <w:del w:id="2524" w:author="Ольга Тимофеева" w:date="2020-11-08T21:22:00Z"/>
                <w:rFonts w:ascii="Times New Roman" w:hAnsi="Times New Roman"/>
                <w:b/>
                <w:bCs/>
                <w:color w:val="000000"/>
                <w:lang w:eastAsia="ru-RU"/>
              </w:rPr>
            </w:pPr>
            <w:del w:id="2525" w:author="Ольга Тимофеева" w:date="2020-11-08T21:22:00Z">
              <w:r w:rsidRPr="00ED5592" w:rsidDel="006B3AA1">
                <w:rPr>
                  <w:rFonts w:ascii="Times New Roman" w:hAnsi="Times New Roman"/>
                  <w:b/>
                  <w:bCs/>
                  <w:color w:val="000000"/>
                  <w:lang w:eastAsia="ru-RU"/>
                </w:rPr>
                <w:delText>7</w:delText>
              </w:r>
            </w:del>
          </w:p>
        </w:tc>
      </w:tr>
      <w:tr w:rsidR="00ED5592" w:rsidRPr="00ED5592" w:rsidDel="006B3AA1" w14:paraId="139DEBC7" w14:textId="027765EB" w:rsidTr="00B35BD2">
        <w:trPr>
          <w:trHeight w:val="300"/>
          <w:del w:id="2526" w:author="Ольга Тимофеева" w:date="2020-11-08T21:22:00Z"/>
        </w:trPr>
        <w:tc>
          <w:tcPr>
            <w:tcW w:w="680" w:type="dxa"/>
            <w:tcBorders>
              <w:top w:val="nil"/>
              <w:left w:val="single" w:sz="4" w:space="0" w:color="808080"/>
              <w:bottom w:val="single" w:sz="4" w:space="0" w:color="808080"/>
              <w:right w:val="single" w:sz="4" w:space="0" w:color="808080"/>
            </w:tcBorders>
            <w:vAlign w:val="center"/>
            <w:hideMark/>
          </w:tcPr>
          <w:p w14:paraId="7978C9A5" w14:textId="51F7B375" w:rsidR="00ED5592" w:rsidRPr="00ED5592" w:rsidDel="006B3AA1" w:rsidRDefault="00ED5592" w:rsidP="00ED5592">
            <w:pPr>
              <w:spacing w:before="40" w:after="40" w:line="240" w:lineRule="auto"/>
              <w:jc w:val="center"/>
              <w:rPr>
                <w:del w:id="2527" w:author="Ольга Тимофеева" w:date="2020-11-08T21:22:00Z"/>
                <w:rFonts w:ascii="Times New Roman" w:hAnsi="Times New Roman"/>
                <w:color w:val="000000"/>
                <w:lang w:eastAsia="ru-RU"/>
              </w:rPr>
            </w:pPr>
            <w:del w:id="2528" w:author="Ольга Тимофеева" w:date="2020-11-08T21:22:00Z">
              <w:r w:rsidRPr="00ED5592" w:rsidDel="006B3AA1">
                <w:rPr>
                  <w:rFonts w:ascii="Times New Roman" w:hAnsi="Times New Roman"/>
                  <w:color w:val="000000"/>
                  <w:lang w:eastAsia="ru-RU"/>
                </w:rPr>
                <w:delText>1</w:delText>
              </w:r>
            </w:del>
          </w:p>
        </w:tc>
        <w:tc>
          <w:tcPr>
            <w:tcW w:w="14204" w:type="dxa"/>
            <w:gridSpan w:val="6"/>
            <w:tcBorders>
              <w:top w:val="single" w:sz="4" w:space="0" w:color="808080"/>
              <w:left w:val="nil"/>
              <w:bottom w:val="single" w:sz="4" w:space="0" w:color="808080"/>
              <w:right w:val="single" w:sz="4" w:space="0" w:color="808080"/>
            </w:tcBorders>
            <w:hideMark/>
          </w:tcPr>
          <w:p w14:paraId="29DCB87A" w14:textId="6AC42975" w:rsidR="00ED5592" w:rsidRPr="00ED5592" w:rsidDel="006B3AA1" w:rsidRDefault="00ED5592" w:rsidP="00ED5592">
            <w:pPr>
              <w:spacing w:before="40" w:after="40" w:line="240" w:lineRule="auto"/>
              <w:rPr>
                <w:del w:id="2529" w:author="Ольга Тимофеева" w:date="2020-11-08T21:22:00Z"/>
                <w:rFonts w:ascii="Times New Roman" w:hAnsi="Times New Roman"/>
                <w:color w:val="000000"/>
                <w:lang w:eastAsia="ru-RU"/>
              </w:rPr>
            </w:pPr>
            <w:del w:id="2530" w:author="Ольга Тимофеева" w:date="2020-11-08T20:38:00Z">
              <w:r w:rsidRPr="00ED5592" w:rsidDel="00632D78">
                <w:rPr>
                  <w:rFonts w:ascii="Times New Roman" w:hAnsi="Times New Roman"/>
                  <w:color w:val="000000"/>
                  <w:lang w:eastAsia="ru-RU"/>
                </w:rPr>
                <w:delText>Сайт, предназначенный для распространения бюджетных данных</w:delText>
              </w:r>
            </w:del>
          </w:p>
        </w:tc>
      </w:tr>
      <w:tr w:rsidR="00ED5592" w:rsidRPr="00ED5592" w:rsidDel="006B3AA1" w14:paraId="15992AD0" w14:textId="41BDE3EE" w:rsidTr="00B35BD2">
        <w:trPr>
          <w:trHeight w:val="300"/>
          <w:del w:id="2531"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2C6AE166" w14:textId="080B2C3C" w:rsidR="00ED5592" w:rsidRPr="00ED5592" w:rsidDel="006B3AA1" w:rsidRDefault="00ED5592" w:rsidP="00ED5592">
            <w:pPr>
              <w:spacing w:before="40" w:after="40" w:line="240" w:lineRule="auto"/>
              <w:jc w:val="center"/>
              <w:rPr>
                <w:del w:id="2532" w:author="Ольга Тимофеева" w:date="2020-11-08T21:22:00Z"/>
                <w:rFonts w:ascii="Times New Roman" w:hAnsi="Times New Roman"/>
                <w:color w:val="000000"/>
                <w:lang w:eastAsia="ru-RU"/>
              </w:rPr>
            </w:pPr>
            <w:del w:id="2533" w:author="Ольга Тимофеева" w:date="2020-11-08T21:22:00Z">
              <w:r w:rsidRPr="00ED5592" w:rsidDel="006B3AA1">
                <w:rPr>
                  <w:rFonts w:ascii="Times New Roman" w:hAnsi="Times New Roman"/>
                  <w:color w:val="000000"/>
                  <w:lang w:eastAsia="ru-RU"/>
                </w:rPr>
                <w:delText>1.1</w:delText>
              </w:r>
            </w:del>
          </w:p>
        </w:tc>
        <w:tc>
          <w:tcPr>
            <w:tcW w:w="3006" w:type="dxa"/>
            <w:tcBorders>
              <w:top w:val="nil"/>
              <w:left w:val="nil"/>
              <w:bottom w:val="single" w:sz="4" w:space="0" w:color="808080"/>
              <w:right w:val="single" w:sz="4" w:space="0" w:color="808080"/>
            </w:tcBorders>
            <w:noWrap/>
            <w:hideMark/>
          </w:tcPr>
          <w:p w14:paraId="1B55D10F" w14:textId="0F7FFC98" w:rsidR="00ED5592" w:rsidRPr="00ED5592" w:rsidDel="006B3AA1" w:rsidRDefault="00ED5592" w:rsidP="00ED5592">
            <w:pPr>
              <w:spacing w:before="40" w:after="40" w:line="240" w:lineRule="auto"/>
              <w:rPr>
                <w:del w:id="2534" w:author="Ольга Тимофеева" w:date="2020-11-08T21:22:00Z"/>
                <w:rFonts w:ascii="Times New Roman" w:hAnsi="Times New Roman"/>
                <w:color w:val="000000"/>
                <w:lang w:eastAsia="ru-RU"/>
              </w:rPr>
            </w:pPr>
            <w:del w:id="2535"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4641FF78" w14:textId="6A253003" w:rsidR="00ED5592" w:rsidRPr="00ED5592" w:rsidDel="006B3AA1" w:rsidRDefault="00ED5592" w:rsidP="00ED5592">
            <w:pPr>
              <w:spacing w:before="40" w:after="40" w:line="240" w:lineRule="auto"/>
              <w:rPr>
                <w:del w:id="2536" w:author="Ольга Тимофеева" w:date="2020-11-08T21:22:00Z"/>
                <w:rFonts w:ascii="Times New Roman" w:hAnsi="Times New Roman"/>
                <w:color w:val="000000"/>
                <w:lang w:eastAsia="ru-RU"/>
              </w:rPr>
            </w:pPr>
            <w:del w:id="2537"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6CF28252" w14:textId="0699097D" w:rsidR="00ED5592" w:rsidRPr="00ED5592" w:rsidDel="006B3AA1" w:rsidRDefault="00ED5592" w:rsidP="00ED5592">
            <w:pPr>
              <w:spacing w:before="40" w:after="40" w:line="240" w:lineRule="auto"/>
              <w:rPr>
                <w:del w:id="2538" w:author="Ольга Тимофеева" w:date="2020-11-08T21:22:00Z"/>
                <w:rFonts w:ascii="Times New Roman" w:hAnsi="Times New Roman"/>
                <w:color w:val="000000"/>
                <w:lang w:eastAsia="ru-RU"/>
              </w:rPr>
            </w:pPr>
            <w:del w:id="2539"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vAlign w:val="center"/>
            <w:hideMark/>
          </w:tcPr>
          <w:p w14:paraId="2E7E7AED" w14:textId="7E061C4D" w:rsidR="00ED5592" w:rsidRPr="00ED5592" w:rsidDel="006B3AA1" w:rsidRDefault="00ED5592" w:rsidP="00ED5592">
            <w:pPr>
              <w:spacing w:before="40" w:after="40" w:line="240" w:lineRule="auto"/>
              <w:jc w:val="center"/>
              <w:rPr>
                <w:del w:id="2540" w:author="Ольга Тимофеева" w:date="2020-11-08T21:22:00Z"/>
                <w:rFonts w:ascii="Times New Roman" w:hAnsi="Times New Roman"/>
                <w:color w:val="000000"/>
                <w:lang w:eastAsia="ru-RU"/>
              </w:rPr>
            </w:pPr>
            <w:del w:id="2541"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453EA8BE" w14:textId="703C962A" w:rsidR="00ED5592" w:rsidRPr="00ED5592" w:rsidDel="006B3AA1" w:rsidRDefault="00ED5592" w:rsidP="00ED5592">
            <w:pPr>
              <w:spacing w:before="40" w:after="40" w:line="240" w:lineRule="auto"/>
              <w:rPr>
                <w:del w:id="2542" w:author="Ольга Тимофеева" w:date="2020-11-08T21:22:00Z"/>
                <w:rFonts w:ascii="Times New Roman" w:hAnsi="Times New Roman"/>
                <w:color w:val="000000"/>
                <w:lang w:eastAsia="ru-RU"/>
              </w:rPr>
            </w:pPr>
            <w:del w:id="2543"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0FDC6847" w14:textId="112B35DC" w:rsidR="00ED5592" w:rsidRPr="00ED5592" w:rsidDel="006B3AA1" w:rsidRDefault="00ED5592" w:rsidP="00ED5592">
            <w:pPr>
              <w:spacing w:before="40" w:after="40" w:line="240" w:lineRule="auto"/>
              <w:rPr>
                <w:del w:id="2544" w:author="Ольга Тимофеева" w:date="2020-11-08T21:22:00Z"/>
                <w:rFonts w:ascii="Times New Roman" w:hAnsi="Times New Roman"/>
                <w:color w:val="000000"/>
                <w:lang w:eastAsia="ru-RU"/>
              </w:rPr>
            </w:pPr>
            <w:del w:id="2545" w:author="Ольга Тимофеева" w:date="2020-11-08T21:22:00Z">
              <w:r w:rsidRPr="00ED5592" w:rsidDel="006B3AA1">
                <w:rPr>
                  <w:rFonts w:ascii="Times New Roman" w:hAnsi="Times New Roman"/>
                  <w:color w:val="000000"/>
                  <w:lang w:eastAsia="ru-RU"/>
                </w:rPr>
                <w:delText> </w:delText>
              </w:r>
            </w:del>
          </w:p>
        </w:tc>
      </w:tr>
      <w:bookmarkEnd w:id="2496"/>
      <w:tr w:rsidR="00ED5592" w:rsidRPr="00ED5592" w:rsidDel="006B3AA1" w14:paraId="1798E3D6" w14:textId="0044C70F" w:rsidTr="00B35BD2">
        <w:trPr>
          <w:trHeight w:val="300"/>
          <w:del w:id="2546"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300C17D3" w14:textId="19404747" w:rsidR="00ED5592" w:rsidRPr="00ED5592" w:rsidDel="006B3AA1" w:rsidRDefault="00ED5592" w:rsidP="00ED5592">
            <w:pPr>
              <w:spacing w:before="40" w:after="40" w:line="240" w:lineRule="auto"/>
              <w:jc w:val="center"/>
              <w:rPr>
                <w:del w:id="2547" w:author="Ольга Тимофеева" w:date="2020-11-08T21:22:00Z"/>
                <w:rFonts w:ascii="Times New Roman" w:hAnsi="Times New Roman"/>
                <w:color w:val="000000"/>
                <w:lang w:eastAsia="ru-RU"/>
              </w:rPr>
            </w:pPr>
            <w:del w:id="2548"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hideMark/>
          </w:tcPr>
          <w:p w14:paraId="5AFABE36" w14:textId="2C472CC1" w:rsidR="00ED5592" w:rsidRPr="00ED5592" w:rsidDel="006B3AA1" w:rsidRDefault="00ED5592" w:rsidP="00ED5592">
            <w:pPr>
              <w:spacing w:before="40" w:after="40" w:line="240" w:lineRule="auto"/>
              <w:rPr>
                <w:del w:id="2549" w:author="Ольга Тимофеева" w:date="2020-11-08T21:22:00Z"/>
                <w:rFonts w:ascii="Times New Roman" w:hAnsi="Times New Roman"/>
                <w:color w:val="000000"/>
                <w:lang w:eastAsia="ru-RU"/>
              </w:rPr>
            </w:pPr>
            <w:del w:id="2550"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605FFF2C" w14:textId="4E67116B" w:rsidR="00ED5592" w:rsidRPr="00ED5592" w:rsidDel="006B3AA1" w:rsidRDefault="00ED5592" w:rsidP="00ED5592">
            <w:pPr>
              <w:spacing w:before="40" w:after="40" w:line="240" w:lineRule="auto"/>
              <w:rPr>
                <w:del w:id="2551" w:author="Ольга Тимофеева" w:date="2020-11-08T21:22:00Z"/>
                <w:rFonts w:ascii="Times New Roman" w:hAnsi="Times New Roman"/>
                <w:color w:val="000000"/>
                <w:lang w:eastAsia="ru-RU"/>
              </w:rPr>
            </w:pPr>
            <w:del w:id="2552"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5DCD27DB" w14:textId="13D3C8FB" w:rsidR="00ED5592" w:rsidRPr="00ED5592" w:rsidDel="006B3AA1" w:rsidRDefault="00ED5592" w:rsidP="00ED5592">
            <w:pPr>
              <w:spacing w:before="40" w:after="40" w:line="240" w:lineRule="auto"/>
              <w:rPr>
                <w:del w:id="2553" w:author="Ольга Тимофеева" w:date="2020-11-08T21:22:00Z"/>
                <w:rFonts w:ascii="Times New Roman" w:hAnsi="Times New Roman"/>
                <w:color w:val="000000"/>
                <w:lang w:eastAsia="ru-RU"/>
              </w:rPr>
            </w:pPr>
            <w:del w:id="2554"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vAlign w:val="center"/>
            <w:hideMark/>
          </w:tcPr>
          <w:p w14:paraId="227ED37A" w14:textId="1B061CFF" w:rsidR="00ED5592" w:rsidRPr="00ED5592" w:rsidDel="006B3AA1" w:rsidRDefault="00ED5592" w:rsidP="00ED5592">
            <w:pPr>
              <w:spacing w:before="40" w:after="40" w:line="240" w:lineRule="auto"/>
              <w:jc w:val="center"/>
              <w:rPr>
                <w:del w:id="2555" w:author="Ольга Тимофеева" w:date="2020-11-08T21:22:00Z"/>
                <w:rFonts w:ascii="Times New Roman" w:hAnsi="Times New Roman"/>
                <w:color w:val="000000"/>
                <w:lang w:eastAsia="ru-RU"/>
              </w:rPr>
            </w:pPr>
            <w:del w:id="2556"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7683BDC4" w14:textId="2BC3D130" w:rsidR="00ED5592" w:rsidRPr="00ED5592" w:rsidDel="006B3AA1" w:rsidRDefault="00ED5592" w:rsidP="00ED5592">
            <w:pPr>
              <w:spacing w:before="40" w:after="40" w:line="240" w:lineRule="auto"/>
              <w:rPr>
                <w:del w:id="2557" w:author="Ольга Тимофеева" w:date="2020-11-08T21:22:00Z"/>
                <w:rFonts w:ascii="Times New Roman" w:hAnsi="Times New Roman"/>
                <w:color w:val="000000"/>
                <w:lang w:eastAsia="ru-RU"/>
              </w:rPr>
            </w:pPr>
            <w:del w:id="2558"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37140F3A" w14:textId="474A1642" w:rsidR="00ED5592" w:rsidRPr="00ED5592" w:rsidDel="006B3AA1" w:rsidRDefault="00ED5592" w:rsidP="00ED5592">
            <w:pPr>
              <w:spacing w:before="40" w:after="40" w:line="240" w:lineRule="auto"/>
              <w:rPr>
                <w:del w:id="2559" w:author="Ольга Тимофеева" w:date="2020-11-08T21:22:00Z"/>
                <w:rFonts w:ascii="Times New Roman" w:hAnsi="Times New Roman"/>
                <w:color w:val="000000"/>
                <w:lang w:eastAsia="ru-RU"/>
              </w:rPr>
            </w:pPr>
            <w:del w:id="2560"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09D63298" w14:textId="70B3F077" w:rsidTr="00B35BD2">
        <w:trPr>
          <w:trHeight w:val="300"/>
          <w:del w:id="2561"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5F695252" w14:textId="1DA65C93" w:rsidR="00ED5592" w:rsidRPr="00ED5592" w:rsidDel="006B3AA1" w:rsidRDefault="00ED5592" w:rsidP="00ED5592">
            <w:pPr>
              <w:spacing w:before="40" w:after="40" w:line="240" w:lineRule="auto"/>
              <w:jc w:val="center"/>
              <w:rPr>
                <w:del w:id="2562" w:author="Ольга Тимофеева" w:date="2020-11-08T21:22:00Z"/>
                <w:rFonts w:ascii="Times New Roman" w:hAnsi="Times New Roman"/>
                <w:color w:val="000000"/>
                <w:lang w:eastAsia="ru-RU"/>
              </w:rPr>
            </w:pPr>
            <w:del w:id="2563" w:author="Ольга Тимофеева" w:date="2020-11-08T21:22:00Z">
              <w:r w:rsidRPr="00ED5592" w:rsidDel="006B3AA1">
                <w:rPr>
                  <w:rFonts w:ascii="Times New Roman" w:hAnsi="Times New Roman"/>
                  <w:color w:val="000000"/>
                  <w:lang w:eastAsia="ru-RU"/>
                </w:rPr>
                <w:delText>2</w:delText>
              </w:r>
            </w:del>
          </w:p>
        </w:tc>
        <w:tc>
          <w:tcPr>
            <w:tcW w:w="14204" w:type="dxa"/>
            <w:gridSpan w:val="6"/>
            <w:tcBorders>
              <w:top w:val="single" w:sz="4" w:space="0" w:color="808080"/>
              <w:left w:val="nil"/>
              <w:bottom w:val="single" w:sz="4" w:space="0" w:color="808080"/>
              <w:right w:val="single" w:sz="4" w:space="0" w:color="808080"/>
            </w:tcBorders>
            <w:hideMark/>
          </w:tcPr>
          <w:p w14:paraId="6687FBDD" w14:textId="5F08D3D8" w:rsidR="00ED5592" w:rsidRPr="00ED5592" w:rsidDel="006B3AA1" w:rsidRDefault="00ED5592" w:rsidP="00ED5592">
            <w:pPr>
              <w:spacing w:before="40" w:after="40" w:line="240" w:lineRule="auto"/>
              <w:rPr>
                <w:del w:id="2564" w:author="Ольга Тимофеева" w:date="2020-11-08T21:22:00Z"/>
                <w:rFonts w:ascii="Times New Roman" w:hAnsi="Times New Roman"/>
                <w:color w:val="000000"/>
                <w:lang w:eastAsia="ru-RU"/>
              </w:rPr>
            </w:pPr>
            <w:del w:id="2565" w:author="Ольга Тимофеева" w:date="2020-11-08T21:22:00Z">
              <w:r w:rsidRPr="00ED5592" w:rsidDel="006B3AA1">
                <w:rPr>
                  <w:rFonts w:ascii="Times New Roman" w:hAnsi="Times New Roman"/>
                  <w:color w:val="000000"/>
                  <w:lang w:eastAsia="ru-RU"/>
                </w:rPr>
                <w:delText>Периодические печатные издания</w:delText>
              </w:r>
            </w:del>
          </w:p>
        </w:tc>
      </w:tr>
      <w:tr w:rsidR="00ED5592" w:rsidRPr="00ED5592" w:rsidDel="006B3AA1" w14:paraId="692E3C6E" w14:textId="2BC4CBAC" w:rsidTr="00B35BD2">
        <w:trPr>
          <w:trHeight w:val="300"/>
          <w:del w:id="2566"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795F9482" w14:textId="6AD9EDF0" w:rsidR="00ED5592" w:rsidRPr="00ED5592" w:rsidDel="006B3AA1" w:rsidRDefault="00ED5592" w:rsidP="00ED5592">
            <w:pPr>
              <w:spacing w:before="40" w:after="40" w:line="240" w:lineRule="auto"/>
              <w:jc w:val="center"/>
              <w:rPr>
                <w:del w:id="2567" w:author="Ольга Тимофеева" w:date="2020-11-08T21:22:00Z"/>
                <w:rFonts w:ascii="Times New Roman" w:hAnsi="Times New Roman"/>
                <w:color w:val="000000"/>
                <w:lang w:eastAsia="ru-RU"/>
              </w:rPr>
            </w:pPr>
            <w:del w:id="2568" w:author="Ольга Тимофеева" w:date="2020-11-08T21:22:00Z">
              <w:r w:rsidRPr="00ED5592" w:rsidDel="006B3AA1">
                <w:rPr>
                  <w:rFonts w:ascii="Times New Roman" w:hAnsi="Times New Roman"/>
                  <w:color w:val="000000"/>
                  <w:lang w:eastAsia="ru-RU"/>
                </w:rPr>
                <w:delText>2.1</w:delText>
              </w:r>
            </w:del>
          </w:p>
        </w:tc>
        <w:tc>
          <w:tcPr>
            <w:tcW w:w="3006" w:type="dxa"/>
            <w:tcBorders>
              <w:top w:val="nil"/>
              <w:left w:val="nil"/>
              <w:bottom w:val="single" w:sz="4" w:space="0" w:color="808080"/>
              <w:right w:val="single" w:sz="4" w:space="0" w:color="808080"/>
            </w:tcBorders>
            <w:noWrap/>
            <w:hideMark/>
          </w:tcPr>
          <w:p w14:paraId="62D12E45" w14:textId="578D78BC" w:rsidR="00ED5592" w:rsidRPr="00ED5592" w:rsidDel="006B3AA1" w:rsidRDefault="00ED5592" w:rsidP="00ED5592">
            <w:pPr>
              <w:spacing w:before="40" w:after="40" w:line="240" w:lineRule="auto"/>
              <w:rPr>
                <w:del w:id="2569" w:author="Ольга Тимофеева" w:date="2020-11-08T21:22:00Z"/>
                <w:rFonts w:ascii="Times New Roman" w:hAnsi="Times New Roman"/>
                <w:color w:val="000000"/>
                <w:lang w:eastAsia="ru-RU"/>
              </w:rPr>
            </w:pPr>
            <w:del w:id="2570"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0DE8EE67" w14:textId="479C957B" w:rsidR="00ED5592" w:rsidRPr="00ED5592" w:rsidDel="006B3AA1" w:rsidRDefault="00ED5592" w:rsidP="00ED5592">
            <w:pPr>
              <w:spacing w:before="40" w:after="40" w:line="240" w:lineRule="auto"/>
              <w:rPr>
                <w:del w:id="2571" w:author="Ольга Тимофеева" w:date="2020-11-08T21:22:00Z"/>
                <w:rFonts w:ascii="Times New Roman" w:hAnsi="Times New Roman"/>
                <w:color w:val="000000"/>
                <w:lang w:eastAsia="ru-RU"/>
              </w:rPr>
            </w:pPr>
            <w:del w:id="2572"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3C0E9705" w14:textId="1A7BDBB5" w:rsidR="00ED5592" w:rsidRPr="00ED5592" w:rsidDel="006B3AA1" w:rsidRDefault="00ED5592" w:rsidP="00ED5592">
            <w:pPr>
              <w:spacing w:before="40" w:after="40" w:line="240" w:lineRule="auto"/>
              <w:rPr>
                <w:del w:id="2573" w:author="Ольга Тимофеева" w:date="2020-11-08T21:22:00Z"/>
                <w:rFonts w:ascii="Times New Roman" w:hAnsi="Times New Roman"/>
                <w:color w:val="000000"/>
                <w:lang w:eastAsia="ru-RU"/>
              </w:rPr>
            </w:pPr>
            <w:del w:id="2574"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16C47E19" w14:textId="02BEE3C2" w:rsidR="00ED5592" w:rsidRPr="00ED5592" w:rsidDel="006B3AA1" w:rsidRDefault="00ED5592" w:rsidP="00ED5592">
            <w:pPr>
              <w:spacing w:before="40" w:after="40" w:line="240" w:lineRule="auto"/>
              <w:rPr>
                <w:del w:id="2575" w:author="Ольга Тимофеева" w:date="2020-11-08T21:22:00Z"/>
                <w:rFonts w:ascii="Times New Roman" w:hAnsi="Times New Roman"/>
                <w:color w:val="000000"/>
                <w:lang w:eastAsia="ru-RU"/>
              </w:rPr>
            </w:pPr>
            <w:del w:id="2576"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0B265269" w14:textId="1C58ADBE" w:rsidR="00ED5592" w:rsidRPr="00ED5592" w:rsidDel="006B3AA1" w:rsidRDefault="00ED5592" w:rsidP="00ED5592">
            <w:pPr>
              <w:spacing w:before="40" w:after="40" w:line="240" w:lineRule="auto"/>
              <w:rPr>
                <w:del w:id="2577" w:author="Ольга Тимофеева" w:date="2020-11-08T21:22:00Z"/>
                <w:rFonts w:ascii="Times New Roman" w:hAnsi="Times New Roman"/>
                <w:color w:val="000000"/>
                <w:lang w:eastAsia="ru-RU"/>
              </w:rPr>
            </w:pPr>
            <w:del w:id="2578"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58344B01" w14:textId="65EF6363" w:rsidR="00ED5592" w:rsidRPr="00ED5592" w:rsidDel="006B3AA1" w:rsidRDefault="00ED5592" w:rsidP="00ED5592">
            <w:pPr>
              <w:spacing w:before="40" w:after="40" w:line="240" w:lineRule="auto"/>
              <w:rPr>
                <w:del w:id="2579" w:author="Ольга Тимофеева" w:date="2020-11-08T21:22:00Z"/>
                <w:rFonts w:ascii="Times New Roman" w:hAnsi="Times New Roman"/>
                <w:color w:val="000000"/>
                <w:lang w:eastAsia="ru-RU"/>
              </w:rPr>
            </w:pPr>
            <w:del w:id="2580"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591B2D9C" w14:textId="091740D5" w:rsidTr="00B35BD2">
        <w:trPr>
          <w:trHeight w:val="300"/>
          <w:del w:id="2581"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2DD12459" w14:textId="4B671CD2" w:rsidR="00ED5592" w:rsidRPr="00ED5592" w:rsidDel="006B3AA1" w:rsidRDefault="00ED5592" w:rsidP="00ED5592">
            <w:pPr>
              <w:spacing w:before="40" w:after="40" w:line="240" w:lineRule="auto"/>
              <w:jc w:val="center"/>
              <w:rPr>
                <w:del w:id="2582" w:author="Ольга Тимофеева" w:date="2020-11-08T21:22:00Z"/>
                <w:rFonts w:ascii="Times New Roman" w:hAnsi="Times New Roman"/>
                <w:color w:val="000000"/>
                <w:lang w:eastAsia="ru-RU"/>
              </w:rPr>
            </w:pPr>
            <w:del w:id="2583"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hideMark/>
          </w:tcPr>
          <w:p w14:paraId="4B6C42BF" w14:textId="48DB486C" w:rsidR="00ED5592" w:rsidRPr="00ED5592" w:rsidDel="006B3AA1" w:rsidRDefault="00ED5592" w:rsidP="00ED5592">
            <w:pPr>
              <w:spacing w:before="40" w:after="40" w:line="240" w:lineRule="auto"/>
              <w:rPr>
                <w:del w:id="2584" w:author="Ольга Тимофеева" w:date="2020-11-08T21:22:00Z"/>
                <w:rFonts w:ascii="Times New Roman" w:hAnsi="Times New Roman"/>
                <w:color w:val="000000"/>
                <w:lang w:eastAsia="ru-RU"/>
              </w:rPr>
            </w:pPr>
            <w:del w:id="2585"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1349801E" w14:textId="1675FE5C" w:rsidR="00ED5592" w:rsidRPr="00ED5592" w:rsidDel="006B3AA1" w:rsidRDefault="00ED5592" w:rsidP="00ED5592">
            <w:pPr>
              <w:spacing w:before="40" w:after="40" w:line="240" w:lineRule="auto"/>
              <w:rPr>
                <w:del w:id="2586" w:author="Ольга Тимофеева" w:date="2020-11-08T21:22:00Z"/>
                <w:rFonts w:ascii="Times New Roman" w:hAnsi="Times New Roman"/>
                <w:color w:val="000000"/>
                <w:lang w:eastAsia="ru-RU"/>
              </w:rPr>
            </w:pPr>
            <w:del w:id="2587"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05C4B381" w14:textId="239D2083" w:rsidR="00ED5592" w:rsidRPr="00ED5592" w:rsidDel="006B3AA1" w:rsidRDefault="00ED5592" w:rsidP="00ED5592">
            <w:pPr>
              <w:spacing w:before="40" w:after="40" w:line="240" w:lineRule="auto"/>
              <w:rPr>
                <w:del w:id="2588" w:author="Ольга Тимофеева" w:date="2020-11-08T21:22:00Z"/>
                <w:rFonts w:ascii="Times New Roman" w:hAnsi="Times New Roman"/>
                <w:color w:val="000000"/>
                <w:lang w:eastAsia="ru-RU"/>
              </w:rPr>
            </w:pPr>
            <w:del w:id="2589"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6626FC9B" w14:textId="1DA04E5A" w:rsidR="00ED5592" w:rsidRPr="00ED5592" w:rsidDel="006B3AA1" w:rsidRDefault="00ED5592" w:rsidP="00ED5592">
            <w:pPr>
              <w:spacing w:before="40" w:after="40" w:line="240" w:lineRule="auto"/>
              <w:rPr>
                <w:del w:id="2590" w:author="Ольга Тимофеева" w:date="2020-11-08T21:22:00Z"/>
                <w:rFonts w:ascii="Times New Roman" w:hAnsi="Times New Roman"/>
                <w:color w:val="000000"/>
                <w:lang w:eastAsia="ru-RU"/>
              </w:rPr>
            </w:pPr>
            <w:del w:id="2591"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00B5AE9D" w14:textId="2937C8F9" w:rsidR="00ED5592" w:rsidRPr="00ED5592" w:rsidDel="006B3AA1" w:rsidRDefault="00ED5592" w:rsidP="00ED5592">
            <w:pPr>
              <w:spacing w:before="40" w:after="40" w:line="240" w:lineRule="auto"/>
              <w:rPr>
                <w:del w:id="2592" w:author="Ольга Тимофеева" w:date="2020-11-08T21:22:00Z"/>
                <w:rFonts w:ascii="Times New Roman" w:hAnsi="Times New Roman"/>
                <w:color w:val="000000"/>
                <w:lang w:eastAsia="ru-RU"/>
              </w:rPr>
            </w:pPr>
            <w:del w:id="2593"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54F86A84" w14:textId="2D7553A9" w:rsidR="00ED5592" w:rsidRPr="00ED5592" w:rsidDel="006B3AA1" w:rsidRDefault="00ED5592" w:rsidP="00ED5592">
            <w:pPr>
              <w:spacing w:before="40" w:after="40" w:line="240" w:lineRule="auto"/>
              <w:rPr>
                <w:del w:id="2594" w:author="Ольга Тимофеева" w:date="2020-11-08T21:22:00Z"/>
                <w:rFonts w:ascii="Times New Roman" w:hAnsi="Times New Roman"/>
                <w:color w:val="000000"/>
                <w:lang w:eastAsia="ru-RU"/>
              </w:rPr>
            </w:pPr>
            <w:del w:id="2595"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641EDA66" w14:textId="27234FC9" w:rsidTr="00B35BD2">
        <w:trPr>
          <w:trHeight w:val="300"/>
          <w:del w:id="2596"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02B18EF2" w14:textId="25DCDA4E" w:rsidR="00ED5592" w:rsidRPr="00ED5592" w:rsidDel="006B3AA1" w:rsidRDefault="00ED5592" w:rsidP="00ED5592">
            <w:pPr>
              <w:spacing w:before="40" w:after="40" w:line="240" w:lineRule="auto"/>
              <w:jc w:val="center"/>
              <w:rPr>
                <w:del w:id="2597" w:author="Ольга Тимофеева" w:date="2020-11-08T21:22:00Z"/>
                <w:rFonts w:ascii="Times New Roman" w:hAnsi="Times New Roman"/>
                <w:color w:val="000000"/>
                <w:lang w:eastAsia="ru-RU"/>
              </w:rPr>
            </w:pPr>
            <w:del w:id="2598" w:author="Ольга Тимофеева" w:date="2020-11-08T21:22:00Z">
              <w:r w:rsidRPr="00ED5592" w:rsidDel="006B3AA1">
                <w:rPr>
                  <w:rFonts w:ascii="Times New Roman" w:hAnsi="Times New Roman"/>
                  <w:color w:val="000000"/>
                  <w:lang w:eastAsia="ru-RU"/>
                </w:rPr>
                <w:delText>3</w:delText>
              </w:r>
            </w:del>
          </w:p>
        </w:tc>
        <w:tc>
          <w:tcPr>
            <w:tcW w:w="14204" w:type="dxa"/>
            <w:gridSpan w:val="6"/>
            <w:tcBorders>
              <w:top w:val="single" w:sz="4" w:space="0" w:color="808080"/>
              <w:left w:val="nil"/>
              <w:bottom w:val="single" w:sz="4" w:space="0" w:color="808080"/>
              <w:right w:val="single" w:sz="4" w:space="0" w:color="808080"/>
            </w:tcBorders>
            <w:noWrap/>
            <w:hideMark/>
          </w:tcPr>
          <w:p w14:paraId="70C58226" w14:textId="000A531E" w:rsidR="00ED5592" w:rsidRPr="00ED5592" w:rsidDel="006B3AA1" w:rsidRDefault="00ED5592" w:rsidP="00ED5592">
            <w:pPr>
              <w:spacing w:before="40" w:after="40" w:line="240" w:lineRule="auto"/>
              <w:rPr>
                <w:del w:id="2599" w:author="Ольга Тимофеева" w:date="2020-11-08T21:22:00Z"/>
                <w:rFonts w:ascii="Times New Roman" w:hAnsi="Times New Roman"/>
                <w:color w:val="000000"/>
                <w:lang w:eastAsia="ru-RU"/>
              </w:rPr>
            </w:pPr>
            <w:del w:id="2600" w:author="Ольга Тимофеева" w:date="2020-11-08T21:22:00Z">
              <w:r w:rsidRPr="00ED5592" w:rsidDel="006B3AA1">
                <w:rPr>
                  <w:rFonts w:ascii="Times New Roman" w:hAnsi="Times New Roman"/>
                  <w:color w:val="000000"/>
                  <w:lang w:eastAsia="ru-RU"/>
                </w:rPr>
                <w:delText>Сетевые издания</w:delText>
              </w:r>
            </w:del>
          </w:p>
        </w:tc>
      </w:tr>
      <w:tr w:rsidR="00ED5592" w:rsidRPr="00ED5592" w:rsidDel="006B3AA1" w14:paraId="38E5FB82" w14:textId="4534064F" w:rsidTr="00B35BD2">
        <w:trPr>
          <w:trHeight w:val="300"/>
          <w:del w:id="2601"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0EAD6FDF" w14:textId="14FCB4E2" w:rsidR="00ED5592" w:rsidRPr="00ED5592" w:rsidDel="006B3AA1" w:rsidRDefault="00ED5592" w:rsidP="00ED5592">
            <w:pPr>
              <w:spacing w:before="40" w:after="40" w:line="240" w:lineRule="auto"/>
              <w:jc w:val="center"/>
              <w:rPr>
                <w:del w:id="2602" w:author="Ольга Тимофеева" w:date="2020-11-08T21:22:00Z"/>
                <w:rFonts w:ascii="Times New Roman" w:hAnsi="Times New Roman"/>
                <w:color w:val="000000"/>
                <w:lang w:eastAsia="ru-RU"/>
              </w:rPr>
            </w:pPr>
            <w:del w:id="2603" w:author="Ольга Тимофеева" w:date="2020-11-08T21:22:00Z">
              <w:r w:rsidRPr="00ED5592" w:rsidDel="006B3AA1">
                <w:rPr>
                  <w:rFonts w:ascii="Times New Roman" w:hAnsi="Times New Roman"/>
                  <w:color w:val="000000"/>
                  <w:lang w:eastAsia="ru-RU"/>
                </w:rPr>
                <w:delText>3.1</w:delText>
              </w:r>
            </w:del>
          </w:p>
        </w:tc>
        <w:tc>
          <w:tcPr>
            <w:tcW w:w="3006" w:type="dxa"/>
            <w:tcBorders>
              <w:top w:val="nil"/>
              <w:left w:val="nil"/>
              <w:bottom w:val="single" w:sz="4" w:space="0" w:color="808080"/>
              <w:right w:val="single" w:sz="4" w:space="0" w:color="808080"/>
            </w:tcBorders>
            <w:noWrap/>
            <w:hideMark/>
          </w:tcPr>
          <w:p w14:paraId="2EA9784F" w14:textId="3EC97EF1" w:rsidR="00ED5592" w:rsidRPr="00ED5592" w:rsidDel="006B3AA1" w:rsidRDefault="00ED5592" w:rsidP="00ED5592">
            <w:pPr>
              <w:spacing w:before="40" w:after="40" w:line="240" w:lineRule="auto"/>
              <w:rPr>
                <w:del w:id="2604" w:author="Ольга Тимофеева" w:date="2020-11-08T21:22:00Z"/>
                <w:rFonts w:ascii="Times New Roman" w:hAnsi="Times New Roman"/>
                <w:color w:val="000000"/>
                <w:lang w:eastAsia="ru-RU"/>
              </w:rPr>
            </w:pPr>
            <w:del w:id="2605"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36792E50" w14:textId="51BDCC02" w:rsidR="00ED5592" w:rsidRPr="00ED5592" w:rsidDel="006B3AA1" w:rsidRDefault="00ED5592" w:rsidP="00ED5592">
            <w:pPr>
              <w:spacing w:before="40" w:after="40" w:line="240" w:lineRule="auto"/>
              <w:rPr>
                <w:del w:id="2606" w:author="Ольга Тимофеева" w:date="2020-11-08T21:22:00Z"/>
                <w:rFonts w:ascii="Times New Roman" w:hAnsi="Times New Roman"/>
                <w:color w:val="000000"/>
                <w:lang w:eastAsia="ru-RU"/>
              </w:rPr>
            </w:pPr>
            <w:del w:id="2607"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61F29511" w14:textId="635CAFC9" w:rsidR="00ED5592" w:rsidRPr="00ED5592" w:rsidDel="006B3AA1" w:rsidRDefault="00ED5592" w:rsidP="00ED5592">
            <w:pPr>
              <w:spacing w:before="40" w:after="40" w:line="240" w:lineRule="auto"/>
              <w:rPr>
                <w:del w:id="2608" w:author="Ольга Тимофеева" w:date="2020-11-08T21:22:00Z"/>
                <w:rFonts w:ascii="Times New Roman" w:hAnsi="Times New Roman"/>
                <w:color w:val="000000"/>
                <w:lang w:eastAsia="ru-RU"/>
              </w:rPr>
            </w:pPr>
            <w:del w:id="2609"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324D9D7F" w14:textId="615AD180" w:rsidR="00ED5592" w:rsidRPr="00ED5592" w:rsidDel="006B3AA1" w:rsidRDefault="00ED5592" w:rsidP="00ED5592">
            <w:pPr>
              <w:spacing w:before="40" w:after="40" w:line="240" w:lineRule="auto"/>
              <w:jc w:val="center"/>
              <w:rPr>
                <w:del w:id="2610" w:author="Ольга Тимофеева" w:date="2020-11-08T21:22:00Z"/>
                <w:rFonts w:ascii="Times New Roman" w:hAnsi="Times New Roman"/>
                <w:color w:val="000000"/>
                <w:lang w:eastAsia="ru-RU"/>
              </w:rPr>
            </w:pPr>
            <w:del w:id="2611"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669FCF53" w14:textId="23D54D47" w:rsidR="00ED5592" w:rsidRPr="00ED5592" w:rsidDel="006B3AA1" w:rsidRDefault="00ED5592" w:rsidP="00ED5592">
            <w:pPr>
              <w:spacing w:before="40" w:after="40" w:line="240" w:lineRule="auto"/>
              <w:rPr>
                <w:del w:id="2612" w:author="Ольга Тимофеева" w:date="2020-11-08T21:22:00Z"/>
                <w:rFonts w:ascii="Times New Roman" w:hAnsi="Times New Roman"/>
                <w:color w:val="000000"/>
                <w:lang w:eastAsia="ru-RU"/>
              </w:rPr>
            </w:pPr>
            <w:del w:id="2613"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1BE19A37" w14:textId="7BDC158F" w:rsidR="00ED5592" w:rsidRPr="00ED5592" w:rsidDel="006B3AA1" w:rsidRDefault="00ED5592" w:rsidP="00ED5592">
            <w:pPr>
              <w:spacing w:before="40" w:after="40" w:line="240" w:lineRule="auto"/>
              <w:rPr>
                <w:del w:id="2614" w:author="Ольга Тимофеева" w:date="2020-11-08T21:22:00Z"/>
                <w:rFonts w:ascii="Times New Roman" w:hAnsi="Times New Roman"/>
                <w:color w:val="000000"/>
                <w:lang w:eastAsia="ru-RU"/>
              </w:rPr>
            </w:pPr>
            <w:del w:id="2615"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03C5FDC7" w14:textId="35ED9311" w:rsidTr="00B35BD2">
        <w:trPr>
          <w:trHeight w:val="300"/>
          <w:del w:id="2616"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69EE87A9" w14:textId="578B4E44" w:rsidR="00ED5592" w:rsidRPr="00ED5592" w:rsidDel="006B3AA1" w:rsidRDefault="00ED5592" w:rsidP="00ED5592">
            <w:pPr>
              <w:spacing w:before="40" w:after="40" w:line="240" w:lineRule="auto"/>
              <w:jc w:val="center"/>
              <w:rPr>
                <w:del w:id="2617" w:author="Ольга Тимофеева" w:date="2020-11-08T21:22:00Z"/>
                <w:rFonts w:ascii="Times New Roman" w:hAnsi="Times New Roman"/>
                <w:color w:val="000000"/>
                <w:lang w:eastAsia="ru-RU"/>
              </w:rPr>
            </w:pPr>
            <w:del w:id="2618"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hideMark/>
          </w:tcPr>
          <w:p w14:paraId="7ED74BA3" w14:textId="27766933" w:rsidR="00ED5592" w:rsidRPr="00ED5592" w:rsidDel="006B3AA1" w:rsidRDefault="00ED5592" w:rsidP="00ED5592">
            <w:pPr>
              <w:spacing w:before="40" w:after="40" w:line="240" w:lineRule="auto"/>
              <w:rPr>
                <w:del w:id="2619" w:author="Ольга Тимофеева" w:date="2020-11-08T21:22:00Z"/>
                <w:rFonts w:ascii="Times New Roman" w:hAnsi="Times New Roman"/>
                <w:color w:val="000000"/>
                <w:lang w:eastAsia="ru-RU"/>
              </w:rPr>
            </w:pPr>
            <w:del w:id="2620"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247DA5FA" w14:textId="3A50E3BC" w:rsidR="00ED5592" w:rsidRPr="00ED5592" w:rsidDel="006B3AA1" w:rsidRDefault="00ED5592" w:rsidP="00ED5592">
            <w:pPr>
              <w:spacing w:before="40" w:after="40" w:line="240" w:lineRule="auto"/>
              <w:rPr>
                <w:del w:id="2621" w:author="Ольга Тимофеева" w:date="2020-11-08T21:22:00Z"/>
                <w:rFonts w:ascii="Times New Roman" w:hAnsi="Times New Roman"/>
                <w:color w:val="000000"/>
                <w:lang w:eastAsia="ru-RU"/>
              </w:rPr>
            </w:pPr>
            <w:del w:id="2622"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035521BE" w14:textId="6E5DF4BA" w:rsidR="00ED5592" w:rsidRPr="00ED5592" w:rsidDel="006B3AA1" w:rsidRDefault="00ED5592" w:rsidP="00ED5592">
            <w:pPr>
              <w:spacing w:before="40" w:after="40" w:line="240" w:lineRule="auto"/>
              <w:rPr>
                <w:del w:id="2623" w:author="Ольга Тимофеева" w:date="2020-11-08T21:22:00Z"/>
                <w:rFonts w:ascii="Times New Roman" w:hAnsi="Times New Roman"/>
                <w:color w:val="000000"/>
                <w:lang w:eastAsia="ru-RU"/>
              </w:rPr>
            </w:pPr>
            <w:del w:id="2624"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73FC3928" w14:textId="1BB84CA9" w:rsidR="00ED5592" w:rsidRPr="00ED5592" w:rsidDel="006B3AA1" w:rsidRDefault="00ED5592" w:rsidP="00ED5592">
            <w:pPr>
              <w:spacing w:before="40" w:after="40" w:line="240" w:lineRule="auto"/>
              <w:jc w:val="center"/>
              <w:rPr>
                <w:del w:id="2625" w:author="Ольга Тимофеева" w:date="2020-11-08T21:22:00Z"/>
                <w:rFonts w:ascii="Times New Roman" w:hAnsi="Times New Roman"/>
                <w:color w:val="000000"/>
                <w:lang w:eastAsia="ru-RU"/>
              </w:rPr>
            </w:pPr>
            <w:del w:id="2626"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2E29AA26" w14:textId="27A054EE" w:rsidR="00ED5592" w:rsidRPr="00ED5592" w:rsidDel="006B3AA1" w:rsidRDefault="00ED5592" w:rsidP="00ED5592">
            <w:pPr>
              <w:spacing w:before="40" w:after="40" w:line="240" w:lineRule="auto"/>
              <w:rPr>
                <w:del w:id="2627" w:author="Ольга Тимофеева" w:date="2020-11-08T21:22:00Z"/>
                <w:rFonts w:ascii="Times New Roman" w:hAnsi="Times New Roman"/>
                <w:color w:val="000000"/>
                <w:lang w:eastAsia="ru-RU"/>
              </w:rPr>
            </w:pPr>
            <w:del w:id="2628"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0F712C87" w14:textId="55EE66E0" w:rsidR="00ED5592" w:rsidRPr="00ED5592" w:rsidDel="006B3AA1" w:rsidRDefault="00ED5592" w:rsidP="00ED5592">
            <w:pPr>
              <w:spacing w:before="40" w:after="40" w:line="240" w:lineRule="auto"/>
              <w:rPr>
                <w:del w:id="2629" w:author="Ольга Тимофеева" w:date="2020-11-08T21:22:00Z"/>
                <w:rFonts w:ascii="Times New Roman" w:hAnsi="Times New Roman"/>
                <w:color w:val="000000"/>
                <w:lang w:eastAsia="ru-RU"/>
              </w:rPr>
            </w:pPr>
            <w:del w:id="2630"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5F7E3C4F" w14:textId="77F88F6C" w:rsidTr="00B35BD2">
        <w:trPr>
          <w:trHeight w:val="300"/>
          <w:del w:id="2631"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5DA580C0" w14:textId="1FB40857" w:rsidR="00ED5592" w:rsidRPr="00ED5592" w:rsidDel="006B3AA1" w:rsidRDefault="00ED5592" w:rsidP="00ED5592">
            <w:pPr>
              <w:spacing w:before="40" w:after="40" w:line="240" w:lineRule="auto"/>
              <w:jc w:val="center"/>
              <w:rPr>
                <w:del w:id="2632" w:author="Ольга Тимофеева" w:date="2020-11-08T21:22:00Z"/>
                <w:rFonts w:ascii="Times New Roman" w:hAnsi="Times New Roman"/>
                <w:color w:val="000000"/>
                <w:lang w:eastAsia="ru-RU"/>
              </w:rPr>
            </w:pPr>
            <w:del w:id="2633" w:author="Ольга Тимофеева" w:date="2020-11-08T21:22:00Z">
              <w:r w:rsidRPr="00ED5592" w:rsidDel="006B3AA1">
                <w:rPr>
                  <w:rFonts w:ascii="Times New Roman" w:hAnsi="Times New Roman"/>
                  <w:color w:val="000000"/>
                  <w:lang w:eastAsia="ru-RU"/>
                </w:rPr>
                <w:delText>4</w:delText>
              </w:r>
            </w:del>
          </w:p>
        </w:tc>
        <w:tc>
          <w:tcPr>
            <w:tcW w:w="14204" w:type="dxa"/>
            <w:gridSpan w:val="6"/>
            <w:tcBorders>
              <w:top w:val="single" w:sz="4" w:space="0" w:color="808080"/>
              <w:left w:val="nil"/>
              <w:bottom w:val="single" w:sz="4" w:space="0" w:color="808080"/>
              <w:right w:val="single" w:sz="4" w:space="0" w:color="808080"/>
            </w:tcBorders>
            <w:noWrap/>
            <w:hideMark/>
          </w:tcPr>
          <w:p w14:paraId="31492E34" w14:textId="0C2163A6" w:rsidR="00ED5592" w:rsidRPr="00ED5592" w:rsidDel="006B3AA1" w:rsidRDefault="00ED5592" w:rsidP="00ED5592">
            <w:pPr>
              <w:spacing w:before="40" w:after="40" w:line="240" w:lineRule="auto"/>
              <w:rPr>
                <w:del w:id="2634" w:author="Ольга Тимофеева" w:date="2020-11-08T21:22:00Z"/>
                <w:rFonts w:ascii="Times New Roman" w:hAnsi="Times New Roman"/>
                <w:color w:val="000000"/>
                <w:lang w:eastAsia="ru-RU"/>
              </w:rPr>
            </w:pPr>
            <w:del w:id="2635" w:author="Ольга Тимофеева" w:date="2020-11-08T21:22:00Z">
              <w:r w:rsidRPr="00ED5592" w:rsidDel="006B3AA1">
                <w:rPr>
                  <w:rFonts w:ascii="Times New Roman" w:hAnsi="Times New Roman"/>
                  <w:color w:val="000000"/>
                  <w:lang w:eastAsia="ru-RU"/>
                </w:rPr>
                <w:delText>Телевидение</w:delText>
              </w:r>
            </w:del>
          </w:p>
        </w:tc>
      </w:tr>
      <w:tr w:rsidR="00ED5592" w:rsidRPr="00ED5592" w:rsidDel="006B3AA1" w14:paraId="25BE2A1D" w14:textId="2FB33EDF" w:rsidTr="00B35BD2">
        <w:trPr>
          <w:trHeight w:val="300"/>
          <w:del w:id="2636"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08DC7E1E" w14:textId="2EB4D121" w:rsidR="00ED5592" w:rsidRPr="00ED5592" w:rsidDel="006B3AA1" w:rsidRDefault="00ED5592" w:rsidP="00ED5592">
            <w:pPr>
              <w:spacing w:before="40" w:after="40" w:line="240" w:lineRule="auto"/>
              <w:jc w:val="center"/>
              <w:rPr>
                <w:del w:id="2637" w:author="Ольга Тимофеева" w:date="2020-11-08T21:22:00Z"/>
                <w:rFonts w:ascii="Times New Roman" w:hAnsi="Times New Roman"/>
                <w:color w:val="000000"/>
                <w:lang w:eastAsia="ru-RU"/>
              </w:rPr>
            </w:pPr>
            <w:del w:id="2638" w:author="Ольга Тимофеева" w:date="2020-11-08T21:22:00Z">
              <w:r w:rsidRPr="00ED5592" w:rsidDel="006B3AA1">
                <w:rPr>
                  <w:rFonts w:ascii="Times New Roman" w:hAnsi="Times New Roman"/>
                  <w:color w:val="000000"/>
                  <w:lang w:eastAsia="ru-RU"/>
                </w:rPr>
                <w:delText>4.1</w:delText>
              </w:r>
            </w:del>
          </w:p>
        </w:tc>
        <w:tc>
          <w:tcPr>
            <w:tcW w:w="3006" w:type="dxa"/>
            <w:tcBorders>
              <w:top w:val="nil"/>
              <w:left w:val="nil"/>
              <w:bottom w:val="single" w:sz="4" w:space="0" w:color="808080"/>
              <w:right w:val="single" w:sz="4" w:space="0" w:color="808080"/>
            </w:tcBorders>
            <w:noWrap/>
            <w:hideMark/>
          </w:tcPr>
          <w:p w14:paraId="0DDEE918" w14:textId="2A083CDC" w:rsidR="00ED5592" w:rsidRPr="00ED5592" w:rsidDel="006B3AA1" w:rsidRDefault="00ED5592" w:rsidP="00ED5592">
            <w:pPr>
              <w:spacing w:before="40" w:after="40" w:line="240" w:lineRule="auto"/>
              <w:rPr>
                <w:del w:id="2639" w:author="Ольга Тимофеева" w:date="2020-11-08T21:22:00Z"/>
                <w:rFonts w:ascii="Times New Roman" w:hAnsi="Times New Roman"/>
                <w:color w:val="000000"/>
                <w:lang w:eastAsia="ru-RU"/>
              </w:rPr>
            </w:pPr>
            <w:del w:id="2640"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3BA0E6EE" w14:textId="1CC99F5B" w:rsidR="00ED5592" w:rsidRPr="00ED5592" w:rsidDel="006B3AA1" w:rsidRDefault="00ED5592" w:rsidP="00ED5592">
            <w:pPr>
              <w:spacing w:before="40" w:after="40" w:line="240" w:lineRule="auto"/>
              <w:rPr>
                <w:del w:id="2641" w:author="Ольга Тимофеева" w:date="2020-11-08T21:22:00Z"/>
                <w:rFonts w:ascii="Times New Roman" w:hAnsi="Times New Roman"/>
                <w:color w:val="000000"/>
                <w:lang w:eastAsia="ru-RU"/>
              </w:rPr>
            </w:pPr>
            <w:del w:id="2642"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26C80E8E" w14:textId="747A73AB" w:rsidR="00ED5592" w:rsidRPr="00ED5592" w:rsidDel="006B3AA1" w:rsidRDefault="00ED5592" w:rsidP="00ED5592">
            <w:pPr>
              <w:spacing w:before="40" w:after="40" w:line="240" w:lineRule="auto"/>
              <w:rPr>
                <w:del w:id="2643" w:author="Ольга Тимофеева" w:date="2020-11-08T21:22:00Z"/>
                <w:rFonts w:ascii="Times New Roman" w:hAnsi="Times New Roman"/>
                <w:color w:val="000000"/>
                <w:lang w:eastAsia="ru-RU"/>
              </w:rPr>
            </w:pPr>
            <w:del w:id="2644"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63E32C1C" w14:textId="5A827D31" w:rsidR="00ED5592" w:rsidRPr="00ED5592" w:rsidDel="006B3AA1" w:rsidRDefault="00ED5592" w:rsidP="00ED5592">
            <w:pPr>
              <w:spacing w:before="40" w:after="40" w:line="240" w:lineRule="auto"/>
              <w:rPr>
                <w:del w:id="2645" w:author="Ольга Тимофеева" w:date="2020-11-08T21:22:00Z"/>
                <w:rFonts w:ascii="Times New Roman" w:hAnsi="Times New Roman"/>
                <w:color w:val="000000"/>
                <w:lang w:eastAsia="ru-RU"/>
              </w:rPr>
            </w:pPr>
            <w:del w:id="2646"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1D2015CD" w14:textId="1E8C0891" w:rsidR="00ED5592" w:rsidRPr="00ED5592" w:rsidDel="006B3AA1" w:rsidRDefault="00ED5592" w:rsidP="00ED5592">
            <w:pPr>
              <w:spacing w:before="40" w:after="40" w:line="240" w:lineRule="auto"/>
              <w:rPr>
                <w:del w:id="2647" w:author="Ольга Тимофеева" w:date="2020-11-08T21:22:00Z"/>
                <w:rFonts w:ascii="Times New Roman" w:hAnsi="Times New Roman"/>
                <w:color w:val="000000"/>
                <w:lang w:eastAsia="ru-RU"/>
              </w:rPr>
            </w:pPr>
            <w:del w:id="2648"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72F114F7" w14:textId="69F67A00" w:rsidR="00ED5592" w:rsidRPr="00ED5592" w:rsidDel="006B3AA1" w:rsidRDefault="00ED5592" w:rsidP="00ED5592">
            <w:pPr>
              <w:spacing w:before="40" w:after="40" w:line="240" w:lineRule="auto"/>
              <w:rPr>
                <w:del w:id="2649" w:author="Ольга Тимофеева" w:date="2020-11-08T21:22:00Z"/>
                <w:rFonts w:ascii="Times New Roman" w:hAnsi="Times New Roman"/>
                <w:color w:val="000000"/>
                <w:lang w:eastAsia="ru-RU"/>
              </w:rPr>
            </w:pPr>
            <w:del w:id="2650"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15211320" w14:textId="749727E2" w:rsidTr="00B35BD2">
        <w:trPr>
          <w:trHeight w:val="300"/>
          <w:del w:id="2651"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0B62610C" w14:textId="6325C3E9" w:rsidR="00ED5592" w:rsidRPr="00ED5592" w:rsidDel="006B3AA1" w:rsidRDefault="00ED5592" w:rsidP="00ED5592">
            <w:pPr>
              <w:spacing w:before="40" w:after="40" w:line="240" w:lineRule="auto"/>
              <w:jc w:val="center"/>
              <w:rPr>
                <w:del w:id="2652" w:author="Ольга Тимофеева" w:date="2020-11-08T21:22:00Z"/>
                <w:rFonts w:ascii="Times New Roman" w:hAnsi="Times New Roman"/>
                <w:color w:val="000000"/>
                <w:lang w:eastAsia="ru-RU"/>
              </w:rPr>
            </w:pPr>
            <w:del w:id="2653"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hideMark/>
          </w:tcPr>
          <w:p w14:paraId="5831B9E9" w14:textId="4A3449F3" w:rsidR="00ED5592" w:rsidRPr="00ED5592" w:rsidDel="006B3AA1" w:rsidRDefault="00ED5592" w:rsidP="00ED5592">
            <w:pPr>
              <w:spacing w:before="40" w:after="40" w:line="240" w:lineRule="auto"/>
              <w:rPr>
                <w:del w:id="2654" w:author="Ольга Тимофеева" w:date="2020-11-08T21:22:00Z"/>
                <w:rFonts w:ascii="Times New Roman" w:hAnsi="Times New Roman"/>
                <w:color w:val="000000"/>
                <w:lang w:eastAsia="ru-RU"/>
              </w:rPr>
            </w:pPr>
            <w:del w:id="2655"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06B61476" w14:textId="213AA77A" w:rsidR="00ED5592" w:rsidRPr="00ED5592" w:rsidDel="006B3AA1" w:rsidRDefault="00ED5592" w:rsidP="00ED5592">
            <w:pPr>
              <w:spacing w:before="40" w:after="40" w:line="240" w:lineRule="auto"/>
              <w:rPr>
                <w:del w:id="2656" w:author="Ольга Тимофеева" w:date="2020-11-08T21:22:00Z"/>
                <w:rFonts w:ascii="Times New Roman" w:hAnsi="Times New Roman"/>
                <w:color w:val="000000"/>
                <w:lang w:eastAsia="ru-RU"/>
              </w:rPr>
            </w:pPr>
            <w:del w:id="2657"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123BAD2A" w14:textId="0DA1BF4A" w:rsidR="00ED5592" w:rsidRPr="00ED5592" w:rsidDel="006B3AA1" w:rsidRDefault="00ED5592" w:rsidP="00ED5592">
            <w:pPr>
              <w:spacing w:before="40" w:after="40" w:line="240" w:lineRule="auto"/>
              <w:rPr>
                <w:del w:id="2658" w:author="Ольга Тимофеева" w:date="2020-11-08T21:22:00Z"/>
                <w:rFonts w:ascii="Times New Roman" w:hAnsi="Times New Roman"/>
                <w:color w:val="000000"/>
                <w:lang w:eastAsia="ru-RU"/>
              </w:rPr>
            </w:pPr>
            <w:del w:id="2659"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166EE3E0" w14:textId="1D57AA95" w:rsidR="00ED5592" w:rsidRPr="00ED5592" w:rsidDel="006B3AA1" w:rsidRDefault="00ED5592" w:rsidP="00ED5592">
            <w:pPr>
              <w:spacing w:before="40" w:after="40" w:line="240" w:lineRule="auto"/>
              <w:rPr>
                <w:del w:id="2660" w:author="Ольга Тимофеева" w:date="2020-11-08T21:22:00Z"/>
                <w:rFonts w:ascii="Times New Roman" w:hAnsi="Times New Roman"/>
                <w:color w:val="000000"/>
                <w:lang w:eastAsia="ru-RU"/>
              </w:rPr>
            </w:pPr>
            <w:del w:id="2661"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3728C405" w14:textId="45268F7C" w:rsidR="00ED5592" w:rsidRPr="00ED5592" w:rsidDel="006B3AA1" w:rsidRDefault="00ED5592" w:rsidP="00ED5592">
            <w:pPr>
              <w:spacing w:before="40" w:after="40" w:line="240" w:lineRule="auto"/>
              <w:rPr>
                <w:del w:id="2662" w:author="Ольга Тимофеева" w:date="2020-11-08T21:22:00Z"/>
                <w:rFonts w:ascii="Times New Roman" w:hAnsi="Times New Roman"/>
                <w:color w:val="000000"/>
                <w:lang w:eastAsia="ru-RU"/>
              </w:rPr>
            </w:pPr>
            <w:del w:id="2663"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31F4BDC6" w14:textId="14BB6826" w:rsidR="00ED5592" w:rsidRPr="00ED5592" w:rsidDel="006B3AA1" w:rsidRDefault="00ED5592" w:rsidP="00ED5592">
            <w:pPr>
              <w:spacing w:before="40" w:after="40" w:line="240" w:lineRule="auto"/>
              <w:rPr>
                <w:del w:id="2664" w:author="Ольга Тимофеева" w:date="2020-11-08T21:22:00Z"/>
                <w:rFonts w:ascii="Times New Roman" w:hAnsi="Times New Roman"/>
                <w:color w:val="000000"/>
                <w:lang w:eastAsia="ru-RU"/>
              </w:rPr>
            </w:pPr>
            <w:del w:id="2665"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36F52AEC" w14:textId="7C0F3B6D" w:rsidTr="00B35BD2">
        <w:trPr>
          <w:trHeight w:val="300"/>
          <w:del w:id="2666" w:author="Ольга Тимофеева" w:date="2020-11-08T21:22:00Z"/>
        </w:trPr>
        <w:tc>
          <w:tcPr>
            <w:tcW w:w="680" w:type="dxa"/>
            <w:tcBorders>
              <w:top w:val="nil"/>
              <w:left w:val="single" w:sz="4" w:space="0" w:color="808080"/>
              <w:bottom w:val="single" w:sz="4" w:space="0" w:color="808080"/>
              <w:right w:val="single" w:sz="4" w:space="0" w:color="808080"/>
            </w:tcBorders>
            <w:noWrap/>
          </w:tcPr>
          <w:p w14:paraId="30E75CF6" w14:textId="29DF7A6E" w:rsidR="00ED5592" w:rsidRPr="00ED5592" w:rsidDel="006B3AA1" w:rsidRDefault="00ED5592" w:rsidP="00ED5592">
            <w:pPr>
              <w:spacing w:before="40" w:after="40" w:line="240" w:lineRule="auto"/>
              <w:jc w:val="center"/>
              <w:rPr>
                <w:del w:id="2667" w:author="Ольга Тимофеева" w:date="2020-11-08T21:22:00Z"/>
                <w:rFonts w:ascii="Times New Roman" w:hAnsi="Times New Roman"/>
                <w:color w:val="000000"/>
                <w:lang w:eastAsia="ru-RU"/>
              </w:rPr>
            </w:pPr>
            <w:del w:id="2668" w:author="Ольга Тимофеева" w:date="2020-11-08T21:22:00Z">
              <w:r w:rsidRPr="00ED5592" w:rsidDel="006B3AA1">
                <w:rPr>
                  <w:rFonts w:ascii="Times New Roman" w:hAnsi="Times New Roman"/>
                  <w:color w:val="000000"/>
                  <w:lang w:eastAsia="ru-RU"/>
                </w:rPr>
                <w:delText>5</w:delText>
              </w:r>
            </w:del>
          </w:p>
        </w:tc>
        <w:tc>
          <w:tcPr>
            <w:tcW w:w="3006" w:type="dxa"/>
            <w:tcBorders>
              <w:top w:val="nil"/>
              <w:left w:val="nil"/>
              <w:bottom w:val="single" w:sz="4" w:space="0" w:color="808080"/>
              <w:right w:val="single" w:sz="4" w:space="0" w:color="808080"/>
            </w:tcBorders>
            <w:noWrap/>
          </w:tcPr>
          <w:p w14:paraId="36E614E5" w14:textId="2F487FB2" w:rsidR="00ED5592" w:rsidRPr="00ED5592" w:rsidDel="006B3AA1" w:rsidRDefault="00ED5592" w:rsidP="00ED5592">
            <w:pPr>
              <w:spacing w:before="40" w:after="40" w:line="240" w:lineRule="auto"/>
              <w:rPr>
                <w:del w:id="2669" w:author="Ольга Тимофеева" w:date="2020-11-08T21:22:00Z"/>
                <w:rFonts w:ascii="Times New Roman" w:hAnsi="Times New Roman"/>
                <w:color w:val="000000"/>
                <w:lang w:eastAsia="ru-RU"/>
              </w:rPr>
            </w:pPr>
            <w:del w:id="2670" w:author="Ольга Тимофеева" w:date="2020-11-08T21:22:00Z">
              <w:r w:rsidRPr="00ED5592" w:rsidDel="006B3AA1">
                <w:rPr>
                  <w:rFonts w:ascii="Times New Roman" w:hAnsi="Times New Roman"/>
                  <w:color w:val="000000"/>
                  <w:lang w:eastAsia="ru-RU"/>
                </w:rPr>
                <w:delText>Радио</w:delText>
              </w:r>
            </w:del>
          </w:p>
        </w:tc>
        <w:tc>
          <w:tcPr>
            <w:tcW w:w="3685" w:type="dxa"/>
            <w:tcBorders>
              <w:top w:val="nil"/>
              <w:left w:val="nil"/>
              <w:bottom w:val="single" w:sz="4" w:space="0" w:color="808080"/>
              <w:right w:val="single" w:sz="4" w:space="0" w:color="808080"/>
            </w:tcBorders>
            <w:noWrap/>
          </w:tcPr>
          <w:p w14:paraId="33BC72A1" w14:textId="0B578FE2" w:rsidR="00ED5592" w:rsidRPr="00ED5592" w:rsidDel="006B3AA1" w:rsidRDefault="00ED5592" w:rsidP="00ED5592">
            <w:pPr>
              <w:spacing w:before="40" w:after="40" w:line="240" w:lineRule="auto"/>
              <w:rPr>
                <w:del w:id="2671" w:author="Ольга Тимофеева" w:date="2020-11-08T21:22:00Z"/>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5F86515E" w14:textId="393777C4" w:rsidR="00ED5592" w:rsidRPr="00ED5592" w:rsidDel="006B3AA1" w:rsidRDefault="00ED5592" w:rsidP="00ED5592">
            <w:pPr>
              <w:spacing w:before="40" w:after="40" w:line="240" w:lineRule="auto"/>
              <w:rPr>
                <w:del w:id="2672" w:author="Ольга Тимофеева" w:date="2020-11-08T21:22:00Z"/>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3EEC7CE8" w14:textId="1FFA698E" w:rsidR="00ED5592" w:rsidRPr="00ED5592" w:rsidDel="006B3AA1" w:rsidRDefault="00ED5592" w:rsidP="00ED5592">
            <w:pPr>
              <w:spacing w:before="40" w:after="40" w:line="240" w:lineRule="auto"/>
              <w:rPr>
                <w:del w:id="2673" w:author="Ольга Тимофеева" w:date="2020-11-08T21:22:00Z"/>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1180B07E" w14:textId="64B02DC6" w:rsidR="00ED5592" w:rsidRPr="00ED5592" w:rsidDel="006B3AA1" w:rsidRDefault="00ED5592" w:rsidP="00ED5592">
            <w:pPr>
              <w:spacing w:before="40" w:after="40" w:line="240" w:lineRule="auto"/>
              <w:rPr>
                <w:del w:id="2674" w:author="Ольга Тимофеева" w:date="2020-11-08T21:22:00Z"/>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10FF8DF2" w14:textId="55D8DFD1" w:rsidR="00ED5592" w:rsidRPr="00ED5592" w:rsidDel="006B3AA1" w:rsidRDefault="00ED5592" w:rsidP="00ED5592">
            <w:pPr>
              <w:spacing w:before="40" w:after="40" w:line="240" w:lineRule="auto"/>
              <w:rPr>
                <w:del w:id="2675" w:author="Ольга Тимофеева" w:date="2020-11-08T21:22:00Z"/>
                <w:rFonts w:ascii="Times New Roman" w:hAnsi="Times New Roman"/>
                <w:color w:val="000000"/>
                <w:lang w:eastAsia="ru-RU"/>
              </w:rPr>
            </w:pPr>
          </w:p>
        </w:tc>
      </w:tr>
      <w:tr w:rsidR="00ED5592" w:rsidRPr="00ED5592" w:rsidDel="006B3AA1" w14:paraId="5B590C26" w14:textId="3FF5D71D" w:rsidTr="00B35BD2">
        <w:trPr>
          <w:trHeight w:val="300"/>
          <w:del w:id="2676" w:author="Ольга Тимофеева" w:date="2020-11-08T21:22:00Z"/>
        </w:trPr>
        <w:tc>
          <w:tcPr>
            <w:tcW w:w="680" w:type="dxa"/>
            <w:tcBorders>
              <w:top w:val="nil"/>
              <w:left w:val="single" w:sz="4" w:space="0" w:color="808080"/>
              <w:bottom w:val="single" w:sz="4" w:space="0" w:color="808080"/>
              <w:right w:val="single" w:sz="4" w:space="0" w:color="808080"/>
            </w:tcBorders>
            <w:noWrap/>
          </w:tcPr>
          <w:p w14:paraId="767C6770" w14:textId="77FEE05C" w:rsidR="00ED5592" w:rsidRPr="00ED5592" w:rsidDel="006B3AA1" w:rsidRDefault="00ED5592" w:rsidP="00ED5592">
            <w:pPr>
              <w:spacing w:before="40" w:after="40" w:line="240" w:lineRule="auto"/>
              <w:jc w:val="center"/>
              <w:rPr>
                <w:del w:id="2677" w:author="Ольга Тимофеева" w:date="2020-11-08T21:22:00Z"/>
                <w:rFonts w:ascii="Times New Roman" w:hAnsi="Times New Roman"/>
                <w:color w:val="000000"/>
                <w:lang w:eastAsia="ru-RU"/>
              </w:rPr>
            </w:pPr>
            <w:del w:id="2678" w:author="Ольга Тимофеева" w:date="2020-11-08T21:22:00Z">
              <w:r w:rsidRPr="00ED5592" w:rsidDel="006B3AA1">
                <w:rPr>
                  <w:rFonts w:ascii="Times New Roman" w:hAnsi="Times New Roman"/>
                  <w:color w:val="000000"/>
                  <w:lang w:eastAsia="ru-RU"/>
                </w:rPr>
                <w:delText>5.1</w:delText>
              </w:r>
            </w:del>
          </w:p>
        </w:tc>
        <w:tc>
          <w:tcPr>
            <w:tcW w:w="3006" w:type="dxa"/>
            <w:tcBorders>
              <w:top w:val="nil"/>
              <w:left w:val="nil"/>
              <w:bottom w:val="single" w:sz="4" w:space="0" w:color="808080"/>
              <w:right w:val="single" w:sz="4" w:space="0" w:color="808080"/>
            </w:tcBorders>
            <w:noWrap/>
          </w:tcPr>
          <w:p w14:paraId="1D992D60" w14:textId="07F217A5" w:rsidR="00ED5592" w:rsidRPr="00ED5592" w:rsidDel="006B3AA1" w:rsidRDefault="00ED5592" w:rsidP="00ED5592">
            <w:pPr>
              <w:spacing w:before="40" w:after="40" w:line="240" w:lineRule="auto"/>
              <w:rPr>
                <w:del w:id="2679" w:author="Ольга Тимофеева" w:date="2020-11-08T21:22:00Z"/>
                <w:rFonts w:ascii="Times New Roman" w:hAnsi="Times New Roman"/>
                <w:color w:val="000000"/>
                <w:lang w:eastAsia="ru-RU"/>
              </w:rPr>
            </w:pPr>
          </w:p>
        </w:tc>
        <w:tc>
          <w:tcPr>
            <w:tcW w:w="3685" w:type="dxa"/>
            <w:tcBorders>
              <w:top w:val="nil"/>
              <w:left w:val="nil"/>
              <w:bottom w:val="single" w:sz="4" w:space="0" w:color="808080"/>
              <w:right w:val="single" w:sz="4" w:space="0" w:color="808080"/>
            </w:tcBorders>
            <w:noWrap/>
          </w:tcPr>
          <w:p w14:paraId="186E6EC1" w14:textId="6D81CFE8" w:rsidR="00ED5592" w:rsidRPr="00ED5592" w:rsidDel="006B3AA1" w:rsidRDefault="00ED5592" w:rsidP="00ED5592">
            <w:pPr>
              <w:spacing w:before="40" w:after="40" w:line="240" w:lineRule="auto"/>
              <w:rPr>
                <w:del w:id="2680" w:author="Ольга Тимофеева" w:date="2020-11-08T21:22:00Z"/>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5F9BA266" w14:textId="2811F59D" w:rsidR="00ED5592" w:rsidRPr="00ED5592" w:rsidDel="006B3AA1" w:rsidRDefault="00ED5592" w:rsidP="00ED5592">
            <w:pPr>
              <w:spacing w:before="40" w:after="40" w:line="240" w:lineRule="auto"/>
              <w:rPr>
                <w:del w:id="2681" w:author="Ольга Тимофеева" w:date="2020-11-08T21:22:00Z"/>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70B21D69" w14:textId="5408451A" w:rsidR="00ED5592" w:rsidRPr="00ED5592" w:rsidDel="006B3AA1" w:rsidRDefault="00ED5592" w:rsidP="00ED5592">
            <w:pPr>
              <w:spacing w:before="40" w:after="40" w:line="240" w:lineRule="auto"/>
              <w:rPr>
                <w:del w:id="2682" w:author="Ольга Тимофеева" w:date="2020-11-08T21:22:00Z"/>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7C1F36BC" w14:textId="5C4FD1B5" w:rsidR="00ED5592" w:rsidRPr="00ED5592" w:rsidDel="006B3AA1" w:rsidRDefault="00ED5592" w:rsidP="00ED5592">
            <w:pPr>
              <w:spacing w:before="40" w:after="40" w:line="240" w:lineRule="auto"/>
              <w:rPr>
                <w:del w:id="2683" w:author="Ольга Тимофеева" w:date="2020-11-08T21:22:00Z"/>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5483B239" w14:textId="7D2CEFBB" w:rsidR="00ED5592" w:rsidRPr="00ED5592" w:rsidDel="006B3AA1" w:rsidRDefault="00ED5592" w:rsidP="00ED5592">
            <w:pPr>
              <w:spacing w:before="40" w:after="40" w:line="240" w:lineRule="auto"/>
              <w:rPr>
                <w:del w:id="2684" w:author="Ольга Тимофеева" w:date="2020-11-08T21:22:00Z"/>
                <w:rFonts w:ascii="Times New Roman" w:hAnsi="Times New Roman"/>
                <w:color w:val="000000"/>
                <w:lang w:eastAsia="ru-RU"/>
              </w:rPr>
            </w:pPr>
          </w:p>
        </w:tc>
      </w:tr>
      <w:tr w:rsidR="00ED5592" w:rsidRPr="00ED5592" w:rsidDel="006B3AA1" w14:paraId="5D8B011D" w14:textId="703565B5" w:rsidTr="00B35BD2">
        <w:trPr>
          <w:trHeight w:val="300"/>
          <w:del w:id="2685" w:author="Ольга Тимофеева" w:date="2020-11-08T21:22:00Z"/>
        </w:trPr>
        <w:tc>
          <w:tcPr>
            <w:tcW w:w="680" w:type="dxa"/>
            <w:tcBorders>
              <w:top w:val="nil"/>
              <w:left w:val="single" w:sz="4" w:space="0" w:color="808080"/>
              <w:bottom w:val="single" w:sz="4" w:space="0" w:color="808080"/>
              <w:right w:val="single" w:sz="4" w:space="0" w:color="808080"/>
            </w:tcBorders>
            <w:noWrap/>
          </w:tcPr>
          <w:p w14:paraId="0233E6AC" w14:textId="1DDAB54F" w:rsidR="00ED5592" w:rsidRPr="00ED5592" w:rsidDel="006B3AA1" w:rsidRDefault="00ED5592" w:rsidP="00ED5592">
            <w:pPr>
              <w:spacing w:before="40" w:after="40" w:line="240" w:lineRule="auto"/>
              <w:jc w:val="center"/>
              <w:rPr>
                <w:del w:id="2686" w:author="Ольга Тимофеева" w:date="2020-11-08T21:22:00Z"/>
                <w:rFonts w:ascii="Times New Roman" w:hAnsi="Times New Roman"/>
                <w:color w:val="000000"/>
                <w:lang w:eastAsia="ru-RU"/>
              </w:rPr>
            </w:pPr>
            <w:del w:id="2687"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tcPr>
          <w:p w14:paraId="1C25184C" w14:textId="6A6A5BCF" w:rsidR="00ED5592" w:rsidRPr="00ED5592" w:rsidDel="006B3AA1" w:rsidRDefault="00ED5592" w:rsidP="00ED5592">
            <w:pPr>
              <w:spacing w:before="40" w:after="40" w:line="240" w:lineRule="auto"/>
              <w:rPr>
                <w:del w:id="2688" w:author="Ольга Тимофеева" w:date="2020-11-08T21:22:00Z"/>
                <w:rFonts w:ascii="Times New Roman" w:hAnsi="Times New Roman"/>
                <w:color w:val="000000"/>
                <w:lang w:eastAsia="ru-RU"/>
              </w:rPr>
            </w:pPr>
          </w:p>
        </w:tc>
        <w:tc>
          <w:tcPr>
            <w:tcW w:w="3685" w:type="dxa"/>
            <w:tcBorders>
              <w:top w:val="nil"/>
              <w:left w:val="nil"/>
              <w:bottom w:val="single" w:sz="4" w:space="0" w:color="808080"/>
              <w:right w:val="single" w:sz="4" w:space="0" w:color="808080"/>
            </w:tcBorders>
            <w:noWrap/>
          </w:tcPr>
          <w:p w14:paraId="5621DDD9" w14:textId="0D50F250" w:rsidR="00ED5592" w:rsidRPr="00ED5592" w:rsidDel="006B3AA1" w:rsidRDefault="00ED5592" w:rsidP="00ED5592">
            <w:pPr>
              <w:spacing w:before="40" w:after="40" w:line="240" w:lineRule="auto"/>
              <w:rPr>
                <w:del w:id="2689" w:author="Ольга Тимофеева" w:date="2020-11-08T21:22:00Z"/>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6C48AE30" w14:textId="756C9FEE" w:rsidR="00ED5592" w:rsidRPr="00ED5592" w:rsidDel="006B3AA1" w:rsidRDefault="00ED5592" w:rsidP="00ED5592">
            <w:pPr>
              <w:spacing w:before="40" w:after="40" w:line="240" w:lineRule="auto"/>
              <w:rPr>
                <w:del w:id="2690" w:author="Ольга Тимофеева" w:date="2020-11-08T21:22:00Z"/>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3B4F57E8" w14:textId="6340687E" w:rsidR="00ED5592" w:rsidRPr="00ED5592" w:rsidDel="006B3AA1" w:rsidRDefault="00ED5592" w:rsidP="00ED5592">
            <w:pPr>
              <w:spacing w:before="40" w:after="40" w:line="240" w:lineRule="auto"/>
              <w:rPr>
                <w:del w:id="2691" w:author="Ольга Тимофеева" w:date="2020-11-08T21:22:00Z"/>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6DEC2B7B" w14:textId="38F58D81" w:rsidR="00ED5592" w:rsidRPr="00ED5592" w:rsidDel="006B3AA1" w:rsidRDefault="00ED5592" w:rsidP="00ED5592">
            <w:pPr>
              <w:spacing w:before="40" w:after="40" w:line="240" w:lineRule="auto"/>
              <w:rPr>
                <w:del w:id="2692" w:author="Ольга Тимофеева" w:date="2020-11-08T21:22:00Z"/>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184D0379" w14:textId="3F425EA3" w:rsidR="00ED5592" w:rsidRPr="00ED5592" w:rsidDel="006B3AA1" w:rsidRDefault="00ED5592" w:rsidP="00ED5592">
            <w:pPr>
              <w:spacing w:before="40" w:after="40" w:line="240" w:lineRule="auto"/>
              <w:rPr>
                <w:del w:id="2693" w:author="Ольга Тимофеева" w:date="2020-11-08T21:22:00Z"/>
                <w:rFonts w:ascii="Times New Roman" w:hAnsi="Times New Roman"/>
                <w:color w:val="000000"/>
                <w:lang w:eastAsia="ru-RU"/>
              </w:rPr>
            </w:pPr>
          </w:p>
        </w:tc>
      </w:tr>
    </w:tbl>
    <w:p w14:paraId="38B68C4E" w14:textId="4B8BD06E" w:rsidR="00ED5592" w:rsidRPr="00ED5592" w:rsidDel="006B3AA1" w:rsidRDefault="00ED5592" w:rsidP="00ED5592">
      <w:pPr>
        <w:spacing w:before="40" w:after="40" w:line="240" w:lineRule="auto"/>
        <w:rPr>
          <w:del w:id="2694" w:author="Ольга Тимофеева" w:date="2020-11-08T21:22:00Z"/>
          <w:rFonts w:ascii="Times New Roman" w:hAnsi="Times New Roman"/>
          <w:b/>
          <w:bCs/>
          <w:color w:val="000000"/>
          <w:lang w:eastAsia="ru-RU"/>
        </w:rPr>
      </w:pPr>
    </w:p>
    <w:p w14:paraId="4E314CD9" w14:textId="0BBE9902" w:rsidR="00ED5592" w:rsidRPr="00ED5592" w:rsidDel="006B3AA1" w:rsidRDefault="00ED5592" w:rsidP="00ED5592">
      <w:pPr>
        <w:keepNext/>
        <w:spacing w:before="40" w:after="40" w:line="240" w:lineRule="auto"/>
        <w:rPr>
          <w:del w:id="2695" w:author="Ольга Тимофеева" w:date="2020-11-08T21:22:00Z"/>
          <w:rFonts w:ascii="Times New Roman" w:hAnsi="Times New Roman"/>
          <w:b/>
          <w:bCs/>
          <w:color w:val="000000"/>
          <w:lang w:eastAsia="ru-RU"/>
        </w:rPr>
      </w:pPr>
      <w:del w:id="2696" w:author="Ольга Тимофеева" w:date="2020-11-08T21:22:00Z">
        <w:r w:rsidRPr="00ED5592" w:rsidDel="006B3AA1">
          <w:rPr>
            <w:rFonts w:ascii="Times New Roman" w:hAnsi="Times New Roman"/>
            <w:b/>
            <w:bCs/>
            <w:color w:val="000000"/>
            <w:lang w:eastAsia="ru-RU"/>
          </w:rPr>
          <w:delText>Пояснения по заполнению формы:</w:delText>
        </w:r>
      </w:del>
    </w:p>
    <w:p w14:paraId="545E09BB" w14:textId="71469622" w:rsidR="00ED5592" w:rsidRPr="00ED5592" w:rsidDel="006B3AA1" w:rsidRDefault="00ED5592" w:rsidP="00ED5592">
      <w:pPr>
        <w:spacing w:before="40" w:after="40" w:line="240" w:lineRule="auto"/>
        <w:rPr>
          <w:del w:id="2697" w:author="Ольга Тимофеева" w:date="2020-11-08T21:22:00Z"/>
          <w:rFonts w:ascii="Times New Roman" w:hAnsi="Times New Roman"/>
          <w:color w:val="000000"/>
          <w:lang w:eastAsia="ru-RU"/>
        </w:rPr>
      </w:pPr>
      <w:del w:id="2698" w:author="Ольга Тимофеева" w:date="2020-11-08T21:22:00Z">
        <w:r w:rsidRPr="00ED5592" w:rsidDel="006B3AA1">
          <w:rPr>
            <w:rFonts w:ascii="Times New Roman" w:hAnsi="Times New Roman"/>
            <w:color w:val="000000"/>
            <w:lang w:eastAsia="ru-RU"/>
          </w:rPr>
          <w:delText>Используются понятия и термины, определенные Законом РФ от 27 декабря 1991 г. № 2124-1 «О средствах массовой информации».</w:delText>
        </w:r>
      </w:del>
    </w:p>
    <w:p w14:paraId="36A8302A" w14:textId="7D3107CF" w:rsidR="00ED5592" w:rsidRPr="00ED5592" w:rsidDel="006B3AA1" w:rsidRDefault="00ED5592" w:rsidP="00ED5592">
      <w:pPr>
        <w:spacing w:before="40" w:after="40" w:line="240" w:lineRule="auto"/>
        <w:rPr>
          <w:del w:id="2699" w:author="Ольга Тимофеева" w:date="2020-11-08T21:22:00Z"/>
          <w:rFonts w:ascii="Times New Roman" w:hAnsi="Times New Roman"/>
          <w:color w:val="000000"/>
          <w:lang w:eastAsia="ru-RU"/>
        </w:rPr>
      </w:pPr>
      <w:bookmarkStart w:id="2700" w:name="_Hlk55761404"/>
      <w:del w:id="2701" w:author="Ольга Тимофеева" w:date="2020-11-08T21:22:00Z">
        <w:r w:rsidRPr="00ED5592" w:rsidDel="006B3AA1">
          <w:rPr>
            <w:rFonts w:ascii="Times New Roman" w:hAnsi="Times New Roman"/>
            <w:color w:val="000000"/>
            <w:lang w:eastAsia="ru-RU"/>
          </w:rPr>
          <w:lastRenderedPageBreak/>
          <w:delText>В графе 2 указывается наименование сайта, СМИ или сетевого издания.</w:delText>
        </w:r>
      </w:del>
    </w:p>
    <w:p w14:paraId="6D4C7DF1" w14:textId="3905F6A7" w:rsidR="00ED5592" w:rsidRPr="00ED5592" w:rsidDel="006B3AA1" w:rsidRDefault="00ED5592" w:rsidP="00ED5592">
      <w:pPr>
        <w:spacing w:before="40" w:after="40" w:line="240" w:lineRule="auto"/>
        <w:rPr>
          <w:del w:id="2702" w:author="Ольга Тимофеева" w:date="2020-11-08T21:22:00Z"/>
          <w:rFonts w:ascii="Times New Roman" w:hAnsi="Times New Roman"/>
          <w:color w:val="000000"/>
          <w:lang w:eastAsia="ru-RU"/>
        </w:rPr>
      </w:pPr>
      <w:del w:id="2703" w:author="Ольга Тимофеева" w:date="2020-11-08T21:22:00Z">
        <w:r w:rsidRPr="00ED5592" w:rsidDel="006B3AA1">
          <w:rPr>
            <w:rFonts w:ascii="Times New Roman" w:hAnsi="Times New Roman"/>
            <w:color w:val="000000"/>
            <w:lang w:eastAsia="ru-RU"/>
          </w:rPr>
          <w:delText>В графе 3 указывается наименование информации, предлагаемой к оценке.</w:delText>
        </w:r>
      </w:del>
    </w:p>
    <w:p w14:paraId="2A8879B8" w14:textId="5254A686" w:rsidR="00ED5592" w:rsidRPr="00ED5592" w:rsidDel="006B3AA1" w:rsidRDefault="00ED5592" w:rsidP="00ED5592">
      <w:pPr>
        <w:spacing w:before="40" w:after="40" w:line="240" w:lineRule="auto"/>
        <w:rPr>
          <w:del w:id="2704" w:author="Ольга Тимофеева" w:date="2020-11-08T21:22:00Z"/>
          <w:rFonts w:ascii="Times New Roman" w:hAnsi="Times New Roman"/>
          <w:color w:val="000000"/>
          <w:lang w:eastAsia="ru-RU"/>
        </w:rPr>
      </w:pPr>
      <w:del w:id="2705" w:author="Ольга Тимофеева" w:date="2020-11-08T21:22:00Z">
        <w:r w:rsidRPr="00ED5592" w:rsidDel="006B3AA1">
          <w:rPr>
            <w:rFonts w:ascii="Times New Roman" w:hAnsi="Times New Roman"/>
            <w:color w:val="000000"/>
            <w:lang w:eastAsia="ru-RU"/>
          </w:rPr>
          <w:delText xml:space="preserve">В графе 4 указывается дата размещения «бюджетов для граждан», иных аналитических материалов, предназначенных для граждан, на сайте, предназначенном для размещения бюджетных данных, или дата выхода в свет или эфир аналитических статей, теле- и радиопрограмм в средствах массовой информации. Дата должна входить в рамки календарного периода: </w:delText>
        </w:r>
        <w:r w:rsidRPr="00ED5592" w:rsidDel="006B3AA1">
          <w:rPr>
            <w:rFonts w:ascii="Times New Roman" w:hAnsi="Times New Roman"/>
            <w:b/>
            <w:color w:val="000000"/>
            <w:lang w:eastAsia="ru-RU"/>
          </w:rPr>
          <w:delText>с даты подписания закона субъекта РФ о бюджете на 2020 год и на плановый период 2021 и 2022 годов до 31 марта 2020 года</w:delText>
        </w:r>
        <w:r w:rsidRPr="00ED5592" w:rsidDel="006B3AA1">
          <w:rPr>
            <w:rFonts w:ascii="Times New Roman" w:hAnsi="Times New Roman"/>
            <w:color w:val="000000"/>
            <w:lang w:eastAsia="ru-RU"/>
          </w:rPr>
          <w:delText>.</w:delText>
        </w:r>
      </w:del>
    </w:p>
    <w:p w14:paraId="50B2425D" w14:textId="5A607E98" w:rsidR="00ED5592" w:rsidRPr="00ED5592" w:rsidDel="006B3AA1" w:rsidRDefault="00ED5592" w:rsidP="00ED5592">
      <w:pPr>
        <w:spacing w:before="40" w:after="40" w:line="240" w:lineRule="auto"/>
        <w:rPr>
          <w:del w:id="2706" w:author="Ольга Тимофеева" w:date="2020-11-08T21:22:00Z"/>
          <w:rFonts w:ascii="Times New Roman" w:hAnsi="Times New Roman"/>
          <w:color w:val="000000"/>
          <w:lang w:eastAsia="ru-RU"/>
        </w:rPr>
      </w:pPr>
      <w:del w:id="2707" w:author="Ольга Тимофеева" w:date="2020-11-08T21:22:00Z">
        <w:r w:rsidRPr="00ED5592" w:rsidDel="006B3AA1">
          <w:rPr>
            <w:rFonts w:ascii="Times New Roman" w:hAnsi="Times New Roman"/>
            <w:color w:val="000000"/>
            <w:lang w:eastAsia="ru-RU"/>
          </w:rPr>
          <w:delText>Графа 5 заполняется в обязательном порядке для периодических печатных изданий, радио- и телепрограмм.</w:delText>
        </w:r>
      </w:del>
    </w:p>
    <w:p w14:paraId="61A8BE4D" w14:textId="7D161B1A" w:rsidR="00ED5592" w:rsidRPr="00ED5592" w:rsidDel="006B3AA1" w:rsidRDefault="00ED5592" w:rsidP="00ED5592">
      <w:pPr>
        <w:spacing w:before="40" w:after="40" w:line="240" w:lineRule="auto"/>
        <w:rPr>
          <w:del w:id="2708" w:author="Ольга Тимофеева" w:date="2020-11-08T21:22:00Z"/>
          <w:rFonts w:ascii="Times New Roman" w:hAnsi="Times New Roman"/>
          <w:color w:val="000000"/>
          <w:lang w:eastAsia="ru-RU"/>
        </w:rPr>
      </w:pPr>
      <w:del w:id="2709" w:author="Ольга Тимофеева" w:date="2020-11-08T21:22:00Z">
        <w:r w:rsidRPr="00ED5592" w:rsidDel="006B3AA1">
          <w:rPr>
            <w:rFonts w:ascii="Times New Roman" w:hAnsi="Times New Roman"/>
            <w:color w:val="000000"/>
            <w:lang w:eastAsia="ru-RU"/>
          </w:rPr>
          <w:delText>Графа 6 заполняется в обязательном порядке для периодических печатных изданий, а также для «</w:delText>
        </w:r>
        <w:r w:rsidR="00AF6C5C" w:rsidDel="006B3AA1">
          <w:rPr>
            <w:rFonts w:ascii="Times New Roman" w:hAnsi="Times New Roman"/>
            <w:lang w:eastAsia="ru-RU"/>
          </w:rPr>
          <w:delText>б</w:delText>
        </w:r>
        <w:r w:rsidRPr="00ED5592" w:rsidDel="006B3AA1">
          <w:rPr>
            <w:rFonts w:ascii="Times New Roman" w:hAnsi="Times New Roman"/>
            <w:color w:val="000000"/>
            <w:lang w:eastAsia="ru-RU"/>
          </w:rPr>
          <w:delText>юджетов для граждан», издаваемых в печатной форме.</w:delText>
        </w:r>
      </w:del>
    </w:p>
    <w:p w14:paraId="21998BFB" w14:textId="62DFE03E" w:rsidR="00ED5592" w:rsidRPr="00ED5592" w:rsidDel="006B3AA1" w:rsidRDefault="00ED5592" w:rsidP="00ED5592">
      <w:pPr>
        <w:spacing w:before="40" w:after="40" w:line="240" w:lineRule="auto"/>
        <w:rPr>
          <w:del w:id="2710" w:author="Ольга Тимофеева" w:date="2020-11-08T21:22:00Z"/>
          <w:rFonts w:ascii="Times New Roman" w:hAnsi="Times New Roman"/>
          <w:color w:val="000000"/>
          <w:lang w:eastAsia="ru-RU"/>
        </w:rPr>
      </w:pPr>
      <w:del w:id="2711" w:author="Ольга Тимофеева" w:date="2020-11-08T21:22:00Z">
        <w:r w:rsidRPr="00ED5592" w:rsidDel="006B3AA1">
          <w:rPr>
            <w:rFonts w:ascii="Times New Roman" w:hAnsi="Times New Roman"/>
            <w:color w:val="000000"/>
            <w:lang w:eastAsia="ru-RU"/>
          </w:rPr>
          <w:delText>В графе 7 указывается ссылка (адрес) в сети Интернет, где непосредственно размещена информация, предлагаемая к оценке. В случае, если информация имеется только в печатном виде, к письму прилагается копия соответствующей информации, о чем также указывается в графе 7.  На копии должен отображаться номер или дата выпуска печатного издания.</w:delText>
        </w:r>
      </w:del>
    </w:p>
    <w:p w14:paraId="1A9BE744" w14:textId="1F8ECA8A" w:rsidR="00ED5592" w:rsidRPr="00ED5592" w:rsidDel="006B3AA1" w:rsidRDefault="00ED5592" w:rsidP="00ED5592">
      <w:pPr>
        <w:spacing w:before="40" w:after="40" w:line="240" w:lineRule="auto"/>
        <w:rPr>
          <w:del w:id="2712" w:author="Ольга Тимофеева" w:date="2020-11-08T21:22:00Z"/>
          <w:rFonts w:ascii="Times New Roman" w:hAnsi="Times New Roman"/>
          <w:color w:val="000000"/>
          <w:lang w:eastAsia="ru-RU"/>
        </w:rPr>
      </w:pPr>
      <w:del w:id="2713" w:author="Ольга Тимофеева" w:date="2020-11-08T21:22:00Z">
        <w:r w:rsidRPr="00ED5592" w:rsidDel="006B3AA1">
          <w:rPr>
            <w:rFonts w:ascii="Times New Roman" w:hAnsi="Times New Roman"/>
            <w:color w:val="000000"/>
            <w:lang w:eastAsia="ru-RU"/>
          </w:rPr>
          <w:delText>В случае, если какой-то из каналов распространения информации не использовался, оставьте строки пустыми. В случае, если через какой-то канал распространения информации доводилось до общественности больше аналитических информационных материалов, чем предусмотрено формой, вставьте дополнительные строки. Для каждого канала распространения информации количество строк не должно превышать пяти. В случае представления большего количества информации в целях оценки показателя будут рассматриваться первые пять.</w:delText>
        </w:r>
      </w:del>
    </w:p>
    <w:p w14:paraId="6A03CF54" w14:textId="7491CC30" w:rsidR="00ED5592" w:rsidRPr="00ED5592" w:rsidDel="006B3AA1" w:rsidRDefault="00ED5592" w:rsidP="00ED5592">
      <w:pPr>
        <w:tabs>
          <w:tab w:val="left" w:pos="429"/>
        </w:tabs>
        <w:spacing w:before="40" w:after="40" w:line="240" w:lineRule="auto"/>
        <w:ind w:left="31"/>
        <w:jc w:val="both"/>
        <w:rPr>
          <w:del w:id="2714" w:author="Ольга Тимофеева" w:date="2020-11-08T21:22:00Z"/>
          <w:rFonts w:ascii="Times New Roman" w:hAnsi="Times New Roman"/>
          <w:color w:val="000000"/>
          <w:lang w:eastAsia="ru-RU"/>
        </w:rPr>
      </w:pPr>
      <w:del w:id="2715" w:author="Ольга Тимофеева" w:date="2020-11-08T21:22:00Z">
        <w:r w:rsidRPr="00ED5592" w:rsidDel="006B3AA1">
          <w:rPr>
            <w:rFonts w:ascii="Times New Roman" w:hAnsi="Times New Roman"/>
            <w:color w:val="000000"/>
            <w:lang w:eastAsia="ru-RU"/>
          </w:rPr>
          <w:delText xml:space="preserve">Пожалуйста, представляйте данные, которые имеют непосредственное отношение к оцениваемому показателю и отвечают требованиям, предъявляемым для оценки показателя. В целях оценки показателя </w:delText>
        </w:r>
        <w:r w:rsidRPr="00ED5592" w:rsidDel="006B3AA1">
          <w:rPr>
            <w:rFonts w:ascii="Times New Roman" w:hAnsi="Times New Roman"/>
            <w:b/>
            <w:color w:val="000000"/>
            <w:lang w:eastAsia="ru-RU"/>
          </w:rPr>
          <w:delText>учитывается только аналитическая информация о законе о бюджете субъекта РФ на 20</w:delText>
        </w:r>
        <w:r w:rsidR="00B35BD2" w:rsidDel="006B3AA1">
          <w:rPr>
            <w:rFonts w:ascii="Times New Roman" w:hAnsi="Times New Roman"/>
            <w:b/>
            <w:color w:val="000000"/>
            <w:lang w:eastAsia="ru-RU"/>
          </w:rPr>
          <w:delText>20</w:delText>
        </w:r>
        <w:r w:rsidRPr="00ED5592" w:rsidDel="006B3AA1">
          <w:rPr>
            <w:rFonts w:ascii="Times New Roman" w:hAnsi="Times New Roman"/>
            <w:b/>
            <w:color w:val="000000"/>
            <w:lang w:eastAsia="ru-RU"/>
          </w:rPr>
          <w:delText xml:space="preserve"> год и на плановый период 202</w:delText>
        </w:r>
        <w:r w:rsidR="00B35BD2" w:rsidDel="006B3AA1">
          <w:rPr>
            <w:rFonts w:ascii="Times New Roman" w:hAnsi="Times New Roman"/>
            <w:b/>
            <w:color w:val="000000"/>
            <w:lang w:eastAsia="ru-RU"/>
          </w:rPr>
          <w:delText>1</w:delText>
        </w:r>
        <w:r w:rsidRPr="00ED5592" w:rsidDel="006B3AA1">
          <w:rPr>
            <w:rFonts w:ascii="Times New Roman" w:hAnsi="Times New Roman"/>
            <w:b/>
            <w:color w:val="000000"/>
            <w:lang w:eastAsia="ru-RU"/>
          </w:rPr>
          <w:delText xml:space="preserve"> и 202</w:delText>
        </w:r>
        <w:r w:rsidR="00B35BD2" w:rsidDel="006B3AA1">
          <w:rPr>
            <w:rFonts w:ascii="Times New Roman" w:hAnsi="Times New Roman"/>
            <w:b/>
            <w:color w:val="000000"/>
            <w:lang w:eastAsia="ru-RU"/>
          </w:rPr>
          <w:delText>2</w:delText>
        </w:r>
        <w:r w:rsidRPr="00ED5592" w:rsidDel="006B3AA1">
          <w:rPr>
            <w:rFonts w:ascii="Times New Roman" w:hAnsi="Times New Roman"/>
            <w:b/>
            <w:color w:val="000000"/>
            <w:lang w:eastAsia="ru-RU"/>
          </w:rPr>
          <w:delText xml:space="preserve"> годов</w:delText>
        </w:r>
        <w:r w:rsidRPr="00ED5592" w:rsidDel="006B3AA1">
          <w:rPr>
            <w:rFonts w:ascii="Times New Roman" w:hAnsi="Times New Roman"/>
            <w:color w:val="000000"/>
            <w:lang w:eastAsia="ru-RU"/>
          </w:rPr>
          <w:delText xml:space="preserve">. Одна и та же информация, распространяемая через несколько изданий или каналов распространения информации, в целях оценки показателя учитывается один раз, поэтому достаточно указать одно издание или один канал распространения информации (первоисточник). </w:delText>
        </w:r>
        <w:r w:rsidRPr="00ED5592" w:rsidDel="006B3AA1">
          <w:rPr>
            <w:rFonts w:ascii="Times New Roman" w:eastAsiaTheme="minorHAnsi" w:hAnsi="Times New Roman" w:cstheme="minorBidi"/>
            <w:lang w:eastAsia="ru-RU"/>
          </w:rPr>
          <w:delText xml:space="preserve">Объем аналитических материалов должен составлять не менее 3 тыс. знаков </w:delText>
        </w:r>
        <w:r w:rsidDel="006B3AA1">
          <w:rPr>
            <w:rFonts w:ascii="Times New Roman" w:eastAsiaTheme="minorHAnsi" w:hAnsi="Times New Roman" w:cstheme="minorBidi"/>
            <w:lang w:eastAsia="ru-RU"/>
          </w:rPr>
          <w:delText xml:space="preserve">с пробелами </w:delText>
        </w:r>
        <w:r w:rsidRPr="00ED5592" w:rsidDel="006B3AA1">
          <w:rPr>
            <w:rFonts w:ascii="Times New Roman" w:eastAsiaTheme="minorHAnsi" w:hAnsi="Times New Roman" w:cstheme="minorBidi"/>
            <w:lang w:eastAsia="ru-RU"/>
          </w:rPr>
          <w:delText>для статьи и не менее 10 минут для видео</w:delText>
        </w:r>
        <w:r w:rsidR="00EE6FB0" w:rsidDel="006B3AA1">
          <w:rPr>
            <w:rFonts w:ascii="Times New Roman" w:eastAsiaTheme="minorHAnsi" w:hAnsi="Times New Roman" w:cstheme="minorBidi"/>
            <w:lang w:eastAsia="ru-RU"/>
          </w:rPr>
          <w:delText>- или радио</w:delText>
        </w:r>
        <w:r w:rsidRPr="00ED5592" w:rsidDel="006B3AA1">
          <w:rPr>
            <w:rFonts w:ascii="Times New Roman" w:eastAsiaTheme="minorHAnsi" w:hAnsi="Times New Roman" w:cstheme="minorBidi"/>
            <w:lang w:eastAsia="ru-RU"/>
          </w:rPr>
          <w:delText xml:space="preserve">сюжета. </w:delText>
        </w:r>
        <w:r w:rsidRPr="00ED5592" w:rsidDel="006B3AA1">
          <w:rPr>
            <w:rFonts w:ascii="Times New Roman" w:hAnsi="Times New Roman"/>
            <w:color w:val="000000"/>
            <w:lang w:eastAsia="ru-RU"/>
          </w:rPr>
          <w:delText>Новостные сообщения, анонсы, пресс-релизы, пост-релизы событий, комментарии к событиям в целях оценки показателя не учитываются, поэтому убедительная просьба: не включать в форму информацию подобного рода.</w:delText>
        </w:r>
      </w:del>
    </w:p>
    <w:p w14:paraId="2F35A920" w14:textId="185340FB" w:rsidR="00ED5592" w:rsidRPr="00ED5592" w:rsidDel="006B3AA1" w:rsidRDefault="00ED5592" w:rsidP="00ED5592">
      <w:pPr>
        <w:rPr>
          <w:del w:id="2716" w:author="Ольга Тимофеева" w:date="2020-11-08T21:22:00Z"/>
          <w:rFonts w:ascii="Times New Roman" w:hAnsi="Times New Roman"/>
          <w:color w:val="000000"/>
          <w:lang w:eastAsia="ru-RU"/>
        </w:rPr>
      </w:pPr>
    </w:p>
    <w:p w14:paraId="38A601C6" w14:textId="41CDC151" w:rsidR="00ED5592" w:rsidRPr="00ED5592" w:rsidDel="006B3AA1" w:rsidRDefault="00ED5592" w:rsidP="00ED5592">
      <w:pPr>
        <w:spacing w:before="40" w:after="40" w:line="240" w:lineRule="auto"/>
        <w:rPr>
          <w:del w:id="2717" w:author="Ольга Тимофеева" w:date="2020-11-08T21:22:00Z"/>
          <w:rFonts w:ascii="Times New Roman" w:hAnsi="Times New Roman"/>
          <w:b/>
          <w:bCs/>
          <w:color w:val="000000"/>
          <w:lang w:eastAsia="ru-RU"/>
        </w:rPr>
      </w:pPr>
      <w:del w:id="2718" w:author="Ольга Тимофеева" w:date="2020-11-08T21:22:00Z">
        <w:r w:rsidRPr="00ED5592" w:rsidDel="006B3AA1">
          <w:rPr>
            <w:rFonts w:ascii="Times New Roman" w:hAnsi="Times New Roman"/>
            <w:b/>
            <w:bCs/>
            <w:color w:val="000000"/>
            <w:lang w:eastAsia="ru-RU"/>
          </w:rPr>
          <w:delText>Пояснения по направлению информации в НИФИ:</w:delText>
        </w:r>
      </w:del>
    </w:p>
    <w:p w14:paraId="539ED7E7" w14:textId="25B2A604" w:rsidR="00ED5592" w:rsidRPr="00ED5592" w:rsidDel="006B3AA1" w:rsidRDefault="00ED5592" w:rsidP="00ED5592">
      <w:pPr>
        <w:spacing w:before="40" w:after="40" w:line="240" w:lineRule="auto"/>
        <w:rPr>
          <w:del w:id="2719" w:author="Ольга Тимофеева" w:date="2020-11-08T21:22:00Z"/>
          <w:rFonts w:ascii="Times New Roman" w:hAnsi="Times New Roman"/>
          <w:color w:val="000000"/>
          <w:lang w:eastAsia="ru-RU"/>
        </w:rPr>
      </w:pPr>
      <w:del w:id="2720" w:author="Ольга Тимофеева" w:date="2020-11-08T21:22:00Z">
        <w:r w:rsidRPr="00ED5592" w:rsidDel="006B3AA1">
          <w:rPr>
            <w:rFonts w:ascii="Times New Roman" w:hAnsi="Times New Roman"/>
            <w:color w:val="000000"/>
            <w:lang w:eastAsia="ru-RU"/>
          </w:rPr>
          <w:delText xml:space="preserve">Заполненную форму в формате </w:delText>
        </w:r>
        <w:r w:rsidR="00AF6C5C" w:rsidDel="006B3AA1">
          <w:rPr>
            <w:rFonts w:ascii="Times New Roman" w:hAnsi="Times New Roman"/>
            <w:color w:val="000000"/>
            <w:lang w:val="en-US" w:eastAsia="ru-RU"/>
          </w:rPr>
          <w:delText>E</w:delText>
        </w:r>
        <w:r w:rsidRPr="00ED5592" w:rsidDel="006B3AA1">
          <w:rPr>
            <w:rFonts w:ascii="Times New Roman" w:hAnsi="Times New Roman"/>
            <w:color w:val="000000"/>
            <w:lang w:eastAsia="ru-RU"/>
          </w:rPr>
          <w:delText xml:space="preserve">xcel следует направить по адресу электронной почты: </w:delText>
        </w:r>
        <w:r w:rsidRPr="00ED5592" w:rsidDel="006B3AA1">
          <w:rPr>
            <w:rFonts w:ascii="Times New Roman" w:hAnsi="Times New Roman"/>
            <w:b/>
            <w:color w:val="000000"/>
            <w:lang w:eastAsia="ru-RU"/>
          </w:rPr>
          <w:delText>rating@nifi.ru</w:delText>
        </w:r>
        <w:r w:rsidRPr="00ED5592" w:rsidDel="006B3AA1">
          <w:rPr>
            <w:rFonts w:ascii="Times New Roman" w:hAnsi="Times New Roman"/>
            <w:color w:val="000000"/>
            <w:lang w:eastAsia="ru-RU"/>
          </w:rPr>
          <w:delText xml:space="preserve"> в срок</w:delText>
        </w:r>
        <w:r w:rsidRPr="00ED5592" w:rsidDel="006B3AA1">
          <w:rPr>
            <w:rFonts w:ascii="Times New Roman" w:hAnsi="Times New Roman"/>
            <w:b/>
            <w:bCs/>
            <w:color w:val="000000"/>
            <w:lang w:eastAsia="ru-RU"/>
          </w:rPr>
          <w:delText xml:space="preserve"> до 15 апреля 2020 года.</w:delText>
        </w:r>
      </w:del>
    </w:p>
    <w:p w14:paraId="0FCDA3FE" w14:textId="2557985D" w:rsidR="00ED5592" w:rsidRPr="00ED5592" w:rsidDel="006B3AA1" w:rsidRDefault="00ED5592" w:rsidP="00ED5592">
      <w:pPr>
        <w:spacing w:before="40" w:after="40" w:line="240" w:lineRule="auto"/>
        <w:rPr>
          <w:del w:id="2721" w:author="Ольга Тимофеева" w:date="2020-11-08T21:22:00Z"/>
          <w:rFonts w:ascii="Times New Roman" w:hAnsi="Times New Roman"/>
          <w:color w:val="000000"/>
          <w:lang w:eastAsia="ru-RU"/>
        </w:rPr>
      </w:pPr>
      <w:del w:id="2722" w:author="Ольга Тимофеева" w:date="2020-11-08T21:22:00Z">
        <w:r w:rsidRPr="00ED5592" w:rsidDel="006B3AA1">
          <w:rPr>
            <w:rFonts w:ascii="Times New Roman" w:hAnsi="Times New Roman"/>
            <w:color w:val="000000"/>
            <w:lang w:eastAsia="ru-RU"/>
          </w:rPr>
          <w:delText>При отправлении электронн</w:delText>
        </w:r>
        <w:r w:rsidR="00AF6C5C" w:rsidDel="006B3AA1">
          <w:rPr>
            <w:rFonts w:ascii="Times New Roman" w:hAnsi="Times New Roman"/>
            <w:color w:val="000000"/>
            <w:lang w:eastAsia="ru-RU"/>
          </w:rPr>
          <w:delText>ого письма, пожалуйста, в поле «</w:delText>
        </w:r>
        <w:r w:rsidRPr="00ED5592" w:rsidDel="006B3AA1">
          <w:rPr>
            <w:rFonts w:ascii="Times New Roman" w:hAnsi="Times New Roman"/>
            <w:color w:val="000000"/>
            <w:lang w:eastAsia="ru-RU"/>
          </w:rPr>
          <w:delText>Тема</w:delText>
        </w:r>
        <w:r w:rsidR="00AF6C5C" w:rsidDel="006B3AA1">
          <w:rPr>
            <w:rFonts w:ascii="Times New Roman" w:hAnsi="Times New Roman"/>
            <w:color w:val="000000"/>
            <w:lang w:eastAsia="ru-RU"/>
          </w:rPr>
          <w:delText>»</w:delText>
        </w:r>
        <w:r w:rsidRPr="00ED5592" w:rsidDel="006B3AA1">
          <w:rPr>
            <w:rFonts w:ascii="Times New Roman" w:hAnsi="Times New Roman"/>
            <w:color w:val="000000"/>
            <w:lang w:eastAsia="ru-RU"/>
          </w:rPr>
          <w:delText xml:space="preserve"> укажите номер показателя и наименование субъекта РФ в формате: </w:delText>
        </w:r>
        <w:r w:rsidRPr="00ED5592" w:rsidDel="006B3AA1">
          <w:rPr>
            <w:rFonts w:ascii="Times New Roman" w:hAnsi="Times New Roman"/>
            <w:b/>
            <w:bCs/>
            <w:color w:val="000000"/>
            <w:lang w:eastAsia="ru-RU"/>
          </w:rPr>
          <w:delText>6.1_Наименование субъекта РФ</w:delText>
        </w:r>
        <w:r w:rsidRPr="00ED5592" w:rsidDel="006B3AA1">
          <w:rPr>
            <w:rFonts w:ascii="Times New Roman" w:hAnsi="Times New Roman"/>
            <w:color w:val="000000"/>
            <w:lang w:eastAsia="ru-RU"/>
          </w:rPr>
          <w:delText xml:space="preserve"> (пример: 6.1_Белгородская область).</w:delText>
        </w:r>
      </w:del>
    </w:p>
    <w:bookmarkEnd w:id="2700"/>
    <w:p w14:paraId="5F191067" w14:textId="0E515D72" w:rsidR="00ED5592" w:rsidRPr="00ED5592" w:rsidDel="006B3AA1" w:rsidRDefault="00ED5592" w:rsidP="00ED5592">
      <w:pPr>
        <w:tabs>
          <w:tab w:val="left" w:pos="10669"/>
        </w:tabs>
        <w:jc w:val="right"/>
        <w:rPr>
          <w:del w:id="2723" w:author="Ольга Тимофеева" w:date="2020-11-08T21:22:00Z"/>
          <w:rFonts w:ascii="Times New Roman" w:hAnsi="Times New Roman"/>
          <w:caps/>
        </w:rPr>
      </w:pPr>
    </w:p>
    <w:p w14:paraId="5F97240C" w14:textId="1671C484" w:rsidR="00ED5592" w:rsidRPr="00ED5592" w:rsidDel="006B3AA1" w:rsidRDefault="00ED5592" w:rsidP="00ED5592">
      <w:pPr>
        <w:spacing w:after="160" w:line="259" w:lineRule="auto"/>
        <w:rPr>
          <w:del w:id="2724" w:author="Ольга Тимофеева" w:date="2020-11-08T21:22:00Z"/>
          <w:rFonts w:ascii="Times New Roman" w:hAnsi="Times New Roman"/>
          <w:caps/>
        </w:rPr>
      </w:pPr>
      <w:del w:id="2725" w:author="Ольга Тимофеева" w:date="2020-11-08T21:22:00Z">
        <w:r w:rsidRPr="00ED5592" w:rsidDel="006B3AA1">
          <w:rPr>
            <w:rFonts w:ascii="Times New Roman" w:hAnsi="Times New Roman"/>
            <w:caps/>
          </w:rPr>
          <w:br w:type="page"/>
        </w:r>
      </w:del>
    </w:p>
    <w:p w14:paraId="444EB807" w14:textId="7B2F3452" w:rsidR="00ED5592" w:rsidRPr="00ED5592" w:rsidDel="006B3AA1" w:rsidRDefault="00ED5592" w:rsidP="00ED5592">
      <w:pPr>
        <w:tabs>
          <w:tab w:val="left" w:pos="10669"/>
        </w:tabs>
        <w:spacing w:after="120" w:line="240" w:lineRule="auto"/>
        <w:jc w:val="center"/>
        <w:rPr>
          <w:del w:id="2726" w:author="Ольга Тимофеева" w:date="2020-11-08T21:22:00Z"/>
          <w:rFonts w:ascii="Times New Roman" w:hAnsi="Times New Roman"/>
          <w:b/>
          <w:bCs/>
          <w:color w:val="000000"/>
          <w:lang w:eastAsia="ru-RU"/>
        </w:rPr>
      </w:pPr>
      <w:del w:id="2727" w:author="Ольга Тимофеева" w:date="2020-11-08T21:22:00Z">
        <w:r w:rsidRPr="00ED5592" w:rsidDel="006B3AA1">
          <w:rPr>
            <w:rFonts w:ascii="Times New Roman" w:hAnsi="Times New Roman"/>
            <w:b/>
            <w:bCs/>
            <w:color w:val="000000"/>
            <w:lang w:eastAsia="ru-RU"/>
          </w:rPr>
          <w:lastRenderedPageBreak/>
          <w:delText>Сведения для оценки показателя 6.2 «Доводилась ли до общественности в доступной форме аналитическая информация об исполнении бюджета субъекта РФ за 2019 год и сколько каналов распространения информации при этом использовалось?»</w:delText>
        </w:r>
      </w:del>
    </w:p>
    <w:p w14:paraId="1AF6ABF4" w14:textId="1286B132" w:rsidR="00ED5592" w:rsidRPr="00ED5592" w:rsidDel="006B3AA1" w:rsidRDefault="00ED5592" w:rsidP="00ED5592">
      <w:pPr>
        <w:tabs>
          <w:tab w:val="left" w:pos="10669"/>
        </w:tabs>
        <w:spacing w:after="120" w:line="240" w:lineRule="auto"/>
        <w:rPr>
          <w:del w:id="2728" w:author="Ольга Тимофеева" w:date="2020-11-08T21:22:00Z"/>
          <w:rFonts w:ascii="Times New Roman" w:hAnsi="Times New Roman"/>
          <w:bCs/>
          <w:i/>
          <w:lang w:eastAsia="ru-RU"/>
        </w:rPr>
      </w:pPr>
      <w:del w:id="2729" w:author="Ольга Тимофеева" w:date="2020-11-08T21:22:00Z">
        <w:r w:rsidRPr="00ED5592" w:rsidDel="006B3AA1">
          <w:rPr>
            <w:rFonts w:ascii="Times New Roman" w:hAnsi="Times New Roman"/>
            <w:bCs/>
            <w:i/>
            <w:color w:val="000000"/>
            <w:lang w:eastAsia="ru-RU"/>
          </w:rPr>
          <w:delText>Пожалуйста, укажите наименование субъекта РФ</w:delText>
        </w:r>
      </w:del>
    </w:p>
    <w:tbl>
      <w:tblPr>
        <w:tblW w:w="14884" w:type="dxa"/>
        <w:tblInd w:w="-5" w:type="dxa"/>
        <w:tblLook w:val="04A0" w:firstRow="1" w:lastRow="0" w:firstColumn="1" w:lastColumn="0" w:noHBand="0" w:noVBand="1"/>
      </w:tblPr>
      <w:tblGrid>
        <w:gridCol w:w="680"/>
        <w:gridCol w:w="3006"/>
        <w:gridCol w:w="3685"/>
        <w:gridCol w:w="1760"/>
        <w:gridCol w:w="1420"/>
        <w:gridCol w:w="1480"/>
        <w:gridCol w:w="2853"/>
      </w:tblGrid>
      <w:tr w:rsidR="00ED5592" w:rsidRPr="00ED5592" w:rsidDel="006B3AA1" w14:paraId="3BF4ADFF" w14:textId="33CDAD83" w:rsidTr="00B35BD2">
        <w:trPr>
          <w:trHeight w:val="1425"/>
          <w:del w:id="2730" w:author="Ольга Тимофеева" w:date="2020-11-08T21:22:00Z"/>
        </w:trPr>
        <w:tc>
          <w:tcPr>
            <w:tcW w:w="680" w:type="dxa"/>
            <w:tcBorders>
              <w:top w:val="single" w:sz="4" w:space="0" w:color="808080"/>
              <w:left w:val="single" w:sz="4" w:space="0" w:color="808080"/>
              <w:bottom w:val="single" w:sz="4" w:space="0" w:color="808080"/>
              <w:right w:val="single" w:sz="4" w:space="0" w:color="808080"/>
            </w:tcBorders>
            <w:vAlign w:val="center"/>
            <w:hideMark/>
          </w:tcPr>
          <w:p w14:paraId="042F6717" w14:textId="7C37CADC" w:rsidR="00ED5592" w:rsidRPr="00ED5592" w:rsidDel="006B3AA1" w:rsidRDefault="00ED5592" w:rsidP="00ED5592">
            <w:pPr>
              <w:spacing w:before="40" w:after="40" w:line="240" w:lineRule="auto"/>
              <w:jc w:val="center"/>
              <w:rPr>
                <w:del w:id="2731" w:author="Ольга Тимофеева" w:date="2020-11-08T21:22:00Z"/>
                <w:rFonts w:ascii="Times New Roman" w:hAnsi="Times New Roman"/>
                <w:b/>
                <w:bCs/>
                <w:color w:val="000000"/>
                <w:lang w:eastAsia="ru-RU"/>
              </w:rPr>
            </w:pPr>
            <w:del w:id="2732" w:author="Ольга Тимофеева" w:date="2020-11-08T21:22:00Z">
              <w:r w:rsidRPr="00ED5592" w:rsidDel="006B3AA1">
                <w:rPr>
                  <w:rFonts w:ascii="Times New Roman" w:hAnsi="Times New Roman"/>
                  <w:b/>
                  <w:bCs/>
                  <w:color w:val="000000"/>
                  <w:lang w:eastAsia="ru-RU"/>
                </w:rPr>
                <w:delText>№ п/п</w:delText>
              </w:r>
            </w:del>
          </w:p>
        </w:tc>
        <w:tc>
          <w:tcPr>
            <w:tcW w:w="3006" w:type="dxa"/>
            <w:tcBorders>
              <w:top w:val="single" w:sz="4" w:space="0" w:color="808080"/>
              <w:left w:val="nil"/>
              <w:bottom w:val="single" w:sz="4" w:space="0" w:color="808080"/>
              <w:right w:val="single" w:sz="4" w:space="0" w:color="808080"/>
            </w:tcBorders>
            <w:vAlign w:val="center"/>
            <w:hideMark/>
          </w:tcPr>
          <w:p w14:paraId="2992A0B8" w14:textId="3998C56A" w:rsidR="00ED5592" w:rsidRPr="00ED5592" w:rsidDel="006B3AA1" w:rsidRDefault="00ED5592" w:rsidP="00ED5592">
            <w:pPr>
              <w:spacing w:before="40" w:after="40" w:line="240" w:lineRule="auto"/>
              <w:jc w:val="center"/>
              <w:rPr>
                <w:del w:id="2733" w:author="Ольга Тимофеева" w:date="2020-11-08T21:22:00Z"/>
                <w:rFonts w:ascii="Times New Roman" w:hAnsi="Times New Roman"/>
                <w:b/>
                <w:bCs/>
                <w:color w:val="000000"/>
                <w:lang w:eastAsia="ru-RU"/>
              </w:rPr>
            </w:pPr>
            <w:del w:id="2734" w:author="Ольга Тимофеева" w:date="2020-11-08T21:22:00Z">
              <w:r w:rsidRPr="00ED5592" w:rsidDel="006B3AA1">
                <w:rPr>
                  <w:rFonts w:ascii="Times New Roman" w:hAnsi="Times New Roman"/>
                  <w:b/>
                  <w:bCs/>
                  <w:color w:val="000000"/>
                  <w:lang w:eastAsia="ru-RU"/>
                </w:rPr>
                <w:delText>Наименование канала распространения информации</w:delText>
              </w:r>
            </w:del>
          </w:p>
        </w:tc>
        <w:tc>
          <w:tcPr>
            <w:tcW w:w="3685" w:type="dxa"/>
            <w:tcBorders>
              <w:top w:val="single" w:sz="4" w:space="0" w:color="808080"/>
              <w:left w:val="nil"/>
              <w:bottom w:val="single" w:sz="4" w:space="0" w:color="808080"/>
              <w:right w:val="single" w:sz="4" w:space="0" w:color="808080"/>
            </w:tcBorders>
            <w:vAlign w:val="center"/>
            <w:hideMark/>
          </w:tcPr>
          <w:p w14:paraId="792C71A1" w14:textId="32246B8E" w:rsidR="00ED5592" w:rsidRPr="00ED5592" w:rsidDel="006B3AA1" w:rsidRDefault="00ED5592" w:rsidP="00ED5592">
            <w:pPr>
              <w:spacing w:before="40" w:after="40" w:line="240" w:lineRule="auto"/>
              <w:jc w:val="center"/>
              <w:rPr>
                <w:del w:id="2735" w:author="Ольга Тимофеева" w:date="2020-11-08T21:22:00Z"/>
                <w:rFonts w:ascii="Times New Roman" w:hAnsi="Times New Roman"/>
                <w:b/>
                <w:bCs/>
                <w:color w:val="000000"/>
                <w:lang w:eastAsia="ru-RU"/>
              </w:rPr>
            </w:pPr>
            <w:del w:id="2736" w:author="Ольга Тимофеева" w:date="2020-11-08T21:22:00Z">
              <w:r w:rsidRPr="00ED5592" w:rsidDel="006B3AA1">
                <w:rPr>
                  <w:rFonts w:ascii="Times New Roman" w:hAnsi="Times New Roman"/>
                  <w:b/>
                  <w:bCs/>
                  <w:color w:val="000000"/>
                  <w:lang w:eastAsia="ru-RU"/>
                </w:rPr>
                <w:delText>Наименование (название) информации, передачи</w:delText>
              </w:r>
            </w:del>
          </w:p>
        </w:tc>
        <w:tc>
          <w:tcPr>
            <w:tcW w:w="1760" w:type="dxa"/>
            <w:tcBorders>
              <w:top w:val="single" w:sz="4" w:space="0" w:color="808080"/>
              <w:left w:val="nil"/>
              <w:bottom w:val="single" w:sz="4" w:space="0" w:color="808080"/>
              <w:right w:val="single" w:sz="4" w:space="0" w:color="808080"/>
            </w:tcBorders>
            <w:vAlign w:val="center"/>
            <w:hideMark/>
          </w:tcPr>
          <w:p w14:paraId="391035EF" w14:textId="3C54F02E" w:rsidR="00ED5592" w:rsidRPr="00ED5592" w:rsidDel="006B3AA1" w:rsidRDefault="00ED5592" w:rsidP="00ED5592">
            <w:pPr>
              <w:spacing w:before="40" w:after="40" w:line="240" w:lineRule="auto"/>
              <w:jc w:val="center"/>
              <w:rPr>
                <w:del w:id="2737" w:author="Ольга Тимофеева" w:date="2020-11-08T21:22:00Z"/>
                <w:rFonts w:ascii="Times New Roman" w:hAnsi="Times New Roman"/>
                <w:b/>
                <w:bCs/>
                <w:color w:val="000000"/>
                <w:lang w:eastAsia="ru-RU"/>
              </w:rPr>
            </w:pPr>
            <w:del w:id="2738" w:author="Ольга Тимофеева" w:date="2020-11-08T21:22:00Z">
              <w:r w:rsidRPr="00ED5592" w:rsidDel="006B3AA1">
                <w:rPr>
                  <w:rFonts w:ascii="Times New Roman" w:hAnsi="Times New Roman"/>
                  <w:b/>
                  <w:bCs/>
                  <w:color w:val="000000"/>
                  <w:lang w:eastAsia="ru-RU"/>
                </w:rPr>
                <w:delText>Дата размещения на сайте, выхода в свет или эфир</w:delText>
              </w:r>
            </w:del>
          </w:p>
        </w:tc>
        <w:tc>
          <w:tcPr>
            <w:tcW w:w="1420" w:type="dxa"/>
            <w:tcBorders>
              <w:top w:val="single" w:sz="4" w:space="0" w:color="808080"/>
              <w:left w:val="nil"/>
              <w:bottom w:val="single" w:sz="4" w:space="0" w:color="808080"/>
              <w:right w:val="single" w:sz="4" w:space="0" w:color="808080"/>
            </w:tcBorders>
            <w:vAlign w:val="center"/>
            <w:hideMark/>
          </w:tcPr>
          <w:p w14:paraId="3DF1E2D2" w14:textId="0411C102" w:rsidR="00ED5592" w:rsidRPr="00ED5592" w:rsidDel="006B3AA1" w:rsidRDefault="00ED5592" w:rsidP="00ED5592">
            <w:pPr>
              <w:spacing w:before="40" w:after="40" w:line="240" w:lineRule="auto"/>
              <w:jc w:val="center"/>
              <w:rPr>
                <w:del w:id="2739" w:author="Ольга Тимофеева" w:date="2020-11-08T21:22:00Z"/>
                <w:rFonts w:ascii="Times New Roman" w:hAnsi="Times New Roman"/>
                <w:b/>
                <w:bCs/>
                <w:color w:val="000000"/>
                <w:lang w:eastAsia="ru-RU"/>
              </w:rPr>
            </w:pPr>
            <w:del w:id="2740" w:author="Ольга Тимофеева" w:date="2020-11-08T21:22:00Z">
              <w:r w:rsidRPr="00ED5592" w:rsidDel="006B3AA1">
                <w:rPr>
                  <w:rFonts w:ascii="Times New Roman" w:hAnsi="Times New Roman"/>
                  <w:b/>
                  <w:bCs/>
                  <w:color w:val="000000"/>
                  <w:lang w:eastAsia="ru-RU"/>
                </w:rPr>
                <w:delText>Номер выпуска</w:delText>
              </w:r>
            </w:del>
          </w:p>
        </w:tc>
        <w:tc>
          <w:tcPr>
            <w:tcW w:w="1480" w:type="dxa"/>
            <w:tcBorders>
              <w:top w:val="single" w:sz="4" w:space="0" w:color="808080"/>
              <w:left w:val="nil"/>
              <w:bottom w:val="single" w:sz="4" w:space="0" w:color="808080"/>
              <w:right w:val="single" w:sz="4" w:space="0" w:color="808080"/>
            </w:tcBorders>
            <w:vAlign w:val="center"/>
            <w:hideMark/>
          </w:tcPr>
          <w:p w14:paraId="039779B2" w14:textId="2BBC28B9" w:rsidR="00ED5592" w:rsidRPr="00ED5592" w:rsidDel="006B3AA1" w:rsidRDefault="00ED5592" w:rsidP="00ED5592">
            <w:pPr>
              <w:spacing w:before="40" w:after="40" w:line="240" w:lineRule="auto"/>
              <w:jc w:val="center"/>
              <w:rPr>
                <w:del w:id="2741" w:author="Ольга Тимофеева" w:date="2020-11-08T21:22:00Z"/>
                <w:rFonts w:ascii="Times New Roman" w:hAnsi="Times New Roman"/>
                <w:b/>
                <w:bCs/>
                <w:color w:val="000000"/>
                <w:lang w:eastAsia="ru-RU"/>
              </w:rPr>
            </w:pPr>
            <w:del w:id="2742" w:author="Ольга Тимофеева" w:date="2020-11-08T21:22:00Z">
              <w:r w:rsidRPr="00ED5592" w:rsidDel="006B3AA1">
                <w:rPr>
                  <w:rFonts w:ascii="Times New Roman" w:hAnsi="Times New Roman"/>
                  <w:b/>
                  <w:bCs/>
                  <w:color w:val="000000"/>
                  <w:lang w:eastAsia="ru-RU"/>
                </w:rPr>
                <w:delText>Тираж, экз.</w:delText>
              </w:r>
            </w:del>
          </w:p>
        </w:tc>
        <w:tc>
          <w:tcPr>
            <w:tcW w:w="2853" w:type="dxa"/>
            <w:tcBorders>
              <w:top w:val="single" w:sz="4" w:space="0" w:color="808080"/>
              <w:left w:val="nil"/>
              <w:bottom w:val="single" w:sz="4" w:space="0" w:color="808080"/>
              <w:right w:val="single" w:sz="4" w:space="0" w:color="808080"/>
            </w:tcBorders>
            <w:vAlign w:val="center"/>
            <w:hideMark/>
          </w:tcPr>
          <w:p w14:paraId="65244840" w14:textId="17124AD6" w:rsidR="00ED5592" w:rsidRPr="00ED5592" w:rsidDel="006B3AA1" w:rsidRDefault="00ED5592" w:rsidP="00ED5592">
            <w:pPr>
              <w:spacing w:before="40" w:after="40" w:line="240" w:lineRule="auto"/>
              <w:jc w:val="center"/>
              <w:rPr>
                <w:del w:id="2743" w:author="Ольга Тимофеева" w:date="2020-11-08T21:22:00Z"/>
                <w:rFonts w:ascii="Times New Roman" w:hAnsi="Times New Roman"/>
                <w:b/>
                <w:bCs/>
                <w:color w:val="000000"/>
                <w:lang w:eastAsia="ru-RU"/>
              </w:rPr>
            </w:pPr>
            <w:del w:id="2744" w:author="Ольга Тимофеева" w:date="2020-11-08T21:22:00Z">
              <w:r w:rsidRPr="00ED5592" w:rsidDel="006B3AA1">
                <w:rPr>
                  <w:rFonts w:ascii="Times New Roman" w:hAnsi="Times New Roman"/>
                  <w:b/>
                  <w:bCs/>
                  <w:color w:val="000000"/>
                  <w:lang w:eastAsia="ru-RU"/>
                </w:rPr>
                <w:delText xml:space="preserve">Источник данных </w:delText>
              </w:r>
            </w:del>
          </w:p>
        </w:tc>
      </w:tr>
      <w:tr w:rsidR="00ED5592" w:rsidRPr="00ED5592" w:rsidDel="006B3AA1" w14:paraId="19E085E4" w14:textId="7D766E98" w:rsidTr="00B35BD2">
        <w:trPr>
          <w:trHeight w:val="300"/>
          <w:del w:id="2745" w:author="Ольга Тимофеева" w:date="2020-11-08T21:22:00Z"/>
        </w:trPr>
        <w:tc>
          <w:tcPr>
            <w:tcW w:w="680" w:type="dxa"/>
            <w:tcBorders>
              <w:top w:val="nil"/>
              <w:left w:val="single" w:sz="4" w:space="0" w:color="808080"/>
              <w:bottom w:val="single" w:sz="4" w:space="0" w:color="808080"/>
              <w:right w:val="single" w:sz="4" w:space="0" w:color="808080"/>
            </w:tcBorders>
            <w:vAlign w:val="center"/>
            <w:hideMark/>
          </w:tcPr>
          <w:p w14:paraId="34C3D4F2" w14:textId="60A3EEA8" w:rsidR="00ED5592" w:rsidRPr="00ED5592" w:rsidDel="006B3AA1" w:rsidRDefault="00ED5592" w:rsidP="00ED5592">
            <w:pPr>
              <w:spacing w:before="40" w:after="40" w:line="240" w:lineRule="auto"/>
              <w:jc w:val="center"/>
              <w:rPr>
                <w:del w:id="2746" w:author="Ольга Тимофеева" w:date="2020-11-08T21:22:00Z"/>
                <w:rFonts w:ascii="Times New Roman" w:hAnsi="Times New Roman"/>
                <w:b/>
                <w:bCs/>
                <w:color w:val="000000"/>
                <w:lang w:eastAsia="ru-RU"/>
              </w:rPr>
            </w:pPr>
            <w:del w:id="2747" w:author="Ольга Тимофеева" w:date="2020-11-08T21:22:00Z">
              <w:r w:rsidRPr="00ED5592" w:rsidDel="006B3AA1">
                <w:rPr>
                  <w:rFonts w:ascii="Times New Roman" w:hAnsi="Times New Roman"/>
                  <w:b/>
                  <w:bCs/>
                  <w:color w:val="000000"/>
                  <w:lang w:eastAsia="ru-RU"/>
                </w:rPr>
                <w:delText>1</w:delText>
              </w:r>
            </w:del>
          </w:p>
        </w:tc>
        <w:tc>
          <w:tcPr>
            <w:tcW w:w="3006" w:type="dxa"/>
            <w:tcBorders>
              <w:top w:val="nil"/>
              <w:left w:val="nil"/>
              <w:bottom w:val="single" w:sz="4" w:space="0" w:color="808080"/>
              <w:right w:val="single" w:sz="4" w:space="0" w:color="808080"/>
            </w:tcBorders>
            <w:vAlign w:val="center"/>
            <w:hideMark/>
          </w:tcPr>
          <w:p w14:paraId="57CD226D" w14:textId="194AE649" w:rsidR="00ED5592" w:rsidRPr="00ED5592" w:rsidDel="006B3AA1" w:rsidRDefault="00ED5592" w:rsidP="00ED5592">
            <w:pPr>
              <w:spacing w:before="40" w:after="40" w:line="240" w:lineRule="auto"/>
              <w:jc w:val="center"/>
              <w:rPr>
                <w:del w:id="2748" w:author="Ольга Тимофеева" w:date="2020-11-08T21:22:00Z"/>
                <w:rFonts w:ascii="Times New Roman" w:hAnsi="Times New Roman"/>
                <w:b/>
                <w:bCs/>
                <w:color w:val="000000"/>
                <w:lang w:eastAsia="ru-RU"/>
              </w:rPr>
            </w:pPr>
            <w:del w:id="2749" w:author="Ольга Тимофеева" w:date="2020-11-08T21:22:00Z">
              <w:r w:rsidRPr="00ED5592" w:rsidDel="006B3AA1">
                <w:rPr>
                  <w:rFonts w:ascii="Times New Roman" w:hAnsi="Times New Roman"/>
                  <w:b/>
                  <w:bCs/>
                  <w:color w:val="000000"/>
                  <w:lang w:eastAsia="ru-RU"/>
                </w:rPr>
                <w:delText>2</w:delText>
              </w:r>
            </w:del>
          </w:p>
        </w:tc>
        <w:tc>
          <w:tcPr>
            <w:tcW w:w="3685" w:type="dxa"/>
            <w:tcBorders>
              <w:top w:val="nil"/>
              <w:left w:val="nil"/>
              <w:bottom w:val="single" w:sz="4" w:space="0" w:color="808080"/>
              <w:right w:val="single" w:sz="4" w:space="0" w:color="808080"/>
            </w:tcBorders>
            <w:vAlign w:val="center"/>
            <w:hideMark/>
          </w:tcPr>
          <w:p w14:paraId="73AE999E" w14:textId="38F939E4" w:rsidR="00ED5592" w:rsidRPr="00ED5592" w:rsidDel="006B3AA1" w:rsidRDefault="00ED5592" w:rsidP="00ED5592">
            <w:pPr>
              <w:spacing w:before="40" w:after="40" w:line="240" w:lineRule="auto"/>
              <w:jc w:val="center"/>
              <w:rPr>
                <w:del w:id="2750" w:author="Ольга Тимофеева" w:date="2020-11-08T21:22:00Z"/>
                <w:rFonts w:ascii="Times New Roman" w:hAnsi="Times New Roman"/>
                <w:b/>
                <w:bCs/>
                <w:color w:val="000000"/>
                <w:lang w:eastAsia="ru-RU"/>
              </w:rPr>
            </w:pPr>
            <w:del w:id="2751" w:author="Ольга Тимофеева" w:date="2020-11-08T21:22:00Z">
              <w:r w:rsidRPr="00ED5592" w:rsidDel="006B3AA1">
                <w:rPr>
                  <w:rFonts w:ascii="Times New Roman" w:hAnsi="Times New Roman"/>
                  <w:b/>
                  <w:bCs/>
                  <w:color w:val="000000"/>
                  <w:lang w:eastAsia="ru-RU"/>
                </w:rPr>
                <w:delText>3</w:delText>
              </w:r>
            </w:del>
          </w:p>
        </w:tc>
        <w:tc>
          <w:tcPr>
            <w:tcW w:w="1760" w:type="dxa"/>
            <w:tcBorders>
              <w:top w:val="nil"/>
              <w:left w:val="nil"/>
              <w:bottom w:val="single" w:sz="4" w:space="0" w:color="808080"/>
              <w:right w:val="single" w:sz="4" w:space="0" w:color="808080"/>
            </w:tcBorders>
            <w:vAlign w:val="center"/>
            <w:hideMark/>
          </w:tcPr>
          <w:p w14:paraId="0C48436E" w14:textId="38D1D891" w:rsidR="00ED5592" w:rsidRPr="00ED5592" w:rsidDel="006B3AA1" w:rsidRDefault="00ED5592" w:rsidP="00ED5592">
            <w:pPr>
              <w:spacing w:before="40" w:after="40" w:line="240" w:lineRule="auto"/>
              <w:jc w:val="center"/>
              <w:rPr>
                <w:del w:id="2752" w:author="Ольга Тимофеева" w:date="2020-11-08T21:22:00Z"/>
                <w:rFonts w:ascii="Times New Roman" w:hAnsi="Times New Roman"/>
                <w:b/>
                <w:bCs/>
                <w:color w:val="000000"/>
                <w:lang w:eastAsia="ru-RU"/>
              </w:rPr>
            </w:pPr>
            <w:del w:id="2753" w:author="Ольга Тимофеева" w:date="2020-11-08T21:22:00Z">
              <w:r w:rsidRPr="00ED5592" w:rsidDel="006B3AA1">
                <w:rPr>
                  <w:rFonts w:ascii="Times New Roman" w:hAnsi="Times New Roman"/>
                  <w:b/>
                  <w:bCs/>
                  <w:color w:val="000000"/>
                  <w:lang w:eastAsia="ru-RU"/>
                </w:rPr>
                <w:delText>4</w:delText>
              </w:r>
            </w:del>
          </w:p>
        </w:tc>
        <w:tc>
          <w:tcPr>
            <w:tcW w:w="1420" w:type="dxa"/>
            <w:tcBorders>
              <w:top w:val="nil"/>
              <w:left w:val="nil"/>
              <w:bottom w:val="single" w:sz="4" w:space="0" w:color="808080"/>
              <w:right w:val="single" w:sz="4" w:space="0" w:color="808080"/>
            </w:tcBorders>
            <w:vAlign w:val="center"/>
            <w:hideMark/>
          </w:tcPr>
          <w:p w14:paraId="4B4F7E58" w14:textId="4ADFEA3E" w:rsidR="00ED5592" w:rsidRPr="00ED5592" w:rsidDel="006B3AA1" w:rsidRDefault="00ED5592" w:rsidP="00ED5592">
            <w:pPr>
              <w:spacing w:before="40" w:after="40" w:line="240" w:lineRule="auto"/>
              <w:jc w:val="center"/>
              <w:rPr>
                <w:del w:id="2754" w:author="Ольга Тимофеева" w:date="2020-11-08T21:22:00Z"/>
                <w:rFonts w:ascii="Times New Roman" w:hAnsi="Times New Roman"/>
                <w:b/>
                <w:bCs/>
                <w:color w:val="000000"/>
                <w:lang w:eastAsia="ru-RU"/>
              </w:rPr>
            </w:pPr>
            <w:del w:id="2755" w:author="Ольга Тимофеева" w:date="2020-11-08T21:22:00Z">
              <w:r w:rsidRPr="00ED5592" w:rsidDel="006B3AA1">
                <w:rPr>
                  <w:rFonts w:ascii="Times New Roman" w:hAnsi="Times New Roman"/>
                  <w:b/>
                  <w:bCs/>
                  <w:color w:val="000000"/>
                  <w:lang w:eastAsia="ru-RU"/>
                </w:rPr>
                <w:delText>5</w:delText>
              </w:r>
            </w:del>
          </w:p>
        </w:tc>
        <w:tc>
          <w:tcPr>
            <w:tcW w:w="1480" w:type="dxa"/>
            <w:tcBorders>
              <w:top w:val="nil"/>
              <w:left w:val="nil"/>
              <w:bottom w:val="single" w:sz="4" w:space="0" w:color="808080"/>
              <w:right w:val="single" w:sz="4" w:space="0" w:color="808080"/>
            </w:tcBorders>
            <w:vAlign w:val="center"/>
            <w:hideMark/>
          </w:tcPr>
          <w:p w14:paraId="43AED654" w14:textId="6E222C05" w:rsidR="00ED5592" w:rsidRPr="00ED5592" w:rsidDel="006B3AA1" w:rsidRDefault="00ED5592" w:rsidP="00ED5592">
            <w:pPr>
              <w:spacing w:before="40" w:after="40" w:line="240" w:lineRule="auto"/>
              <w:jc w:val="center"/>
              <w:rPr>
                <w:del w:id="2756" w:author="Ольга Тимофеева" w:date="2020-11-08T21:22:00Z"/>
                <w:rFonts w:ascii="Times New Roman" w:hAnsi="Times New Roman"/>
                <w:b/>
                <w:bCs/>
                <w:color w:val="000000"/>
                <w:lang w:eastAsia="ru-RU"/>
              </w:rPr>
            </w:pPr>
            <w:del w:id="2757" w:author="Ольга Тимофеева" w:date="2020-11-08T21:22:00Z">
              <w:r w:rsidRPr="00ED5592" w:rsidDel="006B3AA1">
                <w:rPr>
                  <w:rFonts w:ascii="Times New Roman" w:hAnsi="Times New Roman"/>
                  <w:b/>
                  <w:bCs/>
                  <w:color w:val="000000"/>
                  <w:lang w:eastAsia="ru-RU"/>
                </w:rPr>
                <w:delText>6</w:delText>
              </w:r>
            </w:del>
          </w:p>
        </w:tc>
        <w:tc>
          <w:tcPr>
            <w:tcW w:w="2853" w:type="dxa"/>
            <w:tcBorders>
              <w:top w:val="nil"/>
              <w:left w:val="nil"/>
              <w:bottom w:val="single" w:sz="4" w:space="0" w:color="808080"/>
              <w:right w:val="single" w:sz="4" w:space="0" w:color="808080"/>
            </w:tcBorders>
            <w:vAlign w:val="center"/>
            <w:hideMark/>
          </w:tcPr>
          <w:p w14:paraId="25611E9F" w14:textId="7E4D7B0C" w:rsidR="00ED5592" w:rsidRPr="00ED5592" w:rsidDel="006B3AA1" w:rsidRDefault="00ED5592" w:rsidP="00ED5592">
            <w:pPr>
              <w:spacing w:before="40" w:after="40" w:line="240" w:lineRule="auto"/>
              <w:jc w:val="center"/>
              <w:rPr>
                <w:del w:id="2758" w:author="Ольга Тимофеева" w:date="2020-11-08T21:22:00Z"/>
                <w:rFonts w:ascii="Times New Roman" w:hAnsi="Times New Roman"/>
                <w:b/>
                <w:bCs/>
                <w:color w:val="000000"/>
                <w:lang w:eastAsia="ru-RU"/>
              </w:rPr>
            </w:pPr>
            <w:del w:id="2759" w:author="Ольга Тимофеева" w:date="2020-11-08T21:22:00Z">
              <w:r w:rsidRPr="00ED5592" w:rsidDel="006B3AA1">
                <w:rPr>
                  <w:rFonts w:ascii="Times New Roman" w:hAnsi="Times New Roman"/>
                  <w:b/>
                  <w:bCs/>
                  <w:color w:val="000000"/>
                  <w:lang w:eastAsia="ru-RU"/>
                </w:rPr>
                <w:delText>7</w:delText>
              </w:r>
            </w:del>
          </w:p>
        </w:tc>
      </w:tr>
      <w:tr w:rsidR="00ED5592" w:rsidRPr="00ED5592" w:rsidDel="006B3AA1" w14:paraId="4F411880" w14:textId="361CE172" w:rsidTr="00B35BD2">
        <w:trPr>
          <w:trHeight w:val="300"/>
          <w:del w:id="2760" w:author="Ольга Тимофеева" w:date="2020-11-08T21:22:00Z"/>
        </w:trPr>
        <w:tc>
          <w:tcPr>
            <w:tcW w:w="680" w:type="dxa"/>
            <w:tcBorders>
              <w:top w:val="nil"/>
              <w:left w:val="single" w:sz="4" w:space="0" w:color="808080"/>
              <w:bottom w:val="single" w:sz="4" w:space="0" w:color="808080"/>
              <w:right w:val="single" w:sz="4" w:space="0" w:color="808080"/>
            </w:tcBorders>
            <w:vAlign w:val="center"/>
            <w:hideMark/>
          </w:tcPr>
          <w:p w14:paraId="557D4448" w14:textId="4BF511AB" w:rsidR="00ED5592" w:rsidRPr="00ED5592" w:rsidDel="006B3AA1" w:rsidRDefault="00ED5592" w:rsidP="00ED5592">
            <w:pPr>
              <w:spacing w:before="40" w:after="40" w:line="240" w:lineRule="auto"/>
              <w:jc w:val="center"/>
              <w:rPr>
                <w:del w:id="2761" w:author="Ольга Тимофеева" w:date="2020-11-08T21:22:00Z"/>
                <w:rFonts w:ascii="Times New Roman" w:hAnsi="Times New Roman"/>
                <w:color w:val="000000"/>
                <w:lang w:eastAsia="ru-RU"/>
              </w:rPr>
            </w:pPr>
            <w:del w:id="2762" w:author="Ольга Тимофеева" w:date="2020-11-08T21:22:00Z">
              <w:r w:rsidRPr="00ED5592" w:rsidDel="006B3AA1">
                <w:rPr>
                  <w:rFonts w:ascii="Times New Roman" w:hAnsi="Times New Roman"/>
                  <w:color w:val="000000"/>
                  <w:lang w:eastAsia="ru-RU"/>
                </w:rPr>
                <w:delText>1</w:delText>
              </w:r>
            </w:del>
          </w:p>
        </w:tc>
        <w:tc>
          <w:tcPr>
            <w:tcW w:w="14204" w:type="dxa"/>
            <w:gridSpan w:val="6"/>
            <w:tcBorders>
              <w:top w:val="single" w:sz="4" w:space="0" w:color="808080"/>
              <w:left w:val="nil"/>
              <w:bottom w:val="single" w:sz="4" w:space="0" w:color="808080"/>
              <w:right w:val="single" w:sz="4" w:space="0" w:color="808080"/>
            </w:tcBorders>
            <w:hideMark/>
          </w:tcPr>
          <w:p w14:paraId="41B170CC" w14:textId="6DF39EB8" w:rsidR="00ED5592" w:rsidRPr="00ED5592" w:rsidDel="006B3AA1" w:rsidRDefault="00ED5592" w:rsidP="00ED5592">
            <w:pPr>
              <w:spacing w:before="40" w:after="40" w:line="240" w:lineRule="auto"/>
              <w:rPr>
                <w:del w:id="2763" w:author="Ольга Тимофеева" w:date="2020-11-08T21:22:00Z"/>
                <w:rFonts w:ascii="Times New Roman" w:hAnsi="Times New Roman"/>
                <w:color w:val="000000"/>
                <w:lang w:eastAsia="ru-RU"/>
              </w:rPr>
            </w:pPr>
            <w:del w:id="2764" w:author="Ольга Тимофеева" w:date="2020-11-08T21:22:00Z">
              <w:r w:rsidRPr="00ED5592" w:rsidDel="006B3AA1">
                <w:rPr>
                  <w:rFonts w:ascii="Times New Roman" w:hAnsi="Times New Roman"/>
                  <w:color w:val="000000"/>
                  <w:lang w:eastAsia="ru-RU"/>
                </w:rPr>
                <w:delText>Сайт, предназначенный для распространения бюджетных данных</w:delText>
              </w:r>
            </w:del>
          </w:p>
        </w:tc>
      </w:tr>
      <w:tr w:rsidR="00ED5592" w:rsidRPr="00ED5592" w:rsidDel="006B3AA1" w14:paraId="795C158C" w14:textId="44E8B57F" w:rsidTr="00B35BD2">
        <w:trPr>
          <w:trHeight w:val="300"/>
          <w:del w:id="2765"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0F55D0E7" w14:textId="11C1A7BD" w:rsidR="00ED5592" w:rsidRPr="00ED5592" w:rsidDel="006B3AA1" w:rsidRDefault="00ED5592" w:rsidP="00ED5592">
            <w:pPr>
              <w:spacing w:before="40" w:after="40" w:line="240" w:lineRule="auto"/>
              <w:jc w:val="center"/>
              <w:rPr>
                <w:del w:id="2766" w:author="Ольга Тимофеева" w:date="2020-11-08T21:22:00Z"/>
                <w:rFonts w:ascii="Times New Roman" w:hAnsi="Times New Roman"/>
                <w:color w:val="000000"/>
                <w:lang w:eastAsia="ru-RU"/>
              </w:rPr>
            </w:pPr>
            <w:del w:id="2767" w:author="Ольга Тимофеева" w:date="2020-11-08T21:22:00Z">
              <w:r w:rsidRPr="00ED5592" w:rsidDel="006B3AA1">
                <w:rPr>
                  <w:rFonts w:ascii="Times New Roman" w:hAnsi="Times New Roman"/>
                  <w:color w:val="000000"/>
                  <w:lang w:eastAsia="ru-RU"/>
                </w:rPr>
                <w:delText>1.1</w:delText>
              </w:r>
            </w:del>
          </w:p>
        </w:tc>
        <w:tc>
          <w:tcPr>
            <w:tcW w:w="3006" w:type="dxa"/>
            <w:tcBorders>
              <w:top w:val="nil"/>
              <w:left w:val="nil"/>
              <w:bottom w:val="single" w:sz="4" w:space="0" w:color="808080"/>
              <w:right w:val="single" w:sz="4" w:space="0" w:color="808080"/>
            </w:tcBorders>
            <w:noWrap/>
            <w:hideMark/>
          </w:tcPr>
          <w:p w14:paraId="6A3BDEB2" w14:textId="15C67444" w:rsidR="00ED5592" w:rsidRPr="00ED5592" w:rsidDel="006B3AA1" w:rsidRDefault="00ED5592" w:rsidP="00ED5592">
            <w:pPr>
              <w:spacing w:before="40" w:after="40" w:line="240" w:lineRule="auto"/>
              <w:rPr>
                <w:del w:id="2768" w:author="Ольга Тимофеева" w:date="2020-11-08T21:22:00Z"/>
                <w:rFonts w:ascii="Times New Roman" w:hAnsi="Times New Roman"/>
                <w:color w:val="000000"/>
                <w:lang w:eastAsia="ru-RU"/>
              </w:rPr>
            </w:pPr>
            <w:del w:id="2769"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15DB3606" w14:textId="7FB4A9C3" w:rsidR="00ED5592" w:rsidRPr="00ED5592" w:rsidDel="006B3AA1" w:rsidRDefault="00ED5592" w:rsidP="00ED5592">
            <w:pPr>
              <w:spacing w:before="40" w:after="40" w:line="240" w:lineRule="auto"/>
              <w:rPr>
                <w:del w:id="2770" w:author="Ольга Тимофеева" w:date="2020-11-08T21:22:00Z"/>
                <w:rFonts w:ascii="Times New Roman" w:hAnsi="Times New Roman"/>
                <w:color w:val="000000"/>
                <w:lang w:eastAsia="ru-RU"/>
              </w:rPr>
            </w:pPr>
            <w:del w:id="2771"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15B4321D" w14:textId="77488278" w:rsidR="00ED5592" w:rsidRPr="00ED5592" w:rsidDel="006B3AA1" w:rsidRDefault="00ED5592" w:rsidP="00ED5592">
            <w:pPr>
              <w:spacing w:before="40" w:after="40" w:line="240" w:lineRule="auto"/>
              <w:rPr>
                <w:del w:id="2772" w:author="Ольга Тимофеева" w:date="2020-11-08T21:22:00Z"/>
                <w:rFonts w:ascii="Times New Roman" w:hAnsi="Times New Roman"/>
                <w:color w:val="000000"/>
                <w:lang w:eastAsia="ru-RU"/>
              </w:rPr>
            </w:pPr>
            <w:del w:id="2773"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vAlign w:val="center"/>
            <w:hideMark/>
          </w:tcPr>
          <w:p w14:paraId="3CF34346" w14:textId="3ABC5A45" w:rsidR="00ED5592" w:rsidRPr="00ED5592" w:rsidDel="006B3AA1" w:rsidRDefault="00ED5592" w:rsidP="00ED5592">
            <w:pPr>
              <w:spacing w:before="40" w:after="40" w:line="240" w:lineRule="auto"/>
              <w:jc w:val="center"/>
              <w:rPr>
                <w:del w:id="2774" w:author="Ольга Тимофеева" w:date="2020-11-08T21:22:00Z"/>
                <w:rFonts w:ascii="Times New Roman" w:hAnsi="Times New Roman"/>
                <w:color w:val="000000"/>
                <w:lang w:eastAsia="ru-RU"/>
              </w:rPr>
            </w:pPr>
            <w:del w:id="2775"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5B68ABDF" w14:textId="3680CAE9" w:rsidR="00ED5592" w:rsidRPr="00ED5592" w:rsidDel="006B3AA1" w:rsidRDefault="00ED5592" w:rsidP="00ED5592">
            <w:pPr>
              <w:spacing w:before="40" w:after="40" w:line="240" w:lineRule="auto"/>
              <w:rPr>
                <w:del w:id="2776" w:author="Ольга Тимофеева" w:date="2020-11-08T21:22:00Z"/>
                <w:rFonts w:ascii="Times New Roman" w:hAnsi="Times New Roman"/>
                <w:color w:val="000000"/>
                <w:lang w:eastAsia="ru-RU"/>
              </w:rPr>
            </w:pPr>
            <w:del w:id="2777"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599662E0" w14:textId="27AA220B" w:rsidR="00ED5592" w:rsidRPr="00ED5592" w:rsidDel="006B3AA1" w:rsidRDefault="00ED5592" w:rsidP="00ED5592">
            <w:pPr>
              <w:spacing w:before="40" w:after="40" w:line="240" w:lineRule="auto"/>
              <w:rPr>
                <w:del w:id="2778" w:author="Ольга Тимофеева" w:date="2020-11-08T21:22:00Z"/>
                <w:rFonts w:ascii="Times New Roman" w:hAnsi="Times New Roman"/>
                <w:color w:val="000000"/>
                <w:lang w:eastAsia="ru-RU"/>
              </w:rPr>
            </w:pPr>
            <w:del w:id="2779"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2ACFB2A0" w14:textId="58ABA0F1" w:rsidTr="00B35BD2">
        <w:trPr>
          <w:trHeight w:val="300"/>
          <w:del w:id="2780"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5CB38475" w14:textId="22BDF6EE" w:rsidR="00ED5592" w:rsidRPr="00ED5592" w:rsidDel="006B3AA1" w:rsidRDefault="00ED5592" w:rsidP="00ED5592">
            <w:pPr>
              <w:spacing w:before="40" w:after="40" w:line="240" w:lineRule="auto"/>
              <w:jc w:val="center"/>
              <w:rPr>
                <w:del w:id="2781" w:author="Ольга Тимофеева" w:date="2020-11-08T21:22:00Z"/>
                <w:rFonts w:ascii="Times New Roman" w:hAnsi="Times New Roman"/>
                <w:color w:val="000000"/>
                <w:lang w:eastAsia="ru-RU"/>
              </w:rPr>
            </w:pPr>
            <w:del w:id="2782"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hideMark/>
          </w:tcPr>
          <w:p w14:paraId="6DED6C38" w14:textId="391B3A72" w:rsidR="00ED5592" w:rsidRPr="00ED5592" w:rsidDel="006B3AA1" w:rsidRDefault="00ED5592" w:rsidP="00ED5592">
            <w:pPr>
              <w:spacing w:before="40" w:after="40" w:line="240" w:lineRule="auto"/>
              <w:rPr>
                <w:del w:id="2783" w:author="Ольга Тимофеева" w:date="2020-11-08T21:22:00Z"/>
                <w:rFonts w:ascii="Times New Roman" w:hAnsi="Times New Roman"/>
                <w:color w:val="000000"/>
                <w:lang w:eastAsia="ru-RU"/>
              </w:rPr>
            </w:pPr>
            <w:del w:id="2784"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485D99E1" w14:textId="1D71E2FA" w:rsidR="00ED5592" w:rsidRPr="00ED5592" w:rsidDel="006B3AA1" w:rsidRDefault="00ED5592" w:rsidP="00ED5592">
            <w:pPr>
              <w:spacing w:before="40" w:after="40" w:line="240" w:lineRule="auto"/>
              <w:rPr>
                <w:del w:id="2785" w:author="Ольга Тимофеева" w:date="2020-11-08T21:22:00Z"/>
                <w:rFonts w:ascii="Times New Roman" w:hAnsi="Times New Roman"/>
                <w:color w:val="000000"/>
                <w:lang w:eastAsia="ru-RU"/>
              </w:rPr>
            </w:pPr>
            <w:del w:id="2786"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49E51831" w14:textId="40479878" w:rsidR="00ED5592" w:rsidRPr="00ED5592" w:rsidDel="006B3AA1" w:rsidRDefault="00ED5592" w:rsidP="00ED5592">
            <w:pPr>
              <w:spacing w:before="40" w:after="40" w:line="240" w:lineRule="auto"/>
              <w:rPr>
                <w:del w:id="2787" w:author="Ольга Тимофеева" w:date="2020-11-08T21:22:00Z"/>
                <w:rFonts w:ascii="Times New Roman" w:hAnsi="Times New Roman"/>
                <w:color w:val="000000"/>
                <w:lang w:eastAsia="ru-RU"/>
              </w:rPr>
            </w:pPr>
            <w:del w:id="2788"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vAlign w:val="center"/>
            <w:hideMark/>
          </w:tcPr>
          <w:p w14:paraId="74DDE644" w14:textId="447FAB72" w:rsidR="00ED5592" w:rsidRPr="00ED5592" w:rsidDel="006B3AA1" w:rsidRDefault="00ED5592" w:rsidP="00ED5592">
            <w:pPr>
              <w:spacing w:before="40" w:after="40" w:line="240" w:lineRule="auto"/>
              <w:jc w:val="center"/>
              <w:rPr>
                <w:del w:id="2789" w:author="Ольга Тимофеева" w:date="2020-11-08T21:22:00Z"/>
                <w:rFonts w:ascii="Times New Roman" w:hAnsi="Times New Roman"/>
                <w:color w:val="000000"/>
                <w:lang w:eastAsia="ru-RU"/>
              </w:rPr>
            </w:pPr>
            <w:del w:id="2790"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7FD7B011" w14:textId="0331F935" w:rsidR="00ED5592" w:rsidRPr="00ED5592" w:rsidDel="006B3AA1" w:rsidRDefault="00ED5592" w:rsidP="00ED5592">
            <w:pPr>
              <w:spacing w:before="40" w:after="40" w:line="240" w:lineRule="auto"/>
              <w:rPr>
                <w:del w:id="2791" w:author="Ольга Тимофеева" w:date="2020-11-08T21:22:00Z"/>
                <w:rFonts w:ascii="Times New Roman" w:hAnsi="Times New Roman"/>
                <w:color w:val="000000"/>
                <w:lang w:eastAsia="ru-RU"/>
              </w:rPr>
            </w:pPr>
            <w:del w:id="2792"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108A75A3" w14:textId="2D600BA6" w:rsidR="00ED5592" w:rsidRPr="00ED5592" w:rsidDel="006B3AA1" w:rsidRDefault="00ED5592" w:rsidP="00ED5592">
            <w:pPr>
              <w:spacing w:before="40" w:after="40" w:line="240" w:lineRule="auto"/>
              <w:rPr>
                <w:del w:id="2793" w:author="Ольга Тимофеева" w:date="2020-11-08T21:22:00Z"/>
                <w:rFonts w:ascii="Times New Roman" w:hAnsi="Times New Roman"/>
                <w:color w:val="000000"/>
                <w:lang w:eastAsia="ru-RU"/>
              </w:rPr>
            </w:pPr>
            <w:del w:id="2794"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5CCF79F5" w14:textId="736FFD59" w:rsidTr="00B35BD2">
        <w:trPr>
          <w:trHeight w:val="300"/>
          <w:del w:id="2795"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7D0477BE" w14:textId="751CA13D" w:rsidR="00ED5592" w:rsidRPr="00ED5592" w:rsidDel="006B3AA1" w:rsidRDefault="00ED5592" w:rsidP="00ED5592">
            <w:pPr>
              <w:spacing w:before="40" w:after="40" w:line="240" w:lineRule="auto"/>
              <w:jc w:val="center"/>
              <w:rPr>
                <w:del w:id="2796" w:author="Ольга Тимофеева" w:date="2020-11-08T21:22:00Z"/>
                <w:rFonts w:ascii="Times New Roman" w:hAnsi="Times New Roman"/>
                <w:color w:val="000000"/>
                <w:lang w:eastAsia="ru-RU"/>
              </w:rPr>
            </w:pPr>
            <w:del w:id="2797" w:author="Ольга Тимофеева" w:date="2020-11-08T21:22:00Z">
              <w:r w:rsidRPr="00ED5592" w:rsidDel="006B3AA1">
                <w:rPr>
                  <w:rFonts w:ascii="Times New Roman" w:hAnsi="Times New Roman"/>
                  <w:color w:val="000000"/>
                  <w:lang w:eastAsia="ru-RU"/>
                </w:rPr>
                <w:delText>2</w:delText>
              </w:r>
            </w:del>
          </w:p>
        </w:tc>
        <w:tc>
          <w:tcPr>
            <w:tcW w:w="14204" w:type="dxa"/>
            <w:gridSpan w:val="6"/>
            <w:tcBorders>
              <w:top w:val="single" w:sz="4" w:space="0" w:color="808080"/>
              <w:left w:val="nil"/>
              <w:bottom w:val="single" w:sz="4" w:space="0" w:color="808080"/>
              <w:right w:val="single" w:sz="4" w:space="0" w:color="808080"/>
            </w:tcBorders>
            <w:hideMark/>
          </w:tcPr>
          <w:p w14:paraId="2F72A923" w14:textId="6E349CCB" w:rsidR="00ED5592" w:rsidRPr="00ED5592" w:rsidDel="006B3AA1" w:rsidRDefault="00ED5592" w:rsidP="00ED5592">
            <w:pPr>
              <w:spacing w:before="40" w:after="40" w:line="240" w:lineRule="auto"/>
              <w:rPr>
                <w:del w:id="2798" w:author="Ольга Тимофеева" w:date="2020-11-08T21:22:00Z"/>
                <w:rFonts w:ascii="Times New Roman" w:hAnsi="Times New Roman"/>
                <w:color w:val="000000"/>
                <w:lang w:eastAsia="ru-RU"/>
              </w:rPr>
            </w:pPr>
            <w:del w:id="2799" w:author="Ольга Тимофеева" w:date="2020-11-08T21:22:00Z">
              <w:r w:rsidRPr="00ED5592" w:rsidDel="006B3AA1">
                <w:rPr>
                  <w:rFonts w:ascii="Times New Roman" w:hAnsi="Times New Roman"/>
                  <w:color w:val="000000"/>
                  <w:lang w:eastAsia="ru-RU"/>
                </w:rPr>
                <w:delText>Периодические печатные издания</w:delText>
              </w:r>
            </w:del>
          </w:p>
        </w:tc>
      </w:tr>
      <w:tr w:rsidR="00ED5592" w:rsidRPr="00ED5592" w:rsidDel="006B3AA1" w14:paraId="01FB2817" w14:textId="7A947BC9" w:rsidTr="00B35BD2">
        <w:trPr>
          <w:trHeight w:val="300"/>
          <w:del w:id="2800"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1E868878" w14:textId="6C2DEA8E" w:rsidR="00ED5592" w:rsidRPr="00ED5592" w:rsidDel="006B3AA1" w:rsidRDefault="00ED5592" w:rsidP="00ED5592">
            <w:pPr>
              <w:spacing w:before="40" w:after="40" w:line="240" w:lineRule="auto"/>
              <w:jc w:val="center"/>
              <w:rPr>
                <w:del w:id="2801" w:author="Ольга Тимофеева" w:date="2020-11-08T21:22:00Z"/>
                <w:rFonts w:ascii="Times New Roman" w:hAnsi="Times New Roman"/>
                <w:color w:val="000000"/>
                <w:lang w:eastAsia="ru-RU"/>
              </w:rPr>
            </w:pPr>
            <w:del w:id="2802" w:author="Ольга Тимофеева" w:date="2020-11-08T21:22:00Z">
              <w:r w:rsidRPr="00ED5592" w:rsidDel="006B3AA1">
                <w:rPr>
                  <w:rFonts w:ascii="Times New Roman" w:hAnsi="Times New Roman"/>
                  <w:color w:val="000000"/>
                  <w:lang w:eastAsia="ru-RU"/>
                </w:rPr>
                <w:delText>2.1</w:delText>
              </w:r>
            </w:del>
          </w:p>
        </w:tc>
        <w:tc>
          <w:tcPr>
            <w:tcW w:w="3006" w:type="dxa"/>
            <w:tcBorders>
              <w:top w:val="nil"/>
              <w:left w:val="nil"/>
              <w:bottom w:val="single" w:sz="4" w:space="0" w:color="808080"/>
              <w:right w:val="single" w:sz="4" w:space="0" w:color="808080"/>
            </w:tcBorders>
            <w:noWrap/>
            <w:hideMark/>
          </w:tcPr>
          <w:p w14:paraId="2A2E1C9E" w14:textId="75966321" w:rsidR="00ED5592" w:rsidRPr="00ED5592" w:rsidDel="006B3AA1" w:rsidRDefault="00ED5592" w:rsidP="00ED5592">
            <w:pPr>
              <w:spacing w:before="40" w:after="40" w:line="240" w:lineRule="auto"/>
              <w:rPr>
                <w:del w:id="2803" w:author="Ольга Тимофеева" w:date="2020-11-08T21:22:00Z"/>
                <w:rFonts w:ascii="Times New Roman" w:hAnsi="Times New Roman"/>
                <w:color w:val="000000"/>
                <w:lang w:eastAsia="ru-RU"/>
              </w:rPr>
            </w:pPr>
            <w:del w:id="2804"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460C95A4" w14:textId="4FE10371" w:rsidR="00ED5592" w:rsidRPr="00ED5592" w:rsidDel="006B3AA1" w:rsidRDefault="00ED5592" w:rsidP="00ED5592">
            <w:pPr>
              <w:spacing w:before="40" w:after="40" w:line="240" w:lineRule="auto"/>
              <w:rPr>
                <w:del w:id="2805" w:author="Ольга Тимофеева" w:date="2020-11-08T21:22:00Z"/>
                <w:rFonts w:ascii="Times New Roman" w:hAnsi="Times New Roman"/>
                <w:color w:val="000000"/>
                <w:lang w:eastAsia="ru-RU"/>
              </w:rPr>
            </w:pPr>
            <w:del w:id="2806"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6BD58FEA" w14:textId="784A74B1" w:rsidR="00ED5592" w:rsidRPr="00ED5592" w:rsidDel="006B3AA1" w:rsidRDefault="00ED5592" w:rsidP="00ED5592">
            <w:pPr>
              <w:spacing w:before="40" w:after="40" w:line="240" w:lineRule="auto"/>
              <w:rPr>
                <w:del w:id="2807" w:author="Ольга Тимофеева" w:date="2020-11-08T21:22:00Z"/>
                <w:rFonts w:ascii="Times New Roman" w:hAnsi="Times New Roman"/>
                <w:color w:val="000000"/>
                <w:lang w:eastAsia="ru-RU"/>
              </w:rPr>
            </w:pPr>
            <w:del w:id="2808"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7AFEEDF4" w14:textId="49346E2B" w:rsidR="00ED5592" w:rsidRPr="00ED5592" w:rsidDel="006B3AA1" w:rsidRDefault="00ED5592" w:rsidP="00ED5592">
            <w:pPr>
              <w:spacing w:before="40" w:after="40" w:line="240" w:lineRule="auto"/>
              <w:rPr>
                <w:del w:id="2809" w:author="Ольга Тимофеева" w:date="2020-11-08T21:22:00Z"/>
                <w:rFonts w:ascii="Times New Roman" w:hAnsi="Times New Roman"/>
                <w:color w:val="000000"/>
                <w:lang w:eastAsia="ru-RU"/>
              </w:rPr>
            </w:pPr>
            <w:del w:id="2810"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20FBA3DA" w14:textId="11102D1E" w:rsidR="00ED5592" w:rsidRPr="00ED5592" w:rsidDel="006B3AA1" w:rsidRDefault="00ED5592" w:rsidP="00ED5592">
            <w:pPr>
              <w:spacing w:before="40" w:after="40" w:line="240" w:lineRule="auto"/>
              <w:rPr>
                <w:del w:id="2811" w:author="Ольга Тимофеева" w:date="2020-11-08T21:22:00Z"/>
                <w:rFonts w:ascii="Times New Roman" w:hAnsi="Times New Roman"/>
                <w:color w:val="000000"/>
                <w:lang w:eastAsia="ru-RU"/>
              </w:rPr>
            </w:pPr>
            <w:del w:id="2812"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70C99F8F" w14:textId="69B25C86" w:rsidR="00ED5592" w:rsidRPr="00ED5592" w:rsidDel="006B3AA1" w:rsidRDefault="00ED5592" w:rsidP="00ED5592">
            <w:pPr>
              <w:spacing w:before="40" w:after="40" w:line="240" w:lineRule="auto"/>
              <w:rPr>
                <w:del w:id="2813" w:author="Ольга Тимофеева" w:date="2020-11-08T21:22:00Z"/>
                <w:rFonts w:ascii="Times New Roman" w:hAnsi="Times New Roman"/>
                <w:color w:val="000000"/>
                <w:lang w:eastAsia="ru-RU"/>
              </w:rPr>
            </w:pPr>
            <w:del w:id="2814"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52E58E89" w14:textId="7FB2C052" w:rsidTr="00B35BD2">
        <w:trPr>
          <w:trHeight w:val="300"/>
          <w:del w:id="2815"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1B3DA6A4" w14:textId="7F7E77E6" w:rsidR="00ED5592" w:rsidRPr="00ED5592" w:rsidDel="006B3AA1" w:rsidRDefault="00ED5592" w:rsidP="00ED5592">
            <w:pPr>
              <w:spacing w:before="40" w:after="40" w:line="240" w:lineRule="auto"/>
              <w:jc w:val="center"/>
              <w:rPr>
                <w:del w:id="2816" w:author="Ольга Тимофеева" w:date="2020-11-08T21:22:00Z"/>
                <w:rFonts w:ascii="Times New Roman" w:hAnsi="Times New Roman"/>
                <w:color w:val="000000"/>
                <w:lang w:eastAsia="ru-RU"/>
              </w:rPr>
            </w:pPr>
            <w:del w:id="2817"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hideMark/>
          </w:tcPr>
          <w:p w14:paraId="272EA278" w14:textId="4A80140B" w:rsidR="00ED5592" w:rsidRPr="00ED5592" w:rsidDel="006B3AA1" w:rsidRDefault="00ED5592" w:rsidP="00ED5592">
            <w:pPr>
              <w:spacing w:before="40" w:after="40" w:line="240" w:lineRule="auto"/>
              <w:rPr>
                <w:del w:id="2818" w:author="Ольга Тимофеева" w:date="2020-11-08T21:22:00Z"/>
                <w:rFonts w:ascii="Times New Roman" w:hAnsi="Times New Roman"/>
                <w:color w:val="000000"/>
                <w:lang w:eastAsia="ru-RU"/>
              </w:rPr>
            </w:pPr>
            <w:del w:id="2819"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431BAB9D" w14:textId="12C0B656" w:rsidR="00ED5592" w:rsidRPr="00ED5592" w:rsidDel="006B3AA1" w:rsidRDefault="00ED5592" w:rsidP="00ED5592">
            <w:pPr>
              <w:spacing w:before="40" w:after="40" w:line="240" w:lineRule="auto"/>
              <w:rPr>
                <w:del w:id="2820" w:author="Ольга Тимофеева" w:date="2020-11-08T21:22:00Z"/>
                <w:rFonts w:ascii="Times New Roman" w:hAnsi="Times New Roman"/>
                <w:color w:val="000000"/>
                <w:lang w:eastAsia="ru-RU"/>
              </w:rPr>
            </w:pPr>
            <w:del w:id="2821"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17936D98" w14:textId="097EA75B" w:rsidR="00ED5592" w:rsidRPr="00ED5592" w:rsidDel="006B3AA1" w:rsidRDefault="00ED5592" w:rsidP="00ED5592">
            <w:pPr>
              <w:spacing w:before="40" w:after="40" w:line="240" w:lineRule="auto"/>
              <w:rPr>
                <w:del w:id="2822" w:author="Ольга Тимофеева" w:date="2020-11-08T21:22:00Z"/>
                <w:rFonts w:ascii="Times New Roman" w:hAnsi="Times New Roman"/>
                <w:color w:val="000000"/>
                <w:lang w:eastAsia="ru-RU"/>
              </w:rPr>
            </w:pPr>
            <w:del w:id="2823"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0DE0259B" w14:textId="6B525504" w:rsidR="00ED5592" w:rsidRPr="00ED5592" w:rsidDel="006B3AA1" w:rsidRDefault="00ED5592" w:rsidP="00ED5592">
            <w:pPr>
              <w:spacing w:before="40" w:after="40" w:line="240" w:lineRule="auto"/>
              <w:rPr>
                <w:del w:id="2824" w:author="Ольга Тимофеева" w:date="2020-11-08T21:22:00Z"/>
                <w:rFonts w:ascii="Times New Roman" w:hAnsi="Times New Roman"/>
                <w:color w:val="000000"/>
                <w:lang w:eastAsia="ru-RU"/>
              </w:rPr>
            </w:pPr>
            <w:del w:id="2825"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6B0F666D" w14:textId="6A15BD81" w:rsidR="00ED5592" w:rsidRPr="00ED5592" w:rsidDel="006B3AA1" w:rsidRDefault="00ED5592" w:rsidP="00ED5592">
            <w:pPr>
              <w:spacing w:before="40" w:after="40" w:line="240" w:lineRule="auto"/>
              <w:rPr>
                <w:del w:id="2826" w:author="Ольга Тимофеева" w:date="2020-11-08T21:22:00Z"/>
                <w:rFonts w:ascii="Times New Roman" w:hAnsi="Times New Roman"/>
                <w:color w:val="000000"/>
                <w:lang w:eastAsia="ru-RU"/>
              </w:rPr>
            </w:pPr>
            <w:del w:id="2827"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48D94980" w14:textId="1ADBDCCF" w:rsidR="00ED5592" w:rsidRPr="00ED5592" w:rsidDel="006B3AA1" w:rsidRDefault="00ED5592" w:rsidP="00ED5592">
            <w:pPr>
              <w:spacing w:before="40" w:after="40" w:line="240" w:lineRule="auto"/>
              <w:rPr>
                <w:del w:id="2828" w:author="Ольга Тимофеева" w:date="2020-11-08T21:22:00Z"/>
                <w:rFonts w:ascii="Times New Roman" w:hAnsi="Times New Roman"/>
                <w:color w:val="000000"/>
                <w:lang w:eastAsia="ru-RU"/>
              </w:rPr>
            </w:pPr>
            <w:del w:id="2829"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128EF98C" w14:textId="237F5D60" w:rsidTr="00B35BD2">
        <w:trPr>
          <w:trHeight w:val="300"/>
          <w:del w:id="2830"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4B9A1235" w14:textId="2E3D3370" w:rsidR="00ED5592" w:rsidRPr="00ED5592" w:rsidDel="006B3AA1" w:rsidRDefault="00ED5592" w:rsidP="00ED5592">
            <w:pPr>
              <w:spacing w:before="40" w:after="40" w:line="240" w:lineRule="auto"/>
              <w:jc w:val="center"/>
              <w:rPr>
                <w:del w:id="2831" w:author="Ольга Тимофеева" w:date="2020-11-08T21:22:00Z"/>
                <w:rFonts w:ascii="Times New Roman" w:hAnsi="Times New Roman"/>
                <w:color w:val="000000"/>
                <w:lang w:eastAsia="ru-RU"/>
              </w:rPr>
            </w:pPr>
            <w:del w:id="2832" w:author="Ольга Тимофеева" w:date="2020-11-08T21:22:00Z">
              <w:r w:rsidRPr="00ED5592" w:rsidDel="006B3AA1">
                <w:rPr>
                  <w:rFonts w:ascii="Times New Roman" w:hAnsi="Times New Roman"/>
                  <w:color w:val="000000"/>
                  <w:lang w:eastAsia="ru-RU"/>
                </w:rPr>
                <w:delText>3</w:delText>
              </w:r>
            </w:del>
          </w:p>
        </w:tc>
        <w:tc>
          <w:tcPr>
            <w:tcW w:w="14204" w:type="dxa"/>
            <w:gridSpan w:val="6"/>
            <w:tcBorders>
              <w:top w:val="single" w:sz="4" w:space="0" w:color="808080"/>
              <w:left w:val="nil"/>
              <w:bottom w:val="single" w:sz="4" w:space="0" w:color="808080"/>
              <w:right w:val="single" w:sz="4" w:space="0" w:color="808080"/>
            </w:tcBorders>
            <w:noWrap/>
            <w:hideMark/>
          </w:tcPr>
          <w:p w14:paraId="70B95F6E" w14:textId="7FF635EA" w:rsidR="00ED5592" w:rsidRPr="00ED5592" w:rsidDel="006B3AA1" w:rsidRDefault="00ED5592" w:rsidP="00ED5592">
            <w:pPr>
              <w:spacing w:before="40" w:after="40" w:line="240" w:lineRule="auto"/>
              <w:rPr>
                <w:del w:id="2833" w:author="Ольга Тимофеева" w:date="2020-11-08T21:22:00Z"/>
                <w:rFonts w:ascii="Times New Roman" w:hAnsi="Times New Roman"/>
                <w:color w:val="000000"/>
                <w:lang w:eastAsia="ru-RU"/>
              </w:rPr>
            </w:pPr>
            <w:del w:id="2834" w:author="Ольга Тимофеева" w:date="2020-11-08T21:22:00Z">
              <w:r w:rsidRPr="00ED5592" w:rsidDel="006B3AA1">
                <w:rPr>
                  <w:rFonts w:ascii="Times New Roman" w:hAnsi="Times New Roman"/>
                  <w:color w:val="000000"/>
                  <w:lang w:eastAsia="ru-RU"/>
                </w:rPr>
                <w:delText>Сетевые издания</w:delText>
              </w:r>
            </w:del>
          </w:p>
        </w:tc>
      </w:tr>
      <w:tr w:rsidR="00ED5592" w:rsidRPr="00ED5592" w:rsidDel="006B3AA1" w14:paraId="69AD1ABE" w14:textId="216CF3EC" w:rsidTr="00B35BD2">
        <w:trPr>
          <w:trHeight w:val="300"/>
          <w:del w:id="2835"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120829A2" w14:textId="47C398FB" w:rsidR="00ED5592" w:rsidRPr="00ED5592" w:rsidDel="006B3AA1" w:rsidRDefault="00ED5592" w:rsidP="00ED5592">
            <w:pPr>
              <w:spacing w:before="40" w:after="40" w:line="240" w:lineRule="auto"/>
              <w:jc w:val="center"/>
              <w:rPr>
                <w:del w:id="2836" w:author="Ольга Тимофеева" w:date="2020-11-08T21:22:00Z"/>
                <w:rFonts w:ascii="Times New Roman" w:hAnsi="Times New Roman"/>
                <w:color w:val="000000"/>
                <w:lang w:eastAsia="ru-RU"/>
              </w:rPr>
            </w:pPr>
            <w:del w:id="2837" w:author="Ольга Тимофеева" w:date="2020-11-08T21:22:00Z">
              <w:r w:rsidRPr="00ED5592" w:rsidDel="006B3AA1">
                <w:rPr>
                  <w:rFonts w:ascii="Times New Roman" w:hAnsi="Times New Roman"/>
                  <w:color w:val="000000"/>
                  <w:lang w:eastAsia="ru-RU"/>
                </w:rPr>
                <w:delText>3.1</w:delText>
              </w:r>
            </w:del>
          </w:p>
        </w:tc>
        <w:tc>
          <w:tcPr>
            <w:tcW w:w="3006" w:type="dxa"/>
            <w:tcBorders>
              <w:top w:val="nil"/>
              <w:left w:val="nil"/>
              <w:bottom w:val="single" w:sz="4" w:space="0" w:color="808080"/>
              <w:right w:val="single" w:sz="4" w:space="0" w:color="808080"/>
            </w:tcBorders>
            <w:noWrap/>
            <w:hideMark/>
          </w:tcPr>
          <w:p w14:paraId="5E31E10D" w14:textId="22B780C4" w:rsidR="00ED5592" w:rsidRPr="00ED5592" w:rsidDel="006B3AA1" w:rsidRDefault="00ED5592" w:rsidP="00ED5592">
            <w:pPr>
              <w:spacing w:before="40" w:after="40" w:line="240" w:lineRule="auto"/>
              <w:rPr>
                <w:del w:id="2838" w:author="Ольга Тимофеева" w:date="2020-11-08T21:22:00Z"/>
                <w:rFonts w:ascii="Times New Roman" w:hAnsi="Times New Roman"/>
                <w:color w:val="000000"/>
                <w:lang w:eastAsia="ru-RU"/>
              </w:rPr>
            </w:pPr>
            <w:del w:id="2839"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3A938837" w14:textId="772FC688" w:rsidR="00ED5592" w:rsidRPr="00ED5592" w:rsidDel="006B3AA1" w:rsidRDefault="00ED5592" w:rsidP="00ED5592">
            <w:pPr>
              <w:spacing w:before="40" w:after="40" w:line="240" w:lineRule="auto"/>
              <w:rPr>
                <w:del w:id="2840" w:author="Ольга Тимофеева" w:date="2020-11-08T21:22:00Z"/>
                <w:rFonts w:ascii="Times New Roman" w:hAnsi="Times New Roman"/>
                <w:color w:val="000000"/>
                <w:lang w:eastAsia="ru-RU"/>
              </w:rPr>
            </w:pPr>
            <w:del w:id="2841"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48DD6D50" w14:textId="7B588813" w:rsidR="00ED5592" w:rsidRPr="00ED5592" w:rsidDel="006B3AA1" w:rsidRDefault="00ED5592" w:rsidP="00ED5592">
            <w:pPr>
              <w:spacing w:before="40" w:after="40" w:line="240" w:lineRule="auto"/>
              <w:rPr>
                <w:del w:id="2842" w:author="Ольга Тимофеева" w:date="2020-11-08T21:22:00Z"/>
                <w:rFonts w:ascii="Times New Roman" w:hAnsi="Times New Roman"/>
                <w:color w:val="000000"/>
                <w:lang w:eastAsia="ru-RU"/>
              </w:rPr>
            </w:pPr>
            <w:del w:id="2843"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71B76CE7" w14:textId="76B9FD24" w:rsidR="00ED5592" w:rsidRPr="00ED5592" w:rsidDel="006B3AA1" w:rsidRDefault="00ED5592" w:rsidP="00ED5592">
            <w:pPr>
              <w:spacing w:before="40" w:after="40" w:line="240" w:lineRule="auto"/>
              <w:jc w:val="center"/>
              <w:rPr>
                <w:del w:id="2844" w:author="Ольга Тимофеева" w:date="2020-11-08T21:22:00Z"/>
                <w:rFonts w:ascii="Times New Roman" w:hAnsi="Times New Roman"/>
                <w:color w:val="000000"/>
                <w:lang w:eastAsia="ru-RU"/>
              </w:rPr>
            </w:pPr>
            <w:del w:id="2845"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24D9C7C4" w14:textId="72A9BF1C" w:rsidR="00ED5592" w:rsidRPr="00ED5592" w:rsidDel="006B3AA1" w:rsidRDefault="00ED5592" w:rsidP="00ED5592">
            <w:pPr>
              <w:spacing w:before="40" w:after="40" w:line="240" w:lineRule="auto"/>
              <w:rPr>
                <w:del w:id="2846" w:author="Ольга Тимофеева" w:date="2020-11-08T21:22:00Z"/>
                <w:rFonts w:ascii="Times New Roman" w:hAnsi="Times New Roman"/>
                <w:color w:val="000000"/>
                <w:lang w:eastAsia="ru-RU"/>
              </w:rPr>
            </w:pPr>
            <w:del w:id="2847"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51D168C4" w14:textId="5727802C" w:rsidR="00ED5592" w:rsidRPr="00ED5592" w:rsidDel="006B3AA1" w:rsidRDefault="00ED5592" w:rsidP="00ED5592">
            <w:pPr>
              <w:spacing w:before="40" w:after="40" w:line="240" w:lineRule="auto"/>
              <w:rPr>
                <w:del w:id="2848" w:author="Ольга Тимофеева" w:date="2020-11-08T21:22:00Z"/>
                <w:rFonts w:ascii="Times New Roman" w:hAnsi="Times New Roman"/>
                <w:color w:val="000000"/>
                <w:lang w:eastAsia="ru-RU"/>
              </w:rPr>
            </w:pPr>
            <w:del w:id="2849"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33049900" w14:textId="354FE5CE" w:rsidTr="00B35BD2">
        <w:trPr>
          <w:trHeight w:val="300"/>
          <w:del w:id="2850"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30E7C84F" w14:textId="1E07C77C" w:rsidR="00ED5592" w:rsidRPr="00ED5592" w:rsidDel="006B3AA1" w:rsidRDefault="00ED5592" w:rsidP="00ED5592">
            <w:pPr>
              <w:spacing w:before="40" w:after="40" w:line="240" w:lineRule="auto"/>
              <w:jc w:val="center"/>
              <w:rPr>
                <w:del w:id="2851" w:author="Ольга Тимофеева" w:date="2020-11-08T21:22:00Z"/>
                <w:rFonts w:ascii="Times New Roman" w:hAnsi="Times New Roman"/>
                <w:color w:val="000000"/>
                <w:lang w:eastAsia="ru-RU"/>
              </w:rPr>
            </w:pPr>
            <w:del w:id="2852"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hideMark/>
          </w:tcPr>
          <w:p w14:paraId="46FC5E02" w14:textId="650C0F29" w:rsidR="00ED5592" w:rsidRPr="00ED5592" w:rsidDel="006B3AA1" w:rsidRDefault="00ED5592" w:rsidP="00ED5592">
            <w:pPr>
              <w:spacing w:before="40" w:after="40" w:line="240" w:lineRule="auto"/>
              <w:rPr>
                <w:del w:id="2853" w:author="Ольга Тимофеева" w:date="2020-11-08T21:22:00Z"/>
                <w:rFonts w:ascii="Times New Roman" w:hAnsi="Times New Roman"/>
                <w:color w:val="000000"/>
                <w:lang w:eastAsia="ru-RU"/>
              </w:rPr>
            </w:pPr>
            <w:del w:id="2854"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5AAF4E5D" w14:textId="34226A61" w:rsidR="00ED5592" w:rsidRPr="00ED5592" w:rsidDel="006B3AA1" w:rsidRDefault="00ED5592" w:rsidP="00ED5592">
            <w:pPr>
              <w:spacing w:before="40" w:after="40" w:line="240" w:lineRule="auto"/>
              <w:rPr>
                <w:del w:id="2855" w:author="Ольга Тимофеева" w:date="2020-11-08T21:22:00Z"/>
                <w:rFonts w:ascii="Times New Roman" w:hAnsi="Times New Roman"/>
                <w:color w:val="000000"/>
                <w:lang w:eastAsia="ru-RU"/>
              </w:rPr>
            </w:pPr>
            <w:del w:id="2856"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125E253F" w14:textId="7183475E" w:rsidR="00ED5592" w:rsidRPr="00ED5592" w:rsidDel="006B3AA1" w:rsidRDefault="00ED5592" w:rsidP="00ED5592">
            <w:pPr>
              <w:spacing w:before="40" w:after="40" w:line="240" w:lineRule="auto"/>
              <w:rPr>
                <w:del w:id="2857" w:author="Ольга Тимофеева" w:date="2020-11-08T21:22:00Z"/>
                <w:rFonts w:ascii="Times New Roman" w:hAnsi="Times New Roman"/>
                <w:color w:val="000000"/>
                <w:lang w:eastAsia="ru-RU"/>
              </w:rPr>
            </w:pPr>
            <w:del w:id="2858"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40C7A519" w14:textId="7AD32C8C" w:rsidR="00ED5592" w:rsidRPr="00ED5592" w:rsidDel="006B3AA1" w:rsidRDefault="00ED5592" w:rsidP="00ED5592">
            <w:pPr>
              <w:spacing w:before="40" w:after="40" w:line="240" w:lineRule="auto"/>
              <w:jc w:val="center"/>
              <w:rPr>
                <w:del w:id="2859" w:author="Ольга Тимофеева" w:date="2020-11-08T21:22:00Z"/>
                <w:rFonts w:ascii="Times New Roman" w:hAnsi="Times New Roman"/>
                <w:color w:val="000000"/>
                <w:lang w:eastAsia="ru-RU"/>
              </w:rPr>
            </w:pPr>
            <w:del w:id="2860"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4615874C" w14:textId="2B0D287E" w:rsidR="00ED5592" w:rsidRPr="00ED5592" w:rsidDel="006B3AA1" w:rsidRDefault="00ED5592" w:rsidP="00ED5592">
            <w:pPr>
              <w:spacing w:before="40" w:after="40" w:line="240" w:lineRule="auto"/>
              <w:rPr>
                <w:del w:id="2861" w:author="Ольга Тимофеева" w:date="2020-11-08T21:22:00Z"/>
                <w:rFonts w:ascii="Times New Roman" w:hAnsi="Times New Roman"/>
                <w:color w:val="000000"/>
                <w:lang w:eastAsia="ru-RU"/>
              </w:rPr>
            </w:pPr>
            <w:del w:id="2862"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42F458EF" w14:textId="0472706E" w:rsidR="00ED5592" w:rsidRPr="00ED5592" w:rsidDel="006B3AA1" w:rsidRDefault="00ED5592" w:rsidP="00ED5592">
            <w:pPr>
              <w:spacing w:before="40" w:after="40" w:line="240" w:lineRule="auto"/>
              <w:rPr>
                <w:del w:id="2863" w:author="Ольга Тимофеева" w:date="2020-11-08T21:22:00Z"/>
                <w:rFonts w:ascii="Times New Roman" w:hAnsi="Times New Roman"/>
                <w:color w:val="000000"/>
                <w:lang w:eastAsia="ru-RU"/>
              </w:rPr>
            </w:pPr>
            <w:del w:id="2864"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5502CEC3" w14:textId="387846BE" w:rsidTr="00B35BD2">
        <w:trPr>
          <w:trHeight w:val="300"/>
          <w:del w:id="2865"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526E561D" w14:textId="2B71D485" w:rsidR="00ED5592" w:rsidRPr="00ED5592" w:rsidDel="006B3AA1" w:rsidRDefault="00ED5592" w:rsidP="00ED5592">
            <w:pPr>
              <w:spacing w:before="40" w:after="40" w:line="240" w:lineRule="auto"/>
              <w:jc w:val="center"/>
              <w:rPr>
                <w:del w:id="2866" w:author="Ольга Тимофеева" w:date="2020-11-08T21:22:00Z"/>
                <w:rFonts w:ascii="Times New Roman" w:hAnsi="Times New Roman"/>
                <w:color w:val="000000"/>
                <w:lang w:eastAsia="ru-RU"/>
              </w:rPr>
            </w:pPr>
            <w:del w:id="2867" w:author="Ольга Тимофеева" w:date="2020-11-08T21:22:00Z">
              <w:r w:rsidRPr="00ED5592" w:rsidDel="006B3AA1">
                <w:rPr>
                  <w:rFonts w:ascii="Times New Roman" w:hAnsi="Times New Roman"/>
                  <w:color w:val="000000"/>
                  <w:lang w:eastAsia="ru-RU"/>
                </w:rPr>
                <w:delText>4</w:delText>
              </w:r>
            </w:del>
          </w:p>
        </w:tc>
        <w:tc>
          <w:tcPr>
            <w:tcW w:w="14204" w:type="dxa"/>
            <w:gridSpan w:val="6"/>
            <w:tcBorders>
              <w:top w:val="single" w:sz="4" w:space="0" w:color="808080"/>
              <w:left w:val="nil"/>
              <w:bottom w:val="single" w:sz="4" w:space="0" w:color="808080"/>
              <w:right w:val="single" w:sz="4" w:space="0" w:color="808080"/>
            </w:tcBorders>
            <w:noWrap/>
            <w:hideMark/>
          </w:tcPr>
          <w:p w14:paraId="6DEA6A74" w14:textId="22D74B81" w:rsidR="00ED5592" w:rsidRPr="00ED5592" w:rsidDel="006B3AA1" w:rsidRDefault="00ED5592" w:rsidP="00ED5592">
            <w:pPr>
              <w:spacing w:before="40" w:after="40" w:line="240" w:lineRule="auto"/>
              <w:rPr>
                <w:del w:id="2868" w:author="Ольга Тимофеева" w:date="2020-11-08T21:22:00Z"/>
                <w:rFonts w:ascii="Times New Roman" w:hAnsi="Times New Roman"/>
                <w:color w:val="000000"/>
                <w:lang w:eastAsia="ru-RU"/>
              </w:rPr>
            </w:pPr>
            <w:del w:id="2869" w:author="Ольга Тимофеева" w:date="2020-11-08T21:22:00Z">
              <w:r w:rsidRPr="00ED5592" w:rsidDel="006B3AA1">
                <w:rPr>
                  <w:rFonts w:ascii="Times New Roman" w:hAnsi="Times New Roman"/>
                  <w:color w:val="000000"/>
                  <w:lang w:eastAsia="ru-RU"/>
                </w:rPr>
                <w:delText>Телевидение</w:delText>
              </w:r>
            </w:del>
          </w:p>
        </w:tc>
      </w:tr>
      <w:tr w:rsidR="00ED5592" w:rsidRPr="00ED5592" w:rsidDel="006B3AA1" w14:paraId="42ABC6EB" w14:textId="2A2872A6" w:rsidTr="00B35BD2">
        <w:trPr>
          <w:trHeight w:val="300"/>
          <w:del w:id="2870"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67C2FAF6" w14:textId="73A57C0E" w:rsidR="00ED5592" w:rsidRPr="00ED5592" w:rsidDel="006B3AA1" w:rsidRDefault="00ED5592" w:rsidP="00ED5592">
            <w:pPr>
              <w:spacing w:before="40" w:after="40" w:line="240" w:lineRule="auto"/>
              <w:jc w:val="center"/>
              <w:rPr>
                <w:del w:id="2871" w:author="Ольга Тимофеева" w:date="2020-11-08T21:22:00Z"/>
                <w:rFonts w:ascii="Times New Roman" w:hAnsi="Times New Roman"/>
                <w:color w:val="000000"/>
                <w:lang w:eastAsia="ru-RU"/>
              </w:rPr>
            </w:pPr>
            <w:del w:id="2872" w:author="Ольга Тимофеева" w:date="2020-11-08T21:22:00Z">
              <w:r w:rsidRPr="00ED5592" w:rsidDel="006B3AA1">
                <w:rPr>
                  <w:rFonts w:ascii="Times New Roman" w:hAnsi="Times New Roman"/>
                  <w:color w:val="000000"/>
                  <w:lang w:eastAsia="ru-RU"/>
                </w:rPr>
                <w:delText>4.1</w:delText>
              </w:r>
            </w:del>
          </w:p>
        </w:tc>
        <w:tc>
          <w:tcPr>
            <w:tcW w:w="3006" w:type="dxa"/>
            <w:tcBorders>
              <w:top w:val="nil"/>
              <w:left w:val="nil"/>
              <w:bottom w:val="single" w:sz="4" w:space="0" w:color="808080"/>
              <w:right w:val="single" w:sz="4" w:space="0" w:color="808080"/>
            </w:tcBorders>
            <w:noWrap/>
            <w:hideMark/>
          </w:tcPr>
          <w:p w14:paraId="3E228D54" w14:textId="2896B2B8" w:rsidR="00ED5592" w:rsidRPr="00ED5592" w:rsidDel="006B3AA1" w:rsidRDefault="00ED5592" w:rsidP="00ED5592">
            <w:pPr>
              <w:spacing w:before="40" w:after="40" w:line="240" w:lineRule="auto"/>
              <w:rPr>
                <w:del w:id="2873" w:author="Ольга Тимофеева" w:date="2020-11-08T21:22:00Z"/>
                <w:rFonts w:ascii="Times New Roman" w:hAnsi="Times New Roman"/>
                <w:color w:val="000000"/>
                <w:lang w:eastAsia="ru-RU"/>
              </w:rPr>
            </w:pPr>
            <w:del w:id="2874"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4E94A0D0" w14:textId="66A86899" w:rsidR="00ED5592" w:rsidRPr="00ED5592" w:rsidDel="006B3AA1" w:rsidRDefault="00ED5592" w:rsidP="00ED5592">
            <w:pPr>
              <w:spacing w:before="40" w:after="40" w:line="240" w:lineRule="auto"/>
              <w:rPr>
                <w:del w:id="2875" w:author="Ольга Тимофеева" w:date="2020-11-08T21:22:00Z"/>
                <w:rFonts w:ascii="Times New Roman" w:hAnsi="Times New Roman"/>
                <w:color w:val="000000"/>
                <w:lang w:eastAsia="ru-RU"/>
              </w:rPr>
            </w:pPr>
            <w:del w:id="2876"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36EA2879" w14:textId="503FF608" w:rsidR="00ED5592" w:rsidRPr="00ED5592" w:rsidDel="006B3AA1" w:rsidRDefault="00ED5592" w:rsidP="00ED5592">
            <w:pPr>
              <w:spacing w:before="40" w:after="40" w:line="240" w:lineRule="auto"/>
              <w:rPr>
                <w:del w:id="2877" w:author="Ольга Тимофеева" w:date="2020-11-08T21:22:00Z"/>
                <w:rFonts w:ascii="Times New Roman" w:hAnsi="Times New Roman"/>
                <w:color w:val="000000"/>
                <w:lang w:eastAsia="ru-RU"/>
              </w:rPr>
            </w:pPr>
            <w:del w:id="2878"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501F8CC9" w14:textId="4AE1C78C" w:rsidR="00ED5592" w:rsidRPr="00ED5592" w:rsidDel="006B3AA1" w:rsidRDefault="00ED5592" w:rsidP="00ED5592">
            <w:pPr>
              <w:spacing w:before="40" w:after="40" w:line="240" w:lineRule="auto"/>
              <w:rPr>
                <w:del w:id="2879" w:author="Ольга Тимофеева" w:date="2020-11-08T21:22:00Z"/>
                <w:rFonts w:ascii="Times New Roman" w:hAnsi="Times New Roman"/>
                <w:color w:val="000000"/>
                <w:lang w:eastAsia="ru-RU"/>
              </w:rPr>
            </w:pPr>
            <w:del w:id="2880"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6568EB43" w14:textId="728F6B60" w:rsidR="00ED5592" w:rsidRPr="00ED5592" w:rsidDel="006B3AA1" w:rsidRDefault="00ED5592" w:rsidP="00ED5592">
            <w:pPr>
              <w:spacing w:before="40" w:after="40" w:line="240" w:lineRule="auto"/>
              <w:rPr>
                <w:del w:id="2881" w:author="Ольга Тимофеева" w:date="2020-11-08T21:22:00Z"/>
                <w:rFonts w:ascii="Times New Roman" w:hAnsi="Times New Roman"/>
                <w:color w:val="000000"/>
                <w:lang w:eastAsia="ru-RU"/>
              </w:rPr>
            </w:pPr>
            <w:del w:id="2882"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051646EE" w14:textId="2B384E81" w:rsidR="00ED5592" w:rsidRPr="00ED5592" w:rsidDel="006B3AA1" w:rsidRDefault="00ED5592" w:rsidP="00ED5592">
            <w:pPr>
              <w:spacing w:before="40" w:after="40" w:line="240" w:lineRule="auto"/>
              <w:rPr>
                <w:del w:id="2883" w:author="Ольга Тимофеева" w:date="2020-11-08T21:22:00Z"/>
                <w:rFonts w:ascii="Times New Roman" w:hAnsi="Times New Roman"/>
                <w:color w:val="000000"/>
                <w:lang w:eastAsia="ru-RU"/>
              </w:rPr>
            </w:pPr>
            <w:del w:id="2884"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6CE93946" w14:textId="19C7A436" w:rsidTr="00B35BD2">
        <w:trPr>
          <w:trHeight w:val="300"/>
          <w:del w:id="2885"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52FAF086" w14:textId="13126ADA" w:rsidR="00ED5592" w:rsidRPr="00ED5592" w:rsidDel="006B3AA1" w:rsidRDefault="00ED5592" w:rsidP="00ED5592">
            <w:pPr>
              <w:spacing w:before="40" w:after="40" w:line="240" w:lineRule="auto"/>
              <w:jc w:val="center"/>
              <w:rPr>
                <w:del w:id="2886" w:author="Ольга Тимофеева" w:date="2020-11-08T21:22:00Z"/>
                <w:rFonts w:ascii="Times New Roman" w:hAnsi="Times New Roman"/>
                <w:color w:val="000000"/>
                <w:lang w:eastAsia="ru-RU"/>
              </w:rPr>
            </w:pPr>
            <w:del w:id="2887"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hideMark/>
          </w:tcPr>
          <w:p w14:paraId="7FEA25A2" w14:textId="60695FD7" w:rsidR="00ED5592" w:rsidRPr="00ED5592" w:rsidDel="006B3AA1" w:rsidRDefault="00ED5592" w:rsidP="00ED5592">
            <w:pPr>
              <w:spacing w:before="40" w:after="40" w:line="240" w:lineRule="auto"/>
              <w:rPr>
                <w:del w:id="2888" w:author="Ольга Тимофеева" w:date="2020-11-08T21:22:00Z"/>
                <w:rFonts w:ascii="Times New Roman" w:hAnsi="Times New Roman"/>
                <w:color w:val="000000"/>
                <w:lang w:eastAsia="ru-RU"/>
              </w:rPr>
            </w:pPr>
            <w:del w:id="2889"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54B2B9B4" w14:textId="0E83E515" w:rsidR="00ED5592" w:rsidRPr="00ED5592" w:rsidDel="006B3AA1" w:rsidRDefault="00ED5592" w:rsidP="00ED5592">
            <w:pPr>
              <w:spacing w:before="40" w:after="40" w:line="240" w:lineRule="auto"/>
              <w:rPr>
                <w:del w:id="2890" w:author="Ольга Тимофеева" w:date="2020-11-08T21:22:00Z"/>
                <w:rFonts w:ascii="Times New Roman" w:hAnsi="Times New Roman"/>
                <w:color w:val="000000"/>
                <w:lang w:eastAsia="ru-RU"/>
              </w:rPr>
            </w:pPr>
            <w:del w:id="2891"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678AFFFC" w14:textId="6CD066A6" w:rsidR="00ED5592" w:rsidRPr="00ED5592" w:rsidDel="006B3AA1" w:rsidRDefault="00ED5592" w:rsidP="00ED5592">
            <w:pPr>
              <w:spacing w:before="40" w:after="40" w:line="240" w:lineRule="auto"/>
              <w:rPr>
                <w:del w:id="2892" w:author="Ольга Тимофеева" w:date="2020-11-08T21:22:00Z"/>
                <w:rFonts w:ascii="Times New Roman" w:hAnsi="Times New Roman"/>
                <w:color w:val="000000"/>
                <w:lang w:eastAsia="ru-RU"/>
              </w:rPr>
            </w:pPr>
            <w:del w:id="2893"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5A8B5F54" w14:textId="786D6CDF" w:rsidR="00ED5592" w:rsidRPr="00ED5592" w:rsidDel="006B3AA1" w:rsidRDefault="00ED5592" w:rsidP="00ED5592">
            <w:pPr>
              <w:spacing w:before="40" w:after="40" w:line="240" w:lineRule="auto"/>
              <w:rPr>
                <w:del w:id="2894" w:author="Ольга Тимофеева" w:date="2020-11-08T21:22:00Z"/>
                <w:rFonts w:ascii="Times New Roman" w:hAnsi="Times New Roman"/>
                <w:color w:val="000000"/>
                <w:lang w:eastAsia="ru-RU"/>
              </w:rPr>
            </w:pPr>
            <w:del w:id="2895"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2FD5123A" w14:textId="49545C7C" w:rsidR="00ED5592" w:rsidRPr="00ED5592" w:rsidDel="006B3AA1" w:rsidRDefault="00ED5592" w:rsidP="00ED5592">
            <w:pPr>
              <w:spacing w:before="40" w:after="40" w:line="240" w:lineRule="auto"/>
              <w:rPr>
                <w:del w:id="2896" w:author="Ольга Тимофеева" w:date="2020-11-08T21:22:00Z"/>
                <w:rFonts w:ascii="Times New Roman" w:hAnsi="Times New Roman"/>
                <w:color w:val="000000"/>
                <w:lang w:eastAsia="ru-RU"/>
              </w:rPr>
            </w:pPr>
            <w:del w:id="2897"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1C290673" w14:textId="1DA338D2" w:rsidR="00ED5592" w:rsidRPr="00ED5592" w:rsidDel="006B3AA1" w:rsidRDefault="00ED5592" w:rsidP="00ED5592">
            <w:pPr>
              <w:spacing w:before="40" w:after="40" w:line="240" w:lineRule="auto"/>
              <w:rPr>
                <w:del w:id="2898" w:author="Ольга Тимофеева" w:date="2020-11-08T21:22:00Z"/>
                <w:rFonts w:ascii="Times New Roman" w:hAnsi="Times New Roman"/>
                <w:color w:val="000000"/>
                <w:lang w:eastAsia="ru-RU"/>
              </w:rPr>
            </w:pPr>
            <w:del w:id="2899"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3FA5BAB1" w14:textId="77C4EDE2" w:rsidTr="00B35BD2">
        <w:trPr>
          <w:trHeight w:val="300"/>
          <w:del w:id="2900" w:author="Ольга Тимофеева" w:date="2020-11-08T21:22:00Z"/>
        </w:trPr>
        <w:tc>
          <w:tcPr>
            <w:tcW w:w="680" w:type="dxa"/>
            <w:tcBorders>
              <w:top w:val="nil"/>
              <w:left w:val="single" w:sz="4" w:space="0" w:color="808080"/>
              <w:bottom w:val="single" w:sz="4" w:space="0" w:color="808080"/>
              <w:right w:val="single" w:sz="4" w:space="0" w:color="808080"/>
            </w:tcBorders>
            <w:noWrap/>
          </w:tcPr>
          <w:p w14:paraId="4A4727EB" w14:textId="0817D06D" w:rsidR="00ED5592" w:rsidRPr="00ED5592" w:rsidDel="006B3AA1" w:rsidRDefault="00ED5592" w:rsidP="00ED5592">
            <w:pPr>
              <w:spacing w:before="40" w:after="40" w:line="240" w:lineRule="auto"/>
              <w:jc w:val="center"/>
              <w:rPr>
                <w:del w:id="2901" w:author="Ольга Тимофеева" w:date="2020-11-08T21:22:00Z"/>
                <w:rFonts w:ascii="Times New Roman" w:hAnsi="Times New Roman"/>
                <w:color w:val="000000"/>
                <w:lang w:eastAsia="ru-RU"/>
              </w:rPr>
            </w:pPr>
            <w:del w:id="2902" w:author="Ольга Тимофеева" w:date="2020-11-08T21:22:00Z">
              <w:r w:rsidRPr="00ED5592" w:rsidDel="006B3AA1">
                <w:rPr>
                  <w:rFonts w:ascii="Times New Roman" w:hAnsi="Times New Roman"/>
                  <w:color w:val="000000"/>
                  <w:lang w:eastAsia="ru-RU"/>
                </w:rPr>
                <w:delText>5</w:delText>
              </w:r>
            </w:del>
          </w:p>
        </w:tc>
        <w:tc>
          <w:tcPr>
            <w:tcW w:w="3006" w:type="dxa"/>
            <w:tcBorders>
              <w:top w:val="nil"/>
              <w:left w:val="nil"/>
              <w:bottom w:val="single" w:sz="4" w:space="0" w:color="808080"/>
              <w:right w:val="single" w:sz="4" w:space="0" w:color="808080"/>
            </w:tcBorders>
            <w:noWrap/>
          </w:tcPr>
          <w:p w14:paraId="26D33505" w14:textId="62C7047D" w:rsidR="00ED5592" w:rsidRPr="00ED5592" w:rsidDel="006B3AA1" w:rsidRDefault="00ED5592" w:rsidP="00ED5592">
            <w:pPr>
              <w:spacing w:before="40" w:after="40" w:line="240" w:lineRule="auto"/>
              <w:rPr>
                <w:del w:id="2903" w:author="Ольга Тимофеева" w:date="2020-11-08T21:22:00Z"/>
                <w:rFonts w:ascii="Times New Roman" w:hAnsi="Times New Roman"/>
                <w:color w:val="000000"/>
                <w:lang w:eastAsia="ru-RU"/>
              </w:rPr>
            </w:pPr>
            <w:del w:id="2904" w:author="Ольга Тимофеева" w:date="2020-11-08T21:22:00Z">
              <w:r w:rsidRPr="00ED5592" w:rsidDel="006B3AA1">
                <w:rPr>
                  <w:rFonts w:ascii="Times New Roman" w:hAnsi="Times New Roman"/>
                  <w:color w:val="000000"/>
                  <w:lang w:eastAsia="ru-RU"/>
                </w:rPr>
                <w:delText>Радио</w:delText>
              </w:r>
            </w:del>
          </w:p>
        </w:tc>
        <w:tc>
          <w:tcPr>
            <w:tcW w:w="3685" w:type="dxa"/>
            <w:tcBorders>
              <w:top w:val="nil"/>
              <w:left w:val="nil"/>
              <w:bottom w:val="single" w:sz="4" w:space="0" w:color="808080"/>
              <w:right w:val="single" w:sz="4" w:space="0" w:color="808080"/>
            </w:tcBorders>
            <w:noWrap/>
          </w:tcPr>
          <w:p w14:paraId="0FA5C1B5" w14:textId="08040BF3" w:rsidR="00ED5592" w:rsidRPr="00ED5592" w:rsidDel="006B3AA1" w:rsidRDefault="00ED5592" w:rsidP="00ED5592">
            <w:pPr>
              <w:spacing w:before="40" w:after="40" w:line="240" w:lineRule="auto"/>
              <w:rPr>
                <w:del w:id="2905" w:author="Ольга Тимофеева" w:date="2020-11-08T21:22:00Z"/>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6504FBC4" w14:textId="1E4B2945" w:rsidR="00ED5592" w:rsidRPr="00ED5592" w:rsidDel="006B3AA1" w:rsidRDefault="00ED5592" w:rsidP="00ED5592">
            <w:pPr>
              <w:spacing w:before="40" w:after="40" w:line="240" w:lineRule="auto"/>
              <w:rPr>
                <w:del w:id="2906" w:author="Ольга Тимофеева" w:date="2020-11-08T21:22:00Z"/>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0B3B8531" w14:textId="447AF430" w:rsidR="00ED5592" w:rsidRPr="00ED5592" w:rsidDel="006B3AA1" w:rsidRDefault="00ED5592" w:rsidP="00ED5592">
            <w:pPr>
              <w:spacing w:before="40" w:after="40" w:line="240" w:lineRule="auto"/>
              <w:rPr>
                <w:del w:id="2907" w:author="Ольга Тимофеева" w:date="2020-11-08T21:22:00Z"/>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05716D5D" w14:textId="3BF6B126" w:rsidR="00ED5592" w:rsidRPr="00ED5592" w:rsidDel="006B3AA1" w:rsidRDefault="00ED5592" w:rsidP="00ED5592">
            <w:pPr>
              <w:spacing w:before="40" w:after="40" w:line="240" w:lineRule="auto"/>
              <w:rPr>
                <w:del w:id="2908" w:author="Ольга Тимофеева" w:date="2020-11-08T21:22:00Z"/>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6B7D43FA" w14:textId="01F6E53C" w:rsidR="00ED5592" w:rsidRPr="00ED5592" w:rsidDel="006B3AA1" w:rsidRDefault="00ED5592" w:rsidP="00ED5592">
            <w:pPr>
              <w:spacing w:before="40" w:after="40" w:line="240" w:lineRule="auto"/>
              <w:rPr>
                <w:del w:id="2909" w:author="Ольга Тимофеева" w:date="2020-11-08T21:22:00Z"/>
                <w:rFonts w:ascii="Times New Roman" w:hAnsi="Times New Roman"/>
                <w:color w:val="000000"/>
                <w:lang w:eastAsia="ru-RU"/>
              </w:rPr>
            </w:pPr>
          </w:p>
        </w:tc>
      </w:tr>
      <w:tr w:rsidR="00ED5592" w:rsidRPr="00ED5592" w:rsidDel="006B3AA1" w14:paraId="60F2E52C" w14:textId="4CFD8DF0" w:rsidTr="00B35BD2">
        <w:trPr>
          <w:trHeight w:val="300"/>
          <w:del w:id="2910" w:author="Ольга Тимофеева" w:date="2020-11-08T21:22:00Z"/>
        </w:trPr>
        <w:tc>
          <w:tcPr>
            <w:tcW w:w="680" w:type="dxa"/>
            <w:tcBorders>
              <w:top w:val="nil"/>
              <w:left w:val="single" w:sz="4" w:space="0" w:color="808080"/>
              <w:bottom w:val="single" w:sz="4" w:space="0" w:color="808080"/>
              <w:right w:val="single" w:sz="4" w:space="0" w:color="808080"/>
            </w:tcBorders>
            <w:noWrap/>
          </w:tcPr>
          <w:p w14:paraId="53F7EF4B" w14:textId="2F5417E4" w:rsidR="00ED5592" w:rsidRPr="00ED5592" w:rsidDel="006B3AA1" w:rsidRDefault="00ED5592" w:rsidP="00ED5592">
            <w:pPr>
              <w:spacing w:before="40" w:after="40" w:line="240" w:lineRule="auto"/>
              <w:jc w:val="center"/>
              <w:rPr>
                <w:del w:id="2911" w:author="Ольга Тимофеева" w:date="2020-11-08T21:22:00Z"/>
                <w:rFonts w:ascii="Times New Roman" w:hAnsi="Times New Roman"/>
                <w:color w:val="000000"/>
                <w:lang w:eastAsia="ru-RU"/>
              </w:rPr>
            </w:pPr>
            <w:del w:id="2912" w:author="Ольга Тимофеева" w:date="2020-11-08T21:22:00Z">
              <w:r w:rsidRPr="00ED5592" w:rsidDel="006B3AA1">
                <w:rPr>
                  <w:rFonts w:ascii="Times New Roman" w:hAnsi="Times New Roman"/>
                  <w:color w:val="000000"/>
                  <w:lang w:eastAsia="ru-RU"/>
                </w:rPr>
                <w:delText>5.1</w:delText>
              </w:r>
            </w:del>
          </w:p>
        </w:tc>
        <w:tc>
          <w:tcPr>
            <w:tcW w:w="3006" w:type="dxa"/>
            <w:tcBorders>
              <w:top w:val="nil"/>
              <w:left w:val="nil"/>
              <w:bottom w:val="single" w:sz="4" w:space="0" w:color="808080"/>
              <w:right w:val="single" w:sz="4" w:space="0" w:color="808080"/>
            </w:tcBorders>
            <w:noWrap/>
          </w:tcPr>
          <w:p w14:paraId="69A3E5AA" w14:textId="48255EB1" w:rsidR="00ED5592" w:rsidRPr="00ED5592" w:rsidDel="006B3AA1" w:rsidRDefault="00ED5592" w:rsidP="00ED5592">
            <w:pPr>
              <w:spacing w:before="40" w:after="40" w:line="240" w:lineRule="auto"/>
              <w:rPr>
                <w:del w:id="2913" w:author="Ольга Тимофеева" w:date="2020-11-08T21:22:00Z"/>
                <w:rFonts w:ascii="Times New Roman" w:hAnsi="Times New Roman"/>
                <w:color w:val="000000"/>
                <w:lang w:eastAsia="ru-RU"/>
              </w:rPr>
            </w:pPr>
          </w:p>
        </w:tc>
        <w:tc>
          <w:tcPr>
            <w:tcW w:w="3685" w:type="dxa"/>
            <w:tcBorders>
              <w:top w:val="nil"/>
              <w:left w:val="nil"/>
              <w:bottom w:val="single" w:sz="4" w:space="0" w:color="808080"/>
              <w:right w:val="single" w:sz="4" w:space="0" w:color="808080"/>
            </w:tcBorders>
            <w:noWrap/>
          </w:tcPr>
          <w:p w14:paraId="4FAE874B" w14:textId="5CAE9679" w:rsidR="00ED5592" w:rsidRPr="00ED5592" w:rsidDel="006B3AA1" w:rsidRDefault="00ED5592" w:rsidP="00ED5592">
            <w:pPr>
              <w:spacing w:before="40" w:after="40" w:line="240" w:lineRule="auto"/>
              <w:rPr>
                <w:del w:id="2914" w:author="Ольга Тимофеева" w:date="2020-11-08T21:22:00Z"/>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75892E98" w14:textId="30CF888F" w:rsidR="00ED5592" w:rsidRPr="00ED5592" w:rsidDel="006B3AA1" w:rsidRDefault="00ED5592" w:rsidP="00ED5592">
            <w:pPr>
              <w:spacing w:before="40" w:after="40" w:line="240" w:lineRule="auto"/>
              <w:rPr>
                <w:del w:id="2915" w:author="Ольга Тимофеева" w:date="2020-11-08T21:22:00Z"/>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2ACD8211" w14:textId="24B69F4E" w:rsidR="00ED5592" w:rsidRPr="00ED5592" w:rsidDel="006B3AA1" w:rsidRDefault="00ED5592" w:rsidP="00ED5592">
            <w:pPr>
              <w:spacing w:before="40" w:after="40" w:line="240" w:lineRule="auto"/>
              <w:rPr>
                <w:del w:id="2916" w:author="Ольга Тимофеева" w:date="2020-11-08T21:22:00Z"/>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2903A1F7" w14:textId="0D0A4683" w:rsidR="00ED5592" w:rsidRPr="00ED5592" w:rsidDel="006B3AA1" w:rsidRDefault="00ED5592" w:rsidP="00ED5592">
            <w:pPr>
              <w:spacing w:before="40" w:after="40" w:line="240" w:lineRule="auto"/>
              <w:rPr>
                <w:del w:id="2917" w:author="Ольга Тимофеева" w:date="2020-11-08T21:22:00Z"/>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0B6947C4" w14:textId="5E3FB487" w:rsidR="00ED5592" w:rsidRPr="00ED5592" w:rsidDel="006B3AA1" w:rsidRDefault="00ED5592" w:rsidP="00ED5592">
            <w:pPr>
              <w:spacing w:before="40" w:after="40" w:line="240" w:lineRule="auto"/>
              <w:rPr>
                <w:del w:id="2918" w:author="Ольга Тимофеева" w:date="2020-11-08T21:22:00Z"/>
                <w:rFonts w:ascii="Times New Roman" w:hAnsi="Times New Roman"/>
                <w:color w:val="000000"/>
                <w:lang w:eastAsia="ru-RU"/>
              </w:rPr>
            </w:pPr>
          </w:p>
        </w:tc>
      </w:tr>
      <w:tr w:rsidR="00ED5592" w:rsidRPr="00ED5592" w:rsidDel="006B3AA1" w14:paraId="5627966B" w14:textId="526E4CD2" w:rsidTr="00B35BD2">
        <w:trPr>
          <w:trHeight w:val="300"/>
          <w:del w:id="2919" w:author="Ольга Тимофеева" w:date="2020-11-08T21:22:00Z"/>
        </w:trPr>
        <w:tc>
          <w:tcPr>
            <w:tcW w:w="680" w:type="dxa"/>
            <w:tcBorders>
              <w:top w:val="nil"/>
              <w:left w:val="single" w:sz="4" w:space="0" w:color="808080"/>
              <w:bottom w:val="single" w:sz="4" w:space="0" w:color="808080"/>
              <w:right w:val="single" w:sz="4" w:space="0" w:color="808080"/>
            </w:tcBorders>
            <w:noWrap/>
          </w:tcPr>
          <w:p w14:paraId="614EA0F3" w14:textId="10FF8B99" w:rsidR="00ED5592" w:rsidRPr="00ED5592" w:rsidDel="006B3AA1" w:rsidRDefault="00ED5592" w:rsidP="00ED5592">
            <w:pPr>
              <w:spacing w:before="40" w:after="40" w:line="240" w:lineRule="auto"/>
              <w:jc w:val="center"/>
              <w:rPr>
                <w:del w:id="2920" w:author="Ольга Тимофеева" w:date="2020-11-08T21:22:00Z"/>
                <w:rFonts w:ascii="Times New Roman" w:hAnsi="Times New Roman"/>
                <w:color w:val="000000"/>
                <w:lang w:eastAsia="ru-RU"/>
              </w:rPr>
            </w:pPr>
            <w:del w:id="2921"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tcPr>
          <w:p w14:paraId="20816D8F" w14:textId="369B30FE" w:rsidR="00ED5592" w:rsidRPr="00ED5592" w:rsidDel="006B3AA1" w:rsidRDefault="00ED5592" w:rsidP="00ED5592">
            <w:pPr>
              <w:spacing w:before="40" w:after="40" w:line="240" w:lineRule="auto"/>
              <w:rPr>
                <w:del w:id="2922" w:author="Ольга Тимофеева" w:date="2020-11-08T21:22:00Z"/>
                <w:rFonts w:ascii="Times New Roman" w:hAnsi="Times New Roman"/>
                <w:color w:val="000000"/>
                <w:lang w:eastAsia="ru-RU"/>
              </w:rPr>
            </w:pPr>
          </w:p>
        </w:tc>
        <w:tc>
          <w:tcPr>
            <w:tcW w:w="3685" w:type="dxa"/>
            <w:tcBorders>
              <w:top w:val="nil"/>
              <w:left w:val="nil"/>
              <w:bottom w:val="single" w:sz="4" w:space="0" w:color="808080"/>
              <w:right w:val="single" w:sz="4" w:space="0" w:color="808080"/>
            </w:tcBorders>
            <w:noWrap/>
          </w:tcPr>
          <w:p w14:paraId="2054D447" w14:textId="7AB353E4" w:rsidR="00ED5592" w:rsidRPr="00ED5592" w:rsidDel="006B3AA1" w:rsidRDefault="00ED5592" w:rsidP="00ED5592">
            <w:pPr>
              <w:spacing w:before="40" w:after="40" w:line="240" w:lineRule="auto"/>
              <w:rPr>
                <w:del w:id="2923" w:author="Ольга Тимофеева" w:date="2020-11-08T21:22:00Z"/>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71606CA6" w14:textId="4CA646F1" w:rsidR="00ED5592" w:rsidRPr="00ED5592" w:rsidDel="006B3AA1" w:rsidRDefault="00ED5592" w:rsidP="00ED5592">
            <w:pPr>
              <w:spacing w:before="40" w:after="40" w:line="240" w:lineRule="auto"/>
              <w:rPr>
                <w:del w:id="2924" w:author="Ольга Тимофеева" w:date="2020-11-08T21:22:00Z"/>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1B3519BD" w14:textId="21FC61CC" w:rsidR="00ED5592" w:rsidRPr="00ED5592" w:rsidDel="006B3AA1" w:rsidRDefault="00ED5592" w:rsidP="00ED5592">
            <w:pPr>
              <w:spacing w:before="40" w:after="40" w:line="240" w:lineRule="auto"/>
              <w:rPr>
                <w:del w:id="2925" w:author="Ольга Тимофеева" w:date="2020-11-08T21:22:00Z"/>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5F291DD5" w14:textId="6A408535" w:rsidR="00ED5592" w:rsidRPr="00ED5592" w:rsidDel="006B3AA1" w:rsidRDefault="00ED5592" w:rsidP="00ED5592">
            <w:pPr>
              <w:spacing w:before="40" w:after="40" w:line="240" w:lineRule="auto"/>
              <w:rPr>
                <w:del w:id="2926" w:author="Ольга Тимофеева" w:date="2020-11-08T21:22:00Z"/>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476A5ABB" w14:textId="484321A3" w:rsidR="00ED5592" w:rsidRPr="00ED5592" w:rsidDel="006B3AA1" w:rsidRDefault="00ED5592" w:rsidP="00ED5592">
            <w:pPr>
              <w:spacing w:before="40" w:after="40" w:line="240" w:lineRule="auto"/>
              <w:rPr>
                <w:del w:id="2927" w:author="Ольга Тимофеева" w:date="2020-11-08T21:22:00Z"/>
                <w:rFonts w:ascii="Times New Roman" w:hAnsi="Times New Roman"/>
                <w:color w:val="000000"/>
                <w:lang w:eastAsia="ru-RU"/>
              </w:rPr>
            </w:pPr>
          </w:p>
        </w:tc>
      </w:tr>
    </w:tbl>
    <w:p w14:paraId="47C26295" w14:textId="6C85EFA0" w:rsidR="00ED5592" w:rsidRPr="00ED5592" w:rsidDel="006B3AA1" w:rsidRDefault="00ED5592" w:rsidP="00ED5592">
      <w:pPr>
        <w:spacing w:before="40" w:after="40" w:line="240" w:lineRule="auto"/>
        <w:rPr>
          <w:del w:id="2928" w:author="Ольга Тимофеева" w:date="2020-11-08T21:22:00Z"/>
          <w:rFonts w:ascii="Times New Roman" w:hAnsi="Times New Roman"/>
          <w:b/>
          <w:bCs/>
          <w:color w:val="000000"/>
          <w:lang w:eastAsia="ru-RU"/>
        </w:rPr>
      </w:pPr>
    </w:p>
    <w:p w14:paraId="074CD48F" w14:textId="58EA27BF" w:rsidR="00ED5592" w:rsidRPr="00ED5592" w:rsidDel="006B3AA1" w:rsidRDefault="00ED5592" w:rsidP="00ED5592">
      <w:pPr>
        <w:spacing w:before="40" w:after="40" w:line="240" w:lineRule="auto"/>
        <w:rPr>
          <w:del w:id="2929" w:author="Ольга Тимофеева" w:date="2020-11-08T21:22:00Z"/>
          <w:rFonts w:ascii="Times New Roman" w:hAnsi="Times New Roman"/>
          <w:b/>
          <w:bCs/>
          <w:color w:val="000000"/>
          <w:lang w:eastAsia="ru-RU"/>
        </w:rPr>
      </w:pPr>
      <w:del w:id="2930" w:author="Ольга Тимофеева" w:date="2020-11-08T21:22:00Z">
        <w:r w:rsidRPr="00ED5592" w:rsidDel="006B3AA1">
          <w:rPr>
            <w:rFonts w:ascii="Times New Roman" w:hAnsi="Times New Roman"/>
            <w:b/>
            <w:bCs/>
            <w:color w:val="000000"/>
            <w:lang w:eastAsia="ru-RU"/>
          </w:rPr>
          <w:delText>Пояснения по заполнению формы:</w:delText>
        </w:r>
      </w:del>
    </w:p>
    <w:p w14:paraId="2983310A" w14:textId="4467CB4C" w:rsidR="00ED5592" w:rsidRPr="00ED5592" w:rsidDel="006B3AA1" w:rsidRDefault="00ED5592" w:rsidP="00ED5592">
      <w:pPr>
        <w:spacing w:before="40" w:after="40" w:line="240" w:lineRule="auto"/>
        <w:rPr>
          <w:del w:id="2931" w:author="Ольга Тимофеева" w:date="2020-11-08T21:22:00Z"/>
          <w:rFonts w:ascii="Times New Roman" w:hAnsi="Times New Roman"/>
          <w:color w:val="000000"/>
          <w:lang w:eastAsia="ru-RU"/>
        </w:rPr>
      </w:pPr>
      <w:del w:id="2932" w:author="Ольга Тимофеева" w:date="2020-11-08T21:22:00Z">
        <w:r w:rsidRPr="00ED5592" w:rsidDel="006B3AA1">
          <w:rPr>
            <w:rFonts w:ascii="Times New Roman" w:hAnsi="Times New Roman"/>
            <w:color w:val="000000"/>
            <w:lang w:eastAsia="ru-RU"/>
          </w:rPr>
          <w:delText>Используются понятия и термины, определенные Законом РФ от 27 декабря 1991 г. № 2124-1 «О средствах массовой информации».</w:delText>
        </w:r>
      </w:del>
    </w:p>
    <w:p w14:paraId="28FD243A" w14:textId="5515D371" w:rsidR="00ED5592" w:rsidRPr="00ED5592" w:rsidDel="006B3AA1" w:rsidRDefault="00ED5592" w:rsidP="00ED5592">
      <w:pPr>
        <w:spacing w:before="40" w:after="40" w:line="240" w:lineRule="auto"/>
        <w:rPr>
          <w:del w:id="2933" w:author="Ольга Тимофеева" w:date="2020-11-08T21:22:00Z"/>
          <w:rFonts w:ascii="Times New Roman" w:hAnsi="Times New Roman"/>
          <w:color w:val="000000"/>
          <w:lang w:eastAsia="ru-RU"/>
        </w:rPr>
      </w:pPr>
      <w:del w:id="2934" w:author="Ольга Тимофеева" w:date="2020-11-08T21:22:00Z">
        <w:r w:rsidRPr="00ED5592" w:rsidDel="006B3AA1">
          <w:rPr>
            <w:rFonts w:ascii="Times New Roman" w:hAnsi="Times New Roman"/>
            <w:color w:val="000000"/>
            <w:lang w:eastAsia="ru-RU"/>
          </w:rPr>
          <w:delText>В графе 2 указывается наименование сайта, СМИ или сетевого издания.</w:delText>
        </w:r>
      </w:del>
    </w:p>
    <w:p w14:paraId="12638583" w14:textId="3BF00917" w:rsidR="00ED5592" w:rsidRPr="00ED5592" w:rsidDel="006B3AA1" w:rsidRDefault="00ED5592" w:rsidP="00ED5592">
      <w:pPr>
        <w:spacing w:before="40" w:after="40" w:line="240" w:lineRule="auto"/>
        <w:rPr>
          <w:del w:id="2935" w:author="Ольга Тимофеева" w:date="2020-11-08T21:22:00Z"/>
          <w:rFonts w:ascii="Times New Roman" w:hAnsi="Times New Roman"/>
          <w:color w:val="000000"/>
          <w:lang w:eastAsia="ru-RU"/>
        </w:rPr>
      </w:pPr>
      <w:del w:id="2936" w:author="Ольга Тимофеева" w:date="2020-11-08T21:22:00Z">
        <w:r w:rsidRPr="00ED5592" w:rsidDel="006B3AA1">
          <w:rPr>
            <w:rFonts w:ascii="Times New Roman" w:hAnsi="Times New Roman"/>
            <w:color w:val="000000"/>
            <w:lang w:eastAsia="ru-RU"/>
          </w:rPr>
          <w:delText>В графе 3 указывается наименование информации, предлагаемой к оценке.</w:delText>
        </w:r>
      </w:del>
    </w:p>
    <w:p w14:paraId="0F05AE29" w14:textId="0C648953" w:rsidR="00ED5592" w:rsidRPr="00ED5592" w:rsidDel="006B3AA1" w:rsidRDefault="00ED5592" w:rsidP="00ED5592">
      <w:pPr>
        <w:spacing w:before="40" w:after="40" w:line="240" w:lineRule="auto"/>
        <w:rPr>
          <w:del w:id="2937" w:author="Ольга Тимофеева" w:date="2020-11-08T21:22:00Z"/>
          <w:rFonts w:ascii="Times New Roman" w:hAnsi="Times New Roman"/>
          <w:color w:val="000000"/>
          <w:lang w:eastAsia="ru-RU"/>
        </w:rPr>
      </w:pPr>
      <w:del w:id="2938" w:author="Ольга Тимофеева" w:date="2020-11-08T21:22:00Z">
        <w:r w:rsidRPr="00ED5592" w:rsidDel="006B3AA1">
          <w:rPr>
            <w:rFonts w:ascii="Times New Roman" w:hAnsi="Times New Roman"/>
            <w:color w:val="000000"/>
            <w:lang w:eastAsia="ru-RU"/>
          </w:rPr>
          <w:lastRenderedPageBreak/>
          <w:delText xml:space="preserve">В графе 4 указывается дата размещения «бюджетов для граждан», иных аналитических материалов, предназначенных для граждан, на сайте, предназначенном для размещения бюджетных данных, или дата выхода в свет или эфир аналитических статей, теле- и радиопрограмм в средствах массовой информации. Дата должна входить в рамки календарного периода: </w:delText>
        </w:r>
        <w:r w:rsidRPr="00ED5592" w:rsidDel="006B3AA1">
          <w:rPr>
            <w:rFonts w:ascii="Times New Roman" w:hAnsi="Times New Roman"/>
            <w:b/>
            <w:color w:val="000000"/>
            <w:lang w:eastAsia="ru-RU"/>
          </w:rPr>
          <w:delText xml:space="preserve">с </w:delText>
        </w:r>
        <w:r w:rsidR="00F30DF9" w:rsidDel="006B3AA1">
          <w:rPr>
            <w:rFonts w:ascii="Times New Roman" w:hAnsi="Times New Roman"/>
            <w:b/>
            <w:color w:val="000000"/>
            <w:lang w:eastAsia="ru-RU"/>
          </w:rPr>
          <w:delText>1 апреля по 31 июля</w:delText>
        </w:r>
        <w:r w:rsidRPr="00ED5592" w:rsidDel="006B3AA1">
          <w:rPr>
            <w:rFonts w:ascii="Times New Roman" w:hAnsi="Times New Roman"/>
            <w:b/>
            <w:color w:val="000000"/>
            <w:lang w:eastAsia="ru-RU"/>
          </w:rPr>
          <w:delText xml:space="preserve"> 2020 года</w:delText>
        </w:r>
        <w:r w:rsidRPr="00ED5592" w:rsidDel="006B3AA1">
          <w:rPr>
            <w:rFonts w:ascii="Times New Roman" w:hAnsi="Times New Roman"/>
            <w:color w:val="000000"/>
            <w:lang w:eastAsia="ru-RU"/>
          </w:rPr>
          <w:delText>.</w:delText>
        </w:r>
      </w:del>
    </w:p>
    <w:p w14:paraId="67F71DE1" w14:textId="58D8224E" w:rsidR="00ED5592" w:rsidRPr="00ED5592" w:rsidDel="006B3AA1" w:rsidRDefault="00ED5592" w:rsidP="00ED5592">
      <w:pPr>
        <w:spacing w:before="40" w:after="40" w:line="240" w:lineRule="auto"/>
        <w:rPr>
          <w:del w:id="2939" w:author="Ольга Тимофеева" w:date="2020-11-08T21:22:00Z"/>
          <w:rFonts w:ascii="Times New Roman" w:hAnsi="Times New Roman"/>
          <w:color w:val="000000"/>
          <w:lang w:eastAsia="ru-RU"/>
        </w:rPr>
      </w:pPr>
      <w:del w:id="2940" w:author="Ольга Тимофеева" w:date="2020-11-08T21:22:00Z">
        <w:r w:rsidRPr="00ED5592" w:rsidDel="006B3AA1">
          <w:rPr>
            <w:rFonts w:ascii="Times New Roman" w:hAnsi="Times New Roman"/>
            <w:color w:val="000000"/>
            <w:lang w:eastAsia="ru-RU"/>
          </w:rPr>
          <w:delText>Графа 5 заполняется в обязательном порядке для периодических печатных изданий, радио- и телепрограмм.</w:delText>
        </w:r>
      </w:del>
    </w:p>
    <w:p w14:paraId="0E42296B" w14:textId="38C1B3A9" w:rsidR="00ED5592" w:rsidRPr="00ED5592" w:rsidDel="006B3AA1" w:rsidRDefault="00ED5592" w:rsidP="00ED5592">
      <w:pPr>
        <w:spacing w:before="40" w:after="40" w:line="240" w:lineRule="auto"/>
        <w:rPr>
          <w:del w:id="2941" w:author="Ольга Тимофеева" w:date="2020-11-08T21:22:00Z"/>
          <w:rFonts w:ascii="Times New Roman" w:hAnsi="Times New Roman"/>
          <w:color w:val="000000"/>
          <w:lang w:eastAsia="ru-RU"/>
        </w:rPr>
      </w:pPr>
      <w:del w:id="2942" w:author="Ольга Тимофеева" w:date="2020-11-08T21:22:00Z">
        <w:r w:rsidRPr="00ED5592" w:rsidDel="006B3AA1">
          <w:rPr>
            <w:rFonts w:ascii="Times New Roman" w:hAnsi="Times New Roman"/>
            <w:color w:val="000000"/>
            <w:lang w:eastAsia="ru-RU"/>
          </w:rPr>
          <w:delText xml:space="preserve">Графа 6 заполняется в обязательном порядке для периодических </w:delText>
        </w:r>
        <w:r w:rsidR="00AF6C5C" w:rsidDel="006B3AA1">
          <w:rPr>
            <w:rFonts w:ascii="Times New Roman" w:hAnsi="Times New Roman"/>
            <w:color w:val="000000"/>
            <w:lang w:eastAsia="ru-RU"/>
          </w:rPr>
          <w:delText>печатных изданий, а также для «б</w:delText>
        </w:r>
        <w:r w:rsidRPr="00ED5592" w:rsidDel="006B3AA1">
          <w:rPr>
            <w:rFonts w:ascii="Times New Roman" w:hAnsi="Times New Roman"/>
            <w:color w:val="000000"/>
            <w:lang w:eastAsia="ru-RU"/>
          </w:rPr>
          <w:delText>юджетов для граждан», издаваемых в печатной форме.</w:delText>
        </w:r>
      </w:del>
    </w:p>
    <w:p w14:paraId="1B3B97D5" w14:textId="5B153F8E" w:rsidR="00ED5592" w:rsidRPr="00ED5592" w:rsidDel="006B3AA1" w:rsidRDefault="00ED5592" w:rsidP="00ED5592">
      <w:pPr>
        <w:spacing w:before="40" w:after="40" w:line="240" w:lineRule="auto"/>
        <w:rPr>
          <w:del w:id="2943" w:author="Ольга Тимофеева" w:date="2020-11-08T21:22:00Z"/>
          <w:rFonts w:ascii="Times New Roman" w:hAnsi="Times New Roman"/>
          <w:color w:val="000000"/>
          <w:lang w:eastAsia="ru-RU"/>
        </w:rPr>
      </w:pPr>
      <w:del w:id="2944" w:author="Ольга Тимофеева" w:date="2020-11-08T21:22:00Z">
        <w:r w:rsidRPr="00ED5592" w:rsidDel="006B3AA1">
          <w:rPr>
            <w:rFonts w:ascii="Times New Roman" w:hAnsi="Times New Roman"/>
            <w:color w:val="000000"/>
            <w:lang w:eastAsia="ru-RU"/>
          </w:rPr>
          <w:delText>В графе 7 указывается ссылка (адрес) в сети Интернет, где непосредственно размещена информация, предлагаемая к оценке. В случае, если информация имеется только в печатном виде, к письму прилагается копия соответствующей информации, о чем также указывается в графе 7.  На копии должен отображаться номер или дата выпуска печатного издания.</w:delText>
        </w:r>
      </w:del>
    </w:p>
    <w:p w14:paraId="583C956D" w14:textId="6A66AB1E" w:rsidR="00ED5592" w:rsidRPr="00ED5592" w:rsidDel="006B3AA1" w:rsidRDefault="00ED5592" w:rsidP="00ED5592">
      <w:pPr>
        <w:spacing w:before="40" w:after="40" w:line="240" w:lineRule="auto"/>
        <w:rPr>
          <w:del w:id="2945" w:author="Ольга Тимофеева" w:date="2020-11-08T21:22:00Z"/>
          <w:rFonts w:ascii="Times New Roman" w:hAnsi="Times New Roman"/>
          <w:color w:val="000000"/>
          <w:lang w:eastAsia="ru-RU"/>
        </w:rPr>
      </w:pPr>
      <w:del w:id="2946" w:author="Ольга Тимофеева" w:date="2020-11-08T21:22:00Z">
        <w:r w:rsidRPr="00ED5592" w:rsidDel="006B3AA1">
          <w:rPr>
            <w:rFonts w:ascii="Times New Roman" w:hAnsi="Times New Roman"/>
            <w:color w:val="000000"/>
            <w:lang w:eastAsia="ru-RU"/>
          </w:rPr>
          <w:delText>В случае, если какой-то из каналов распространения информации не использовался, оставьте строки пустыми. В случае, если через какой-то канал распространения информации доводилось до общественности больше аналитических информационных материалов, чем предусмотрено формой, вставьте дополнительные строки. Для каждого канала распространения информации количество строк не должно превышать пяти. В случае представления большего количества информации в целях оценки показателя будут рассматриваться первые пять.</w:delText>
        </w:r>
      </w:del>
    </w:p>
    <w:p w14:paraId="273D68A4" w14:textId="221D1730" w:rsidR="00ED5592" w:rsidRPr="00ED5592" w:rsidDel="006B3AA1" w:rsidRDefault="00ED5592" w:rsidP="00ED5592">
      <w:pPr>
        <w:spacing w:before="40" w:after="40" w:line="240" w:lineRule="auto"/>
        <w:rPr>
          <w:del w:id="2947" w:author="Ольга Тимофеева" w:date="2020-11-08T21:22:00Z"/>
          <w:rFonts w:ascii="Times New Roman" w:hAnsi="Times New Roman"/>
          <w:color w:val="000000"/>
          <w:lang w:eastAsia="ru-RU"/>
        </w:rPr>
      </w:pPr>
      <w:del w:id="2948" w:author="Ольга Тимофеева" w:date="2020-11-08T21:22:00Z">
        <w:r w:rsidRPr="00ED5592" w:rsidDel="006B3AA1">
          <w:rPr>
            <w:rFonts w:ascii="Times New Roman" w:hAnsi="Times New Roman"/>
            <w:color w:val="000000"/>
            <w:lang w:eastAsia="ru-RU"/>
          </w:rPr>
          <w:delText xml:space="preserve">Пожалуйста, представляйте данные, имеющие непосредственное отношение к оцениваемому показателю. В целях оценки показателя </w:delText>
        </w:r>
        <w:r w:rsidRPr="00ED5592" w:rsidDel="006B3AA1">
          <w:rPr>
            <w:rFonts w:ascii="Times New Roman" w:hAnsi="Times New Roman"/>
            <w:b/>
            <w:color w:val="000000"/>
            <w:lang w:eastAsia="ru-RU"/>
          </w:rPr>
          <w:delText>учитывается только аналитическая информация об исполнении бюджета субъекта РФ за 2019 год</w:delText>
        </w:r>
        <w:r w:rsidRPr="00ED5592" w:rsidDel="006B3AA1">
          <w:rPr>
            <w:rFonts w:ascii="Times New Roman" w:hAnsi="Times New Roman"/>
            <w:color w:val="000000"/>
            <w:lang w:eastAsia="ru-RU"/>
          </w:rPr>
          <w:delText xml:space="preserve">. Одна и та же информация, распространяемая через несколько изданий или каналов распространения информации, в целях оценки показателя учитывается один раз, поэтому достаточно указать одно издание или один канал распространения информации (первоисточник). </w:delText>
        </w:r>
        <w:r w:rsidRPr="00ED5592" w:rsidDel="006B3AA1">
          <w:rPr>
            <w:rFonts w:ascii="Times New Roman" w:eastAsiaTheme="minorHAnsi" w:hAnsi="Times New Roman" w:cstheme="minorBidi"/>
            <w:lang w:eastAsia="ru-RU"/>
          </w:rPr>
          <w:delText>Объем аналитических материалов должен составлять не менее 3 тыс. знаков с пробелами для статьи и не менее 10 минут для видео</w:delText>
        </w:r>
        <w:r w:rsidR="00D80E45" w:rsidDel="006B3AA1">
          <w:rPr>
            <w:rFonts w:ascii="Times New Roman" w:eastAsiaTheme="minorHAnsi" w:hAnsi="Times New Roman" w:cstheme="minorBidi"/>
            <w:lang w:eastAsia="ru-RU"/>
          </w:rPr>
          <w:delText>- или радио</w:delText>
        </w:r>
        <w:r w:rsidRPr="00ED5592" w:rsidDel="006B3AA1">
          <w:rPr>
            <w:rFonts w:ascii="Times New Roman" w:eastAsiaTheme="minorHAnsi" w:hAnsi="Times New Roman" w:cstheme="minorBidi"/>
            <w:lang w:eastAsia="ru-RU"/>
          </w:rPr>
          <w:delText xml:space="preserve">сюжета. </w:delText>
        </w:r>
        <w:r w:rsidRPr="00ED5592" w:rsidDel="006B3AA1">
          <w:rPr>
            <w:rFonts w:ascii="Times New Roman" w:hAnsi="Times New Roman"/>
            <w:color w:val="000000"/>
            <w:lang w:eastAsia="ru-RU"/>
          </w:rPr>
          <w:delText>Новостные сообщения, анонсы, пресс-релизы, пост-релизы событий, комментарии к событиям в целях оценки показателя не учитываются, поэтому убедительная просьба: не включать в форму информацию подобного рода.</w:delText>
        </w:r>
      </w:del>
    </w:p>
    <w:p w14:paraId="79E42095" w14:textId="510F56D7" w:rsidR="00ED5592" w:rsidRPr="00ED5592" w:rsidDel="006B3AA1" w:rsidRDefault="00ED5592" w:rsidP="00ED5592">
      <w:pPr>
        <w:rPr>
          <w:del w:id="2949" w:author="Ольга Тимофеева" w:date="2020-11-08T21:22:00Z"/>
          <w:rFonts w:ascii="Times New Roman" w:hAnsi="Times New Roman"/>
          <w:color w:val="000000"/>
          <w:lang w:eastAsia="ru-RU"/>
        </w:rPr>
      </w:pPr>
    </w:p>
    <w:p w14:paraId="3FC2FF7F" w14:textId="4EBE1025" w:rsidR="00ED5592" w:rsidRPr="00ED5592" w:rsidDel="006B3AA1" w:rsidRDefault="00ED5592" w:rsidP="00ED5592">
      <w:pPr>
        <w:spacing w:before="40" w:after="40" w:line="240" w:lineRule="auto"/>
        <w:rPr>
          <w:del w:id="2950" w:author="Ольга Тимофеева" w:date="2020-11-08T21:22:00Z"/>
          <w:rFonts w:ascii="Times New Roman" w:hAnsi="Times New Roman"/>
          <w:b/>
          <w:bCs/>
          <w:color w:val="000000"/>
          <w:lang w:eastAsia="ru-RU"/>
        </w:rPr>
      </w:pPr>
      <w:del w:id="2951" w:author="Ольга Тимофеева" w:date="2020-11-08T21:22:00Z">
        <w:r w:rsidRPr="00ED5592" w:rsidDel="006B3AA1">
          <w:rPr>
            <w:rFonts w:ascii="Times New Roman" w:hAnsi="Times New Roman"/>
            <w:b/>
            <w:bCs/>
            <w:color w:val="000000"/>
            <w:lang w:eastAsia="ru-RU"/>
          </w:rPr>
          <w:delText>Пояснения по направлению информации в НИФИ:</w:delText>
        </w:r>
      </w:del>
    </w:p>
    <w:p w14:paraId="36D07F48" w14:textId="40E09DCD" w:rsidR="00ED5592" w:rsidRPr="00ED5592" w:rsidDel="006B3AA1" w:rsidRDefault="00ED5592" w:rsidP="00ED5592">
      <w:pPr>
        <w:spacing w:before="40" w:after="40" w:line="240" w:lineRule="auto"/>
        <w:rPr>
          <w:del w:id="2952" w:author="Ольга Тимофеева" w:date="2020-11-08T21:22:00Z"/>
          <w:rFonts w:ascii="Times New Roman" w:hAnsi="Times New Roman"/>
          <w:color w:val="000000"/>
          <w:lang w:eastAsia="ru-RU"/>
        </w:rPr>
      </w:pPr>
      <w:del w:id="2953" w:author="Ольга Тимофеева" w:date="2020-11-08T21:22:00Z">
        <w:r w:rsidRPr="00ED5592" w:rsidDel="006B3AA1">
          <w:rPr>
            <w:rFonts w:ascii="Times New Roman" w:hAnsi="Times New Roman"/>
            <w:color w:val="000000"/>
            <w:lang w:eastAsia="ru-RU"/>
          </w:rPr>
          <w:delText xml:space="preserve">Заполненную форму в формате </w:delText>
        </w:r>
        <w:r w:rsidR="00AF6C5C" w:rsidDel="006B3AA1">
          <w:rPr>
            <w:rFonts w:ascii="Times New Roman" w:hAnsi="Times New Roman"/>
            <w:color w:val="000000"/>
            <w:lang w:val="en-US" w:eastAsia="ru-RU"/>
          </w:rPr>
          <w:delText>E</w:delText>
        </w:r>
        <w:r w:rsidRPr="00ED5592" w:rsidDel="006B3AA1">
          <w:rPr>
            <w:rFonts w:ascii="Times New Roman" w:hAnsi="Times New Roman"/>
            <w:color w:val="000000"/>
            <w:lang w:eastAsia="ru-RU"/>
          </w:rPr>
          <w:delText xml:space="preserve">xcel следует направить по адресу электронной почты: </w:delText>
        </w:r>
        <w:r w:rsidRPr="00ED5592" w:rsidDel="006B3AA1">
          <w:rPr>
            <w:rFonts w:ascii="Times New Roman" w:hAnsi="Times New Roman"/>
            <w:b/>
            <w:color w:val="000000"/>
            <w:lang w:eastAsia="ru-RU"/>
          </w:rPr>
          <w:delText>rating@nifi.ru</w:delText>
        </w:r>
        <w:r w:rsidRPr="00ED5592" w:rsidDel="006B3AA1">
          <w:rPr>
            <w:rFonts w:ascii="Times New Roman" w:hAnsi="Times New Roman"/>
            <w:color w:val="000000"/>
            <w:lang w:eastAsia="ru-RU"/>
          </w:rPr>
          <w:delText xml:space="preserve"> в срок</w:delText>
        </w:r>
        <w:r w:rsidRPr="00ED5592" w:rsidDel="006B3AA1">
          <w:rPr>
            <w:rFonts w:ascii="Times New Roman" w:hAnsi="Times New Roman"/>
            <w:b/>
            <w:bCs/>
            <w:color w:val="000000"/>
            <w:lang w:eastAsia="ru-RU"/>
          </w:rPr>
          <w:delText xml:space="preserve"> до 15 </w:delText>
        </w:r>
        <w:r w:rsidR="00F30DF9" w:rsidDel="006B3AA1">
          <w:rPr>
            <w:rFonts w:ascii="Times New Roman" w:hAnsi="Times New Roman"/>
            <w:b/>
            <w:bCs/>
            <w:color w:val="000000"/>
            <w:lang w:eastAsia="ru-RU"/>
          </w:rPr>
          <w:delText>августа</w:delText>
        </w:r>
        <w:r w:rsidR="0050646B" w:rsidRPr="00ED5592" w:rsidDel="006B3AA1">
          <w:rPr>
            <w:rFonts w:ascii="Times New Roman" w:hAnsi="Times New Roman"/>
            <w:b/>
            <w:bCs/>
            <w:color w:val="000000"/>
            <w:lang w:eastAsia="ru-RU"/>
          </w:rPr>
          <w:delText xml:space="preserve"> </w:delText>
        </w:r>
        <w:r w:rsidRPr="00ED5592" w:rsidDel="006B3AA1">
          <w:rPr>
            <w:rFonts w:ascii="Times New Roman" w:hAnsi="Times New Roman"/>
            <w:b/>
            <w:bCs/>
            <w:color w:val="000000"/>
            <w:lang w:eastAsia="ru-RU"/>
          </w:rPr>
          <w:delText>2020 года.</w:delText>
        </w:r>
      </w:del>
    </w:p>
    <w:p w14:paraId="77AFC651" w14:textId="100F2192" w:rsidR="00ED5592" w:rsidRPr="00ED5592" w:rsidDel="006B3AA1" w:rsidRDefault="00ED5592" w:rsidP="00ED5592">
      <w:pPr>
        <w:spacing w:before="40" w:after="40" w:line="240" w:lineRule="auto"/>
        <w:rPr>
          <w:del w:id="2954" w:author="Ольга Тимофеева" w:date="2020-11-08T21:22:00Z"/>
          <w:rFonts w:ascii="Times New Roman" w:hAnsi="Times New Roman"/>
          <w:color w:val="000000"/>
          <w:lang w:eastAsia="ru-RU"/>
        </w:rPr>
      </w:pPr>
      <w:del w:id="2955" w:author="Ольга Тимофеева" w:date="2020-11-08T21:22:00Z">
        <w:r w:rsidRPr="00ED5592" w:rsidDel="006B3AA1">
          <w:rPr>
            <w:rFonts w:ascii="Times New Roman" w:hAnsi="Times New Roman"/>
            <w:color w:val="000000"/>
            <w:lang w:eastAsia="ru-RU"/>
          </w:rPr>
          <w:delText>При отправлении электронн</w:delText>
        </w:r>
        <w:r w:rsidR="00AF6C5C" w:rsidDel="006B3AA1">
          <w:rPr>
            <w:rFonts w:ascii="Times New Roman" w:hAnsi="Times New Roman"/>
            <w:color w:val="000000"/>
            <w:lang w:eastAsia="ru-RU"/>
          </w:rPr>
          <w:delText>ого письма, пожалуйста, в поле «</w:delText>
        </w:r>
        <w:r w:rsidRPr="00ED5592" w:rsidDel="006B3AA1">
          <w:rPr>
            <w:rFonts w:ascii="Times New Roman" w:hAnsi="Times New Roman"/>
            <w:color w:val="000000"/>
            <w:lang w:eastAsia="ru-RU"/>
          </w:rPr>
          <w:delText>Тема</w:delText>
        </w:r>
        <w:r w:rsidR="00AF6C5C" w:rsidDel="006B3AA1">
          <w:rPr>
            <w:rFonts w:ascii="Times New Roman" w:hAnsi="Times New Roman"/>
            <w:color w:val="000000"/>
            <w:lang w:eastAsia="ru-RU"/>
          </w:rPr>
          <w:delText>»</w:delText>
        </w:r>
        <w:r w:rsidRPr="00ED5592" w:rsidDel="006B3AA1">
          <w:rPr>
            <w:rFonts w:ascii="Times New Roman" w:hAnsi="Times New Roman"/>
            <w:color w:val="000000"/>
            <w:lang w:eastAsia="ru-RU"/>
          </w:rPr>
          <w:delText xml:space="preserve"> укажите номер показателя и наименование субъекта РФ в формате: </w:delText>
        </w:r>
        <w:r w:rsidRPr="00ED5592" w:rsidDel="006B3AA1">
          <w:rPr>
            <w:rFonts w:ascii="Times New Roman" w:hAnsi="Times New Roman"/>
            <w:b/>
            <w:bCs/>
            <w:color w:val="000000"/>
            <w:lang w:eastAsia="ru-RU"/>
          </w:rPr>
          <w:delText>6.2_Наименование субъекта РФ</w:delText>
        </w:r>
        <w:r w:rsidRPr="00ED5592" w:rsidDel="006B3AA1">
          <w:rPr>
            <w:rFonts w:ascii="Times New Roman" w:hAnsi="Times New Roman"/>
            <w:color w:val="000000"/>
            <w:lang w:eastAsia="ru-RU"/>
          </w:rPr>
          <w:delText xml:space="preserve"> (пример: 6.2_Белгородская область).</w:delText>
        </w:r>
      </w:del>
    </w:p>
    <w:p w14:paraId="2D581779" w14:textId="7CA82B0E" w:rsidR="00ED5592" w:rsidRPr="00ED5592" w:rsidDel="006B3AA1" w:rsidRDefault="00ED5592" w:rsidP="00ED5592">
      <w:pPr>
        <w:tabs>
          <w:tab w:val="left" w:pos="10669"/>
        </w:tabs>
        <w:spacing w:after="120" w:line="240" w:lineRule="auto"/>
        <w:jc w:val="center"/>
        <w:rPr>
          <w:del w:id="2956" w:author="Ольга Тимофеева" w:date="2020-11-08T21:22:00Z"/>
          <w:rFonts w:ascii="Times New Roman" w:hAnsi="Times New Roman"/>
          <w:b/>
          <w:bCs/>
          <w:color w:val="000000"/>
          <w:lang w:eastAsia="ru-RU"/>
        </w:rPr>
      </w:pPr>
      <w:del w:id="2957" w:author="Ольга Тимофеева" w:date="2020-11-08T21:22:00Z">
        <w:r w:rsidRPr="00ED5592" w:rsidDel="006B3AA1">
          <w:rPr>
            <w:rFonts w:ascii="Times New Roman" w:hAnsi="Times New Roman"/>
            <w:caps/>
          </w:rPr>
          <w:br w:type="page"/>
        </w:r>
        <w:r w:rsidRPr="00ED5592" w:rsidDel="006B3AA1">
          <w:rPr>
            <w:rFonts w:ascii="Times New Roman" w:hAnsi="Times New Roman"/>
            <w:b/>
            <w:bCs/>
            <w:color w:val="000000"/>
            <w:lang w:eastAsia="ru-RU"/>
          </w:rPr>
          <w:lastRenderedPageBreak/>
          <w:delText>Сведения для оценки показателя 6.4 «Доводилась ли до общественности в доступной форме аналитическая информация о проекте бюджета субъекта РФ на 2021 год и плановый период 2022 и 2023 годов и сколько каналов распространения информации при этом использовалось?»</w:delText>
        </w:r>
      </w:del>
    </w:p>
    <w:p w14:paraId="27895526" w14:textId="05B06564" w:rsidR="00ED5592" w:rsidRPr="00ED5592" w:rsidDel="006B3AA1" w:rsidRDefault="00ED5592" w:rsidP="00ED5592">
      <w:pPr>
        <w:tabs>
          <w:tab w:val="left" w:pos="10669"/>
        </w:tabs>
        <w:spacing w:after="120" w:line="240" w:lineRule="auto"/>
        <w:rPr>
          <w:del w:id="2958" w:author="Ольга Тимофеева" w:date="2020-11-08T21:22:00Z"/>
          <w:rFonts w:ascii="Times New Roman" w:hAnsi="Times New Roman"/>
          <w:bCs/>
          <w:i/>
          <w:lang w:eastAsia="ru-RU"/>
        </w:rPr>
      </w:pPr>
      <w:del w:id="2959" w:author="Ольга Тимофеева" w:date="2020-11-08T21:22:00Z">
        <w:r w:rsidRPr="00ED5592" w:rsidDel="006B3AA1">
          <w:rPr>
            <w:rFonts w:ascii="Times New Roman" w:hAnsi="Times New Roman"/>
            <w:bCs/>
            <w:i/>
            <w:color w:val="000000"/>
            <w:lang w:eastAsia="ru-RU"/>
          </w:rPr>
          <w:delText>Пожалуйста, укажите наименование субъекта РФ</w:delText>
        </w:r>
      </w:del>
    </w:p>
    <w:tbl>
      <w:tblPr>
        <w:tblW w:w="14884" w:type="dxa"/>
        <w:tblInd w:w="-5" w:type="dxa"/>
        <w:tblLook w:val="04A0" w:firstRow="1" w:lastRow="0" w:firstColumn="1" w:lastColumn="0" w:noHBand="0" w:noVBand="1"/>
      </w:tblPr>
      <w:tblGrid>
        <w:gridCol w:w="680"/>
        <w:gridCol w:w="3006"/>
        <w:gridCol w:w="3685"/>
        <w:gridCol w:w="1760"/>
        <w:gridCol w:w="1420"/>
        <w:gridCol w:w="1480"/>
        <w:gridCol w:w="2853"/>
      </w:tblGrid>
      <w:tr w:rsidR="00ED5592" w:rsidRPr="00ED5592" w:rsidDel="006B3AA1" w14:paraId="7596BB2A" w14:textId="1F67F419" w:rsidTr="00B35BD2">
        <w:trPr>
          <w:trHeight w:val="1425"/>
          <w:del w:id="2960" w:author="Ольга Тимофеева" w:date="2020-11-08T21:22:00Z"/>
        </w:trPr>
        <w:tc>
          <w:tcPr>
            <w:tcW w:w="680" w:type="dxa"/>
            <w:tcBorders>
              <w:top w:val="single" w:sz="4" w:space="0" w:color="808080"/>
              <w:left w:val="single" w:sz="4" w:space="0" w:color="808080"/>
              <w:bottom w:val="single" w:sz="4" w:space="0" w:color="808080"/>
              <w:right w:val="single" w:sz="4" w:space="0" w:color="808080"/>
            </w:tcBorders>
            <w:vAlign w:val="center"/>
            <w:hideMark/>
          </w:tcPr>
          <w:p w14:paraId="5A9464A0" w14:textId="1C9DD803" w:rsidR="00ED5592" w:rsidRPr="00ED5592" w:rsidDel="006B3AA1" w:rsidRDefault="00ED5592" w:rsidP="00ED5592">
            <w:pPr>
              <w:spacing w:before="40" w:after="40" w:line="240" w:lineRule="auto"/>
              <w:jc w:val="center"/>
              <w:rPr>
                <w:del w:id="2961" w:author="Ольга Тимофеева" w:date="2020-11-08T21:22:00Z"/>
                <w:rFonts w:ascii="Times New Roman" w:hAnsi="Times New Roman"/>
                <w:b/>
                <w:bCs/>
                <w:color w:val="000000"/>
                <w:lang w:eastAsia="ru-RU"/>
              </w:rPr>
            </w:pPr>
            <w:del w:id="2962" w:author="Ольга Тимофеева" w:date="2020-11-08T21:22:00Z">
              <w:r w:rsidRPr="00ED5592" w:rsidDel="006B3AA1">
                <w:rPr>
                  <w:rFonts w:ascii="Times New Roman" w:hAnsi="Times New Roman"/>
                  <w:b/>
                  <w:bCs/>
                  <w:color w:val="000000"/>
                  <w:lang w:eastAsia="ru-RU"/>
                </w:rPr>
                <w:delText>№ п/п</w:delText>
              </w:r>
            </w:del>
          </w:p>
        </w:tc>
        <w:tc>
          <w:tcPr>
            <w:tcW w:w="3006" w:type="dxa"/>
            <w:tcBorders>
              <w:top w:val="single" w:sz="4" w:space="0" w:color="808080"/>
              <w:left w:val="nil"/>
              <w:bottom w:val="single" w:sz="4" w:space="0" w:color="808080"/>
              <w:right w:val="single" w:sz="4" w:space="0" w:color="808080"/>
            </w:tcBorders>
            <w:vAlign w:val="center"/>
            <w:hideMark/>
          </w:tcPr>
          <w:p w14:paraId="09E53574" w14:textId="0C35E3DE" w:rsidR="00ED5592" w:rsidRPr="00ED5592" w:rsidDel="006B3AA1" w:rsidRDefault="00ED5592" w:rsidP="00ED5592">
            <w:pPr>
              <w:spacing w:before="40" w:after="40" w:line="240" w:lineRule="auto"/>
              <w:jc w:val="center"/>
              <w:rPr>
                <w:del w:id="2963" w:author="Ольга Тимофеева" w:date="2020-11-08T21:22:00Z"/>
                <w:rFonts w:ascii="Times New Roman" w:hAnsi="Times New Roman"/>
                <w:b/>
                <w:bCs/>
                <w:color w:val="000000"/>
                <w:lang w:eastAsia="ru-RU"/>
              </w:rPr>
            </w:pPr>
            <w:del w:id="2964" w:author="Ольга Тимофеева" w:date="2020-11-08T21:22:00Z">
              <w:r w:rsidRPr="00ED5592" w:rsidDel="006B3AA1">
                <w:rPr>
                  <w:rFonts w:ascii="Times New Roman" w:hAnsi="Times New Roman"/>
                  <w:b/>
                  <w:bCs/>
                  <w:color w:val="000000"/>
                  <w:lang w:eastAsia="ru-RU"/>
                </w:rPr>
                <w:delText>Наименование канала распространения информации</w:delText>
              </w:r>
            </w:del>
          </w:p>
        </w:tc>
        <w:tc>
          <w:tcPr>
            <w:tcW w:w="3685" w:type="dxa"/>
            <w:tcBorders>
              <w:top w:val="single" w:sz="4" w:space="0" w:color="808080"/>
              <w:left w:val="nil"/>
              <w:bottom w:val="single" w:sz="4" w:space="0" w:color="808080"/>
              <w:right w:val="single" w:sz="4" w:space="0" w:color="808080"/>
            </w:tcBorders>
            <w:vAlign w:val="center"/>
            <w:hideMark/>
          </w:tcPr>
          <w:p w14:paraId="39406920" w14:textId="2EE12730" w:rsidR="00ED5592" w:rsidRPr="00ED5592" w:rsidDel="006B3AA1" w:rsidRDefault="00ED5592" w:rsidP="00ED5592">
            <w:pPr>
              <w:spacing w:before="40" w:after="40" w:line="240" w:lineRule="auto"/>
              <w:jc w:val="center"/>
              <w:rPr>
                <w:del w:id="2965" w:author="Ольга Тимофеева" w:date="2020-11-08T21:22:00Z"/>
                <w:rFonts w:ascii="Times New Roman" w:hAnsi="Times New Roman"/>
                <w:b/>
                <w:bCs/>
                <w:color w:val="000000"/>
                <w:lang w:eastAsia="ru-RU"/>
              </w:rPr>
            </w:pPr>
            <w:del w:id="2966" w:author="Ольга Тимофеева" w:date="2020-11-08T21:22:00Z">
              <w:r w:rsidRPr="00ED5592" w:rsidDel="006B3AA1">
                <w:rPr>
                  <w:rFonts w:ascii="Times New Roman" w:hAnsi="Times New Roman"/>
                  <w:b/>
                  <w:bCs/>
                  <w:color w:val="000000"/>
                  <w:lang w:eastAsia="ru-RU"/>
                </w:rPr>
                <w:delText>Наименование (название) информации, передачи</w:delText>
              </w:r>
            </w:del>
          </w:p>
        </w:tc>
        <w:tc>
          <w:tcPr>
            <w:tcW w:w="1760" w:type="dxa"/>
            <w:tcBorders>
              <w:top w:val="single" w:sz="4" w:space="0" w:color="808080"/>
              <w:left w:val="nil"/>
              <w:bottom w:val="single" w:sz="4" w:space="0" w:color="808080"/>
              <w:right w:val="single" w:sz="4" w:space="0" w:color="808080"/>
            </w:tcBorders>
            <w:vAlign w:val="center"/>
            <w:hideMark/>
          </w:tcPr>
          <w:p w14:paraId="770DBD20" w14:textId="09B71472" w:rsidR="00ED5592" w:rsidRPr="00ED5592" w:rsidDel="006B3AA1" w:rsidRDefault="00ED5592" w:rsidP="00ED5592">
            <w:pPr>
              <w:spacing w:before="40" w:after="40" w:line="240" w:lineRule="auto"/>
              <w:jc w:val="center"/>
              <w:rPr>
                <w:del w:id="2967" w:author="Ольга Тимофеева" w:date="2020-11-08T21:22:00Z"/>
                <w:rFonts w:ascii="Times New Roman" w:hAnsi="Times New Roman"/>
                <w:b/>
                <w:bCs/>
                <w:color w:val="000000"/>
                <w:lang w:eastAsia="ru-RU"/>
              </w:rPr>
            </w:pPr>
            <w:del w:id="2968" w:author="Ольга Тимофеева" w:date="2020-11-08T21:22:00Z">
              <w:r w:rsidRPr="00ED5592" w:rsidDel="006B3AA1">
                <w:rPr>
                  <w:rFonts w:ascii="Times New Roman" w:hAnsi="Times New Roman"/>
                  <w:b/>
                  <w:bCs/>
                  <w:color w:val="000000"/>
                  <w:lang w:eastAsia="ru-RU"/>
                </w:rPr>
                <w:delText>Дата размещения на сайте, выхода в свет или эфир</w:delText>
              </w:r>
            </w:del>
          </w:p>
        </w:tc>
        <w:tc>
          <w:tcPr>
            <w:tcW w:w="1420" w:type="dxa"/>
            <w:tcBorders>
              <w:top w:val="single" w:sz="4" w:space="0" w:color="808080"/>
              <w:left w:val="nil"/>
              <w:bottom w:val="single" w:sz="4" w:space="0" w:color="808080"/>
              <w:right w:val="single" w:sz="4" w:space="0" w:color="808080"/>
            </w:tcBorders>
            <w:vAlign w:val="center"/>
            <w:hideMark/>
          </w:tcPr>
          <w:p w14:paraId="651D5FEC" w14:textId="1963DF49" w:rsidR="00ED5592" w:rsidRPr="00ED5592" w:rsidDel="006B3AA1" w:rsidRDefault="00ED5592" w:rsidP="00ED5592">
            <w:pPr>
              <w:spacing w:before="40" w:after="40" w:line="240" w:lineRule="auto"/>
              <w:jc w:val="center"/>
              <w:rPr>
                <w:del w:id="2969" w:author="Ольга Тимофеева" w:date="2020-11-08T21:22:00Z"/>
                <w:rFonts w:ascii="Times New Roman" w:hAnsi="Times New Roman"/>
                <w:b/>
                <w:bCs/>
                <w:color w:val="000000"/>
                <w:lang w:eastAsia="ru-RU"/>
              </w:rPr>
            </w:pPr>
            <w:del w:id="2970" w:author="Ольга Тимофеева" w:date="2020-11-08T21:22:00Z">
              <w:r w:rsidRPr="00ED5592" w:rsidDel="006B3AA1">
                <w:rPr>
                  <w:rFonts w:ascii="Times New Roman" w:hAnsi="Times New Roman"/>
                  <w:b/>
                  <w:bCs/>
                  <w:color w:val="000000"/>
                  <w:lang w:eastAsia="ru-RU"/>
                </w:rPr>
                <w:delText>Номер выпуска</w:delText>
              </w:r>
            </w:del>
          </w:p>
        </w:tc>
        <w:tc>
          <w:tcPr>
            <w:tcW w:w="1480" w:type="dxa"/>
            <w:tcBorders>
              <w:top w:val="single" w:sz="4" w:space="0" w:color="808080"/>
              <w:left w:val="nil"/>
              <w:bottom w:val="single" w:sz="4" w:space="0" w:color="808080"/>
              <w:right w:val="single" w:sz="4" w:space="0" w:color="808080"/>
            </w:tcBorders>
            <w:vAlign w:val="center"/>
            <w:hideMark/>
          </w:tcPr>
          <w:p w14:paraId="32F5BEC5" w14:textId="0144B399" w:rsidR="00ED5592" w:rsidRPr="00ED5592" w:rsidDel="006B3AA1" w:rsidRDefault="00ED5592" w:rsidP="00ED5592">
            <w:pPr>
              <w:spacing w:before="40" w:after="40" w:line="240" w:lineRule="auto"/>
              <w:jc w:val="center"/>
              <w:rPr>
                <w:del w:id="2971" w:author="Ольга Тимофеева" w:date="2020-11-08T21:22:00Z"/>
                <w:rFonts w:ascii="Times New Roman" w:hAnsi="Times New Roman"/>
                <w:b/>
                <w:bCs/>
                <w:color w:val="000000"/>
                <w:lang w:eastAsia="ru-RU"/>
              </w:rPr>
            </w:pPr>
            <w:del w:id="2972" w:author="Ольга Тимофеева" w:date="2020-11-08T21:22:00Z">
              <w:r w:rsidRPr="00ED5592" w:rsidDel="006B3AA1">
                <w:rPr>
                  <w:rFonts w:ascii="Times New Roman" w:hAnsi="Times New Roman"/>
                  <w:b/>
                  <w:bCs/>
                  <w:color w:val="000000"/>
                  <w:lang w:eastAsia="ru-RU"/>
                </w:rPr>
                <w:delText>Тираж, экз.</w:delText>
              </w:r>
            </w:del>
          </w:p>
        </w:tc>
        <w:tc>
          <w:tcPr>
            <w:tcW w:w="2853" w:type="dxa"/>
            <w:tcBorders>
              <w:top w:val="single" w:sz="4" w:space="0" w:color="808080"/>
              <w:left w:val="nil"/>
              <w:bottom w:val="single" w:sz="4" w:space="0" w:color="808080"/>
              <w:right w:val="single" w:sz="4" w:space="0" w:color="808080"/>
            </w:tcBorders>
            <w:vAlign w:val="center"/>
            <w:hideMark/>
          </w:tcPr>
          <w:p w14:paraId="18A463D6" w14:textId="03744AD8" w:rsidR="00ED5592" w:rsidRPr="00ED5592" w:rsidDel="006B3AA1" w:rsidRDefault="00ED5592" w:rsidP="00ED5592">
            <w:pPr>
              <w:spacing w:before="40" w:after="40" w:line="240" w:lineRule="auto"/>
              <w:jc w:val="center"/>
              <w:rPr>
                <w:del w:id="2973" w:author="Ольга Тимофеева" w:date="2020-11-08T21:22:00Z"/>
                <w:rFonts w:ascii="Times New Roman" w:hAnsi="Times New Roman"/>
                <w:b/>
                <w:bCs/>
                <w:color w:val="000000"/>
                <w:lang w:eastAsia="ru-RU"/>
              </w:rPr>
            </w:pPr>
            <w:del w:id="2974" w:author="Ольга Тимофеева" w:date="2020-11-08T21:22:00Z">
              <w:r w:rsidRPr="00ED5592" w:rsidDel="006B3AA1">
                <w:rPr>
                  <w:rFonts w:ascii="Times New Roman" w:hAnsi="Times New Roman"/>
                  <w:b/>
                  <w:bCs/>
                  <w:color w:val="000000"/>
                  <w:lang w:eastAsia="ru-RU"/>
                </w:rPr>
                <w:delText xml:space="preserve">Источник данных </w:delText>
              </w:r>
            </w:del>
          </w:p>
        </w:tc>
      </w:tr>
      <w:tr w:rsidR="00ED5592" w:rsidRPr="00ED5592" w:rsidDel="006B3AA1" w14:paraId="0397D16B" w14:textId="0E9866BE" w:rsidTr="00B35BD2">
        <w:trPr>
          <w:trHeight w:val="300"/>
          <w:del w:id="2975" w:author="Ольга Тимофеева" w:date="2020-11-08T21:22:00Z"/>
        </w:trPr>
        <w:tc>
          <w:tcPr>
            <w:tcW w:w="680" w:type="dxa"/>
            <w:tcBorders>
              <w:top w:val="nil"/>
              <w:left w:val="single" w:sz="4" w:space="0" w:color="808080"/>
              <w:bottom w:val="single" w:sz="4" w:space="0" w:color="808080"/>
              <w:right w:val="single" w:sz="4" w:space="0" w:color="808080"/>
            </w:tcBorders>
            <w:vAlign w:val="center"/>
            <w:hideMark/>
          </w:tcPr>
          <w:p w14:paraId="329743D4" w14:textId="55A793A9" w:rsidR="00ED5592" w:rsidRPr="00ED5592" w:rsidDel="006B3AA1" w:rsidRDefault="00ED5592" w:rsidP="00ED5592">
            <w:pPr>
              <w:spacing w:before="40" w:after="40" w:line="240" w:lineRule="auto"/>
              <w:jc w:val="center"/>
              <w:rPr>
                <w:del w:id="2976" w:author="Ольга Тимофеева" w:date="2020-11-08T21:22:00Z"/>
                <w:rFonts w:ascii="Times New Roman" w:hAnsi="Times New Roman"/>
                <w:b/>
                <w:bCs/>
                <w:color w:val="000000"/>
                <w:lang w:eastAsia="ru-RU"/>
              </w:rPr>
            </w:pPr>
            <w:del w:id="2977" w:author="Ольга Тимофеева" w:date="2020-11-08T21:22:00Z">
              <w:r w:rsidRPr="00ED5592" w:rsidDel="006B3AA1">
                <w:rPr>
                  <w:rFonts w:ascii="Times New Roman" w:hAnsi="Times New Roman"/>
                  <w:b/>
                  <w:bCs/>
                  <w:color w:val="000000"/>
                  <w:lang w:eastAsia="ru-RU"/>
                </w:rPr>
                <w:delText>1</w:delText>
              </w:r>
            </w:del>
          </w:p>
        </w:tc>
        <w:tc>
          <w:tcPr>
            <w:tcW w:w="3006" w:type="dxa"/>
            <w:tcBorders>
              <w:top w:val="nil"/>
              <w:left w:val="nil"/>
              <w:bottom w:val="single" w:sz="4" w:space="0" w:color="808080"/>
              <w:right w:val="single" w:sz="4" w:space="0" w:color="808080"/>
            </w:tcBorders>
            <w:vAlign w:val="center"/>
            <w:hideMark/>
          </w:tcPr>
          <w:p w14:paraId="7011E25F" w14:textId="4BDD63E0" w:rsidR="00ED5592" w:rsidRPr="00ED5592" w:rsidDel="006B3AA1" w:rsidRDefault="00ED5592" w:rsidP="00ED5592">
            <w:pPr>
              <w:spacing w:before="40" w:after="40" w:line="240" w:lineRule="auto"/>
              <w:jc w:val="center"/>
              <w:rPr>
                <w:del w:id="2978" w:author="Ольга Тимофеева" w:date="2020-11-08T21:22:00Z"/>
                <w:rFonts w:ascii="Times New Roman" w:hAnsi="Times New Roman"/>
                <w:b/>
                <w:bCs/>
                <w:color w:val="000000"/>
                <w:lang w:eastAsia="ru-RU"/>
              </w:rPr>
            </w:pPr>
            <w:del w:id="2979" w:author="Ольга Тимофеева" w:date="2020-11-08T21:22:00Z">
              <w:r w:rsidRPr="00ED5592" w:rsidDel="006B3AA1">
                <w:rPr>
                  <w:rFonts w:ascii="Times New Roman" w:hAnsi="Times New Roman"/>
                  <w:b/>
                  <w:bCs/>
                  <w:color w:val="000000"/>
                  <w:lang w:eastAsia="ru-RU"/>
                </w:rPr>
                <w:delText>2</w:delText>
              </w:r>
            </w:del>
          </w:p>
        </w:tc>
        <w:tc>
          <w:tcPr>
            <w:tcW w:w="3685" w:type="dxa"/>
            <w:tcBorders>
              <w:top w:val="nil"/>
              <w:left w:val="nil"/>
              <w:bottom w:val="single" w:sz="4" w:space="0" w:color="808080"/>
              <w:right w:val="single" w:sz="4" w:space="0" w:color="808080"/>
            </w:tcBorders>
            <w:vAlign w:val="center"/>
            <w:hideMark/>
          </w:tcPr>
          <w:p w14:paraId="792645DA" w14:textId="415E4B64" w:rsidR="00ED5592" w:rsidRPr="00ED5592" w:rsidDel="006B3AA1" w:rsidRDefault="00ED5592" w:rsidP="00ED5592">
            <w:pPr>
              <w:spacing w:before="40" w:after="40" w:line="240" w:lineRule="auto"/>
              <w:jc w:val="center"/>
              <w:rPr>
                <w:del w:id="2980" w:author="Ольга Тимофеева" w:date="2020-11-08T21:22:00Z"/>
                <w:rFonts w:ascii="Times New Roman" w:hAnsi="Times New Roman"/>
                <w:b/>
                <w:bCs/>
                <w:color w:val="000000"/>
                <w:lang w:eastAsia="ru-RU"/>
              </w:rPr>
            </w:pPr>
            <w:del w:id="2981" w:author="Ольга Тимофеева" w:date="2020-11-08T21:22:00Z">
              <w:r w:rsidRPr="00ED5592" w:rsidDel="006B3AA1">
                <w:rPr>
                  <w:rFonts w:ascii="Times New Roman" w:hAnsi="Times New Roman"/>
                  <w:b/>
                  <w:bCs/>
                  <w:color w:val="000000"/>
                  <w:lang w:eastAsia="ru-RU"/>
                </w:rPr>
                <w:delText>3</w:delText>
              </w:r>
            </w:del>
          </w:p>
        </w:tc>
        <w:tc>
          <w:tcPr>
            <w:tcW w:w="1760" w:type="dxa"/>
            <w:tcBorders>
              <w:top w:val="nil"/>
              <w:left w:val="nil"/>
              <w:bottom w:val="single" w:sz="4" w:space="0" w:color="808080"/>
              <w:right w:val="single" w:sz="4" w:space="0" w:color="808080"/>
            </w:tcBorders>
            <w:vAlign w:val="center"/>
            <w:hideMark/>
          </w:tcPr>
          <w:p w14:paraId="4C52B966" w14:textId="7A816E1E" w:rsidR="00ED5592" w:rsidRPr="00ED5592" w:rsidDel="006B3AA1" w:rsidRDefault="00ED5592" w:rsidP="00ED5592">
            <w:pPr>
              <w:spacing w:before="40" w:after="40" w:line="240" w:lineRule="auto"/>
              <w:jc w:val="center"/>
              <w:rPr>
                <w:del w:id="2982" w:author="Ольга Тимофеева" w:date="2020-11-08T21:22:00Z"/>
                <w:rFonts w:ascii="Times New Roman" w:hAnsi="Times New Roman"/>
                <w:b/>
                <w:bCs/>
                <w:color w:val="000000"/>
                <w:lang w:eastAsia="ru-RU"/>
              </w:rPr>
            </w:pPr>
            <w:del w:id="2983" w:author="Ольга Тимофеева" w:date="2020-11-08T21:22:00Z">
              <w:r w:rsidRPr="00ED5592" w:rsidDel="006B3AA1">
                <w:rPr>
                  <w:rFonts w:ascii="Times New Roman" w:hAnsi="Times New Roman"/>
                  <w:b/>
                  <w:bCs/>
                  <w:color w:val="000000"/>
                  <w:lang w:eastAsia="ru-RU"/>
                </w:rPr>
                <w:delText>4</w:delText>
              </w:r>
            </w:del>
          </w:p>
        </w:tc>
        <w:tc>
          <w:tcPr>
            <w:tcW w:w="1420" w:type="dxa"/>
            <w:tcBorders>
              <w:top w:val="nil"/>
              <w:left w:val="nil"/>
              <w:bottom w:val="single" w:sz="4" w:space="0" w:color="808080"/>
              <w:right w:val="single" w:sz="4" w:space="0" w:color="808080"/>
            </w:tcBorders>
            <w:vAlign w:val="center"/>
            <w:hideMark/>
          </w:tcPr>
          <w:p w14:paraId="1C9F6BFA" w14:textId="59FB6E1A" w:rsidR="00ED5592" w:rsidRPr="00ED5592" w:rsidDel="006B3AA1" w:rsidRDefault="00ED5592" w:rsidP="00ED5592">
            <w:pPr>
              <w:spacing w:before="40" w:after="40" w:line="240" w:lineRule="auto"/>
              <w:jc w:val="center"/>
              <w:rPr>
                <w:del w:id="2984" w:author="Ольга Тимофеева" w:date="2020-11-08T21:22:00Z"/>
                <w:rFonts w:ascii="Times New Roman" w:hAnsi="Times New Roman"/>
                <w:b/>
                <w:bCs/>
                <w:color w:val="000000"/>
                <w:lang w:eastAsia="ru-RU"/>
              </w:rPr>
            </w:pPr>
            <w:del w:id="2985" w:author="Ольга Тимофеева" w:date="2020-11-08T21:22:00Z">
              <w:r w:rsidRPr="00ED5592" w:rsidDel="006B3AA1">
                <w:rPr>
                  <w:rFonts w:ascii="Times New Roman" w:hAnsi="Times New Roman"/>
                  <w:b/>
                  <w:bCs/>
                  <w:color w:val="000000"/>
                  <w:lang w:eastAsia="ru-RU"/>
                </w:rPr>
                <w:delText>5</w:delText>
              </w:r>
            </w:del>
          </w:p>
        </w:tc>
        <w:tc>
          <w:tcPr>
            <w:tcW w:w="1480" w:type="dxa"/>
            <w:tcBorders>
              <w:top w:val="nil"/>
              <w:left w:val="nil"/>
              <w:bottom w:val="single" w:sz="4" w:space="0" w:color="808080"/>
              <w:right w:val="single" w:sz="4" w:space="0" w:color="808080"/>
            </w:tcBorders>
            <w:vAlign w:val="center"/>
            <w:hideMark/>
          </w:tcPr>
          <w:p w14:paraId="2AFE1B35" w14:textId="49B2AED0" w:rsidR="00ED5592" w:rsidRPr="00ED5592" w:rsidDel="006B3AA1" w:rsidRDefault="00ED5592" w:rsidP="00ED5592">
            <w:pPr>
              <w:spacing w:before="40" w:after="40" w:line="240" w:lineRule="auto"/>
              <w:jc w:val="center"/>
              <w:rPr>
                <w:del w:id="2986" w:author="Ольга Тимофеева" w:date="2020-11-08T21:22:00Z"/>
                <w:rFonts w:ascii="Times New Roman" w:hAnsi="Times New Roman"/>
                <w:b/>
                <w:bCs/>
                <w:color w:val="000000"/>
                <w:lang w:eastAsia="ru-RU"/>
              </w:rPr>
            </w:pPr>
            <w:del w:id="2987" w:author="Ольга Тимофеева" w:date="2020-11-08T21:22:00Z">
              <w:r w:rsidRPr="00ED5592" w:rsidDel="006B3AA1">
                <w:rPr>
                  <w:rFonts w:ascii="Times New Roman" w:hAnsi="Times New Roman"/>
                  <w:b/>
                  <w:bCs/>
                  <w:color w:val="000000"/>
                  <w:lang w:eastAsia="ru-RU"/>
                </w:rPr>
                <w:delText>6</w:delText>
              </w:r>
            </w:del>
          </w:p>
        </w:tc>
        <w:tc>
          <w:tcPr>
            <w:tcW w:w="2853" w:type="dxa"/>
            <w:tcBorders>
              <w:top w:val="nil"/>
              <w:left w:val="nil"/>
              <w:bottom w:val="single" w:sz="4" w:space="0" w:color="808080"/>
              <w:right w:val="single" w:sz="4" w:space="0" w:color="808080"/>
            </w:tcBorders>
            <w:vAlign w:val="center"/>
            <w:hideMark/>
          </w:tcPr>
          <w:p w14:paraId="71667B5F" w14:textId="1F5EB026" w:rsidR="00ED5592" w:rsidRPr="00ED5592" w:rsidDel="006B3AA1" w:rsidRDefault="00ED5592" w:rsidP="00ED5592">
            <w:pPr>
              <w:spacing w:before="40" w:after="40" w:line="240" w:lineRule="auto"/>
              <w:jc w:val="center"/>
              <w:rPr>
                <w:del w:id="2988" w:author="Ольга Тимофеева" w:date="2020-11-08T21:22:00Z"/>
                <w:rFonts w:ascii="Times New Roman" w:hAnsi="Times New Roman"/>
                <w:b/>
                <w:bCs/>
                <w:color w:val="000000"/>
                <w:lang w:eastAsia="ru-RU"/>
              </w:rPr>
            </w:pPr>
            <w:del w:id="2989" w:author="Ольга Тимофеева" w:date="2020-11-08T21:22:00Z">
              <w:r w:rsidRPr="00ED5592" w:rsidDel="006B3AA1">
                <w:rPr>
                  <w:rFonts w:ascii="Times New Roman" w:hAnsi="Times New Roman"/>
                  <w:b/>
                  <w:bCs/>
                  <w:color w:val="000000"/>
                  <w:lang w:eastAsia="ru-RU"/>
                </w:rPr>
                <w:delText>7</w:delText>
              </w:r>
            </w:del>
          </w:p>
        </w:tc>
      </w:tr>
      <w:tr w:rsidR="00ED5592" w:rsidRPr="00ED5592" w:rsidDel="006B3AA1" w14:paraId="6E7ED727" w14:textId="1248C045" w:rsidTr="00B35BD2">
        <w:trPr>
          <w:trHeight w:val="300"/>
          <w:del w:id="2990" w:author="Ольга Тимофеева" w:date="2020-11-08T21:22:00Z"/>
        </w:trPr>
        <w:tc>
          <w:tcPr>
            <w:tcW w:w="680" w:type="dxa"/>
            <w:tcBorders>
              <w:top w:val="nil"/>
              <w:left w:val="single" w:sz="4" w:space="0" w:color="808080"/>
              <w:bottom w:val="single" w:sz="4" w:space="0" w:color="808080"/>
              <w:right w:val="single" w:sz="4" w:space="0" w:color="808080"/>
            </w:tcBorders>
            <w:vAlign w:val="center"/>
            <w:hideMark/>
          </w:tcPr>
          <w:p w14:paraId="7249AA8B" w14:textId="29340AEE" w:rsidR="00ED5592" w:rsidRPr="00ED5592" w:rsidDel="006B3AA1" w:rsidRDefault="00ED5592" w:rsidP="00ED5592">
            <w:pPr>
              <w:spacing w:before="40" w:after="40" w:line="240" w:lineRule="auto"/>
              <w:jc w:val="center"/>
              <w:rPr>
                <w:del w:id="2991" w:author="Ольга Тимофеева" w:date="2020-11-08T21:22:00Z"/>
                <w:rFonts w:ascii="Times New Roman" w:hAnsi="Times New Roman"/>
                <w:color w:val="000000"/>
                <w:lang w:eastAsia="ru-RU"/>
              </w:rPr>
            </w:pPr>
            <w:del w:id="2992" w:author="Ольга Тимофеева" w:date="2020-11-08T21:22:00Z">
              <w:r w:rsidRPr="00ED5592" w:rsidDel="006B3AA1">
                <w:rPr>
                  <w:rFonts w:ascii="Times New Roman" w:hAnsi="Times New Roman"/>
                  <w:color w:val="000000"/>
                  <w:lang w:eastAsia="ru-RU"/>
                </w:rPr>
                <w:delText>1</w:delText>
              </w:r>
            </w:del>
          </w:p>
        </w:tc>
        <w:tc>
          <w:tcPr>
            <w:tcW w:w="14204" w:type="dxa"/>
            <w:gridSpan w:val="6"/>
            <w:tcBorders>
              <w:top w:val="single" w:sz="4" w:space="0" w:color="808080"/>
              <w:left w:val="nil"/>
              <w:bottom w:val="single" w:sz="4" w:space="0" w:color="808080"/>
              <w:right w:val="single" w:sz="4" w:space="0" w:color="808080"/>
            </w:tcBorders>
            <w:hideMark/>
          </w:tcPr>
          <w:p w14:paraId="0F208AF0" w14:textId="6306ADDC" w:rsidR="00ED5592" w:rsidRPr="00ED5592" w:rsidDel="006B3AA1" w:rsidRDefault="00ED5592" w:rsidP="00ED5592">
            <w:pPr>
              <w:spacing w:before="40" w:after="40" w:line="240" w:lineRule="auto"/>
              <w:rPr>
                <w:del w:id="2993" w:author="Ольга Тимофеева" w:date="2020-11-08T21:22:00Z"/>
                <w:rFonts w:ascii="Times New Roman" w:hAnsi="Times New Roman"/>
                <w:color w:val="000000"/>
                <w:lang w:eastAsia="ru-RU"/>
              </w:rPr>
            </w:pPr>
            <w:del w:id="2994" w:author="Ольга Тимофеева" w:date="2020-11-08T21:22:00Z">
              <w:r w:rsidRPr="00ED5592" w:rsidDel="006B3AA1">
                <w:rPr>
                  <w:rFonts w:ascii="Times New Roman" w:hAnsi="Times New Roman"/>
                  <w:color w:val="000000"/>
                  <w:lang w:eastAsia="ru-RU"/>
                </w:rPr>
                <w:delText>Сайт, предназначенный для распространения бюджетных данных</w:delText>
              </w:r>
            </w:del>
          </w:p>
        </w:tc>
      </w:tr>
      <w:tr w:rsidR="00ED5592" w:rsidRPr="00ED5592" w:rsidDel="006B3AA1" w14:paraId="6E8A1757" w14:textId="7BAC2109" w:rsidTr="00B35BD2">
        <w:trPr>
          <w:trHeight w:val="300"/>
          <w:del w:id="2995"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1310D554" w14:textId="2E624D9A" w:rsidR="00ED5592" w:rsidRPr="00ED5592" w:rsidDel="006B3AA1" w:rsidRDefault="00ED5592" w:rsidP="00ED5592">
            <w:pPr>
              <w:spacing w:before="40" w:after="40" w:line="240" w:lineRule="auto"/>
              <w:jc w:val="center"/>
              <w:rPr>
                <w:del w:id="2996" w:author="Ольга Тимофеева" w:date="2020-11-08T21:22:00Z"/>
                <w:rFonts w:ascii="Times New Roman" w:hAnsi="Times New Roman"/>
                <w:color w:val="000000"/>
                <w:lang w:eastAsia="ru-RU"/>
              </w:rPr>
            </w:pPr>
            <w:del w:id="2997" w:author="Ольга Тимофеева" w:date="2020-11-08T21:22:00Z">
              <w:r w:rsidRPr="00ED5592" w:rsidDel="006B3AA1">
                <w:rPr>
                  <w:rFonts w:ascii="Times New Roman" w:hAnsi="Times New Roman"/>
                  <w:color w:val="000000"/>
                  <w:lang w:eastAsia="ru-RU"/>
                </w:rPr>
                <w:delText>1.1</w:delText>
              </w:r>
            </w:del>
          </w:p>
        </w:tc>
        <w:tc>
          <w:tcPr>
            <w:tcW w:w="3006" w:type="dxa"/>
            <w:tcBorders>
              <w:top w:val="nil"/>
              <w:left w:val="nil"/>
              <w:bottom w:val="single" w:sz="4" w:space="0" w:color="808080"/>
              <w:right w:val="single" w:sz="4" w:space="0" w:color="808080"/>
            </w:tcBorders>
            <w:noWrap/>
            <w:hideMark/>
          </w:tcPr>
          <w:p w14:paraId="07D4A932" w14:textId="3A8D9FCD" w:rsidR="00ED5592" w:rsidRPr="00ED5592" w:rsidDel="006B3AA1" w:rsidRDefault="00ED5592" w:rsidP="00ED5592">
            <w:pPr>
              <w:spacing w:before="40" w:after="40" w:line="240" w:lineRule="auto"/>
              <w:rPr>
                <w:del w:id="2998" w:author="Ольга Тимофеева" w:date="2020-11-08T21:22:00Z"/>
                <w:rFonts w:ascii="Times New Roman" w:hAnsi="Times New Roman"/>
                <w:color w:val="000000"/>
                <w:lang w:eastAsia="ru-RU"/>
              </w:rPr>
            </w:pPr>
            <w:del w:id="2999"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046BA70E" w14:textId="173C919F" w:rsidR="00ED5592" w:rsidRPr="00ED5592" w:rsidDel="006B3AA1" w:rsidRDefault="00ED5592" w:rsidP="00ED5592">
            <w:pPr>
              <w:spacing w:before="40" w:after="40" w:line="240" w:lineRule="auto"/>
              <w:rPr>
                <w:del w:id="3000" w:author="Ольга Тимофеева" w:date="2020-11-08T21:22:00Z"/>
                <w:rFonts w:ascii="Times New Roman" w:hAnsi="Times New Roman"/>
                <w:color w:val="000000"/>
                <w:lang w:eastAsia="ru-RU"/>
              </w:rPr>
            </w:pPr>
            <w:del w:id="3001"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30F466EE" w14:textId="08C3510B" w:rsidR="00ED5592" w:rsidRPr="00ED5592" w:rsidDel="006B3AA1" w:rsidRDefault="00ED5592" w:rsidP="00ED5592">
            <w:pPr>
              <w:spacing w:before="40" w:after="40" w:line="240" w:lineRule="auto"/>
              <w:rPr>
                <w:del w:id="3002" w:author="Ольга Тимофеева" w:date="2020-11-08T21:22:00Z"/>
                <w:rFonts w:ascii="Times New Roman" w:hAnsi="Times New Roman"/>
                <w:color w:val="000000"/>
                <w:lang w:eastAsia="ru-RU"/>
              </w:rPr>
            </w:pPr>
            <w:del w:id="3003"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vAlign w:val="center"/>
            <w:hideMark/>
          </w:tcPr>
          <w:p w14:paraId="2B1D7DB2" w14:textId="11E13695" w:rsidR="00ED5592" w:rsidRPr="00ED5592" w:rsidDel="006B3AA1" w:rsidRDefault="00ED5592" w:rsidP="00ED5592">
            <w:pPr>
              <w:spacing w:before="40" w:after="40" w:line="240" w:lineRule="auto"/>
              <w:jc w:val="center"/>
              <w:rPr>
                <w:del w:id="3004" w:author="Ольга Тимофеева" w:date="2020-11-08T21:22:00Z"/>
                <w:rFonts w:ascii="Times New Roman" w:hAnsi="Times New Roman"/>
                <w:color w:val="000000"/>
                <w:lang w:eastAsia="ru-RU"/>
              </w:rPr>
            </w:pPr>
            <w:del w:id="3005"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256BE936" w14:textId="44D7E31E" w:rsidR="00ED5592" w:rsidRPr="00ED5592" w:rsidDel="006B3AA1" w:rsidRDefault="00ED5592" w:rsidP="00ED5592">
            <w:pPr>
              <w:spacing w:before="40" w:after="40" w:line="240" w:lineRule="auto"/>
              <w:rPr>
                <w:del w:id="3006" w:author="Ольга Тимофеева" w:date="2020-11-08T21:22:00Z"/>
                <w:rFonts w:ascii="Times New Roman" w:hAnsi="Times New Roman"/>
                <w:color w:val="000000"/>
                <w:lang w:eastAsia="ru-RU"/>
              </w:rPr>
            </w:pPr>
            <w:del w:id="3007"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37DE8466" w14:textId="4DC4382E" w:rsidR="00ED5592" w:rsidRPr="00ED5592" w:rsidDel="006B3AA1" w:rsidRDefault="00ED5592" w:rsidP="00ED5592">
            <w:pPr>
              <w:spacing w:before="40" w:after="40" w:line="240" w:lineRule="auto"/>
              <w:rPr>
                <w:del w:id="3008" w:author="Ольга Тимофеева" w:date="2020-11-08T21:22:00Z"/>
                <w:rFonts w:ascii="Times New Roman" w:hAnsi="Times New Roman"/>
                <w:color w:val="000000"/>
                <w:lang w:eastAsia="ru-RU"/>
              </w:rPr>
            </w:pPr>
            <w:del w:id="3009"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38FEDC4F" w14:textId="067543F2" w:rsidTr="00B35BD2">
        <w:trPr>
          <w:trHeight w:val="300"/>
          <w:del w:id="3010"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42AE6016" w14:textId="5F4D436C" w:rsidR="00ED5592" w:rsidRPr="00ED5592" w:rsidDel="006B3AA1" w:rsidRDefault="00ED5592" w:rsidP="00ED5592">
            <w:pPr>
              <w:spacing w:before="40" w:after="40" w:line="240" w:lineRule="auto"/>
              <w:jc w:val="center"/>
              <w:rPr>
                <w:del w:id="3011" w:author="Ольга Тимофеева" w:date="2020-11-08T21:22:00Z"/>
                <w:rFonts w:ascii="Times New Roman" w:hAnsi="Times New Roman"/>
                <w:color w:val="000000"/>
                <w:lang w:eastAsia="ru-RU"/>
              </w:rPr>
            </w:pPr>
            <w:del w:id="3012"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hideMark/>
          </w:tcPr>
          <w:p w14:paraId="36A91305" w14:textId="21880E41" w:rsidR="00ED5592" w:rsidRPr="00ED5592" w:rsidDel="006B3AA1" w:rsidRDefault="00ED5592" w:rsidP="00ED5592">
            <w:pPr>
              <w:spacing w:before="40" w:after="40" w:line="240" w:lineRule="auto"/>
              <w:rPr>
                <w:del w:id="3013" w:author="Ольга Тимофеева" w:date="2020-11-08T21:22:00Z"/>
                <w:rFonts w:ascii="Times New Roman" w:hAnsi="Times New Roman"/>
                <w:color w:val="000000"/>
                <w:lang w:eastAsia="ru-RU"/>
              </w:rPr>
            </w:pPr>
            <w:del w:id="3014"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0F4B774B" w14:textId="01CF9062" w:rsidR="00ED5592" w:rsidRPr="00ED5592" w:rsidDel="006B3AA1" w:rsidRDefault="00ED5592" w:rsidP="00ED5592">
            <w:pPr>
              <w:spacing w:before="40" w:after="40" w:line="240" w:lineRule="auto"/>
              <w:rPr>
                <w:del w:id="3015" w:author="Ольга Тимофеева" w:date="2020-11-08T21:22:00Z"/>
                <w:rFonts w:ascii="Times New Roman" w:hAnsi="Times New Roman"/>
                <w:color w:val="000000"/>
                <w:lang w:eastAsia="ru-RU"/>
              </w:rPr>
            </w:pPr>
            <w:del w:id="3016"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5D2C2EDE" w14:textId="1B4AF6FB" w:rsidR="00ED5592" w:rsidRPr="00ED5592" w:rsidDel="006B3AA1" w:rsidRDefault="00ED5592" w:rsidP="00ED5592">
            <w:pPr>
              <w:spacing w:before="40" w:after="40" w:line="240" w:lineRule="auto"/>
              <w:rPr>
                <w:del w:id="3017" w:author="Ольга Тимофеева" w:date="2020-11-08T21:22:00Z"/>
                <w:rFonts w:ascii="Times New Roman" w:hAnsi="Times New Roman"/>
                <w:color w:val="000000"/>
                <w:lang w:eastAsia="ru-RU"/>
              </w:rPr>
            </w:pPr>
            <w:del w:id="3018"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vAlign w:val="center"/>
            <w:hideMark/>
          </w:tcPr>
          <w:p w14:paraId="030EE474" w14:textId="45E5A2A0" w:rsidR="00ED5592" w:rsidRPr="00ED5592" w:rsidDel="006B3AA1" w:rsidRDefault="00ED5592" w:rsidP="00ED5592">
            <w:pPr>
              <w:spacing w:before="40" w:after="40" w:line="240" w:lineRule="auto"/>
              <w:jc w:val="center"/>
              <w:rPr>
                <w:del w:id="3019" w:author="Ольга Тимофеева" w:date="2020-11-08T21:22:00Z"/>
                <w:rFonts w:ascii="Times New Roman" w:hAnsi="Times New Roman"/>
                <w:color w:val="000000"/>
                <w:lang w:eastAsia="ru-RU"/>
              </w:rPr>
            </w:pPr>
            <w:del w:id="3020"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6D5ED588" w14:textId="34FBE33A" w:rsidR="00ED5592" w:rsidRPr="00ED5592" w:rsidDel="006B3AA1" w:rsidRDefault="00ED5592" w:rsidP="00ED5592">
            <w:pPr>
              <w:spacing w:before="40" w:after="40" w:line="240" w:lineRule="auto"/>
              <w:rPr>
                <w:del w:id="3021" w:author="Ольга Тимофеева" w:date="2020-11-08T21:22:00Z"/>
                <w:rFonts w:ascii="Times New Roman" w:hAnsi="Times New Roman"/>
                <w:color w:val="000000"/>
                <w:lang w:eastAsia="ru-RU"/>
              </w:rPr>
            </w:pPr>
            <w:del w:id="3022"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6A32C6BB" w14:textId="0DBC28C8" w:rsidR="00ED5592" w:rsidRPr="00ED5592" w:rsidDel="006B3AA1" w:rsidRDefault="00ED5592" w:rsidP="00ED5592">
            <w:pPr>
              <w:spacing w:before="40" w:after="40" w:line="240" w:lineRule="auto"/>
              <w:rPr>
                <w:del w:id="3023" w:author="Ольга Тимофеева" w:date="2020-11-08T21:22:00Z"/>
                <w:rFonts w:ascii="Times New Roman" w:hAnsi="Times New Roman"/>
                <w:color w:val="000000"/>
                <w:lang w:eastAsia="ru-RU"/>
              </w:rPr>
            </w:pPr>
            <w:del w:id="3024"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65F0B7CD" w14:textId="27652028" w:rsidTr="00B35BD2">
        <w:trPr>
          <w:trHeight w:val="300"/>
          <w:del w:id="3025"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24569D84" w14:textId="62BEDC7F" w:rsidR="00ED5592" w:rsidRPr="00ED5592" w:rsidDel="006B3AA1" w:rsidRDefault="00ED5592" w:rsidP="00ED5592">
            <w:pPr>
              <w:spacing w:before="40" w:after="40" w:line="240" w:lineRule="auto"/>
              <w:jc w:val="center"/>
              <w:rPr>
                <w:del w:id="3026" w:author="Ольга Тимофеева" w:date="2020-11-08T21:22:00Z"/>
                <w:rFonts w:ascii="Times New Roman" w:hAnsi="Times New Roman"/>
                <w:color w:val="000000"/>
                <w:lang w:eastAsia="ru-RU"/>
              </w:rPr>
            </w:pPr>
            <w:del w:id="3027" w:author="Ольга Тимофеева" w:date="2020-11-08T21:22:00Z">
              <w:r w:rsidRPr="00ED5592" w:rsidDel="006B3AA1">
                <w:rPr>
                  <w:rFonts w:ascii="Times New Roman" w:hAnsi="Times New Roman"/>
                  <w:color w:val="000000"/>
                  <w:lang w:eastAsia="ru-RU"/>
                </w:rPr>
                <w:delText>2</w:delText>
              </w:r>
            </w:del>
          </w:p>
        </w:tc>
        <w:tc>
          <w:tcPr>
            <w:tcW w:w="14204" w:type="dxa"/>
            <w:gridSpan w:val="6"/>
            <w:tcBorders>
              <w:top w:val="single" w:sz="4" w:space="0" w:color="808080"/>
              <w:left w:val="nil"/>
              <w:bottom w:val="single" w:sz="4" w:space="0" w:color="808080"/>
              <w:right w:val="single" w:sz="4" w:space="0" w:color="808080"/>
            </w:tcBorders>
            <w:hideMark/>
          </w:tcPr>
          <w:p w14:paraId="29E58A20" w14:textId="278B55BE" w:rsidR="00ED5592" w:rsidRPr="00ED5592" w:rsidDel="006B3AA1" w:rsidRDefault="00ED5592" w:rsidP="00ED5592">
            <w:pPr>
              <w:spacing w:before="40" w:after="40" w:line="240" w:lineRule="auto"/>
              <w:rPr>
                <w:del w:id="3028" w:author="Ольга Тимофеева" w:date="2020-11-08T21:22:00Z"/>
                <w:rFonts w:ascii="Times New Roman" w:hAnsi="Times New Roman"/>
                <w:color w:val="000000"/>
                <w:lang w:eastAsia="ru-RU"/>
              </w:rPr>
            </w:pPr>
            <w:del w:id="3029" w:author="Ольга Тимофеева" w:date="2020-11-08T21:22:00Z">
              <w:r w:rsidRPr="00ED5592" w:rsidDel="006B3AA1">
                <w:rPr>
                  <w:rFonts w:ascii="Times New Roman" w:hAnsi="Times New Roman"/>
                  <w:color w:val="000000"/>
                  <w:lang w:eastAsia="ru-RU"/>
                </w:rPr>
                <w:delText>Периодические печатные издания</w:delText>
              </w:r>
            </w:del>
          </w:p>
        </w:tc>
      </w:tr>
      <w:tr w:rsidR="00ED5592" w:rsidRPr="00ED5592" w:rsidDel="006B3AA1" w14:paraId="104C0285" w14:textId="3CB9B6CB" w:rsidTr="00B35BD2">
        <w:trPr>
          <w:trHeight w:val="300"/>
          <w:del w:id="3030"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5EC82CEE" w14:textId="3420A526" w:rsidR="00ED5592" w:rsidRPr="00ED5592" w:rsidDel="006B3AA1" w:rsidRDefault="00ED5592" w:rsidP="00ED5592">
            <w:pPr>
              <w:spacing w:before="40" w:after="40" w:line="240" w:lineRule="auto"/>
              <w:jc w:val="center"/>
              <w:rPr>
                <w:del w:id="3031" w:author="Ольга Тимофеева" w:date="2020-11-08T21:22:00Z"/>
                <w:rFonts w:ascii="Times New Roman" w:hAnsi="Times New Roman"/>
                <w:color w:val="000000"/>
                <w:lang w:eastAsia="ru-RU"/>
              </w:rPr>
            </w:pPr>
            <w:del w:id="3032" w:author="Ольга Тимофеева" w:date="2020-11-08T21:22:00Z">
              <w:r w:rsidRPr="00ED5592" w:rsidDel="006B3AA1">
                <w:rPr>
                  <w:rFonts w:ascii="Times New Roman" w:hAnsi="Times New Roman"/>
                  <w:color w:val="000000"/>
                  <w:lang w:eastAsia="ru-RU"/>
                </w:rPr>
                <w:delText>2.1</w:delText>
              </w:r>
            </w:del>
          </w:p>
        </w:tc>
        <w:tc>
          <w:tcPr>
            <w:tcW w:w="3006" w:type="dxa"/>
            <w:tcBorders>
              <w:top w:val="nil"/>
              <w:left w:val="nil"/>
              <w:bottom w:val="single" w:sz="4" w:space="0" w:color="808080"/>
              <w:right w:val="single" w:sz="4" w:space="0" w:color="808080"/>
            </w:tcBorders>
            <w:noWrap/>
            <w:hideMark/>
          </w:tcPr>
          <w:p w14:paraId="40709129" w14:textId="54BA0ED1" w:rsidR="00ED5592" w:rsidRPr="00ED5592" w:rsidDel="006B3AA1" w:rsidRDefault="00ED5592" w:rsidP="00ED5592">
            <w:pPr>
              <w:spacing w:before="40" w:after="40" w:line="240" w:lineRule="auto"/>
              <w:rPr>
                <w:del w:id="3033" w:author="Ольга Тимофеева" w:date="2020-11-08T21:22:00Z"/>
                <w:rFonts w:ascii="Times New Roman" w:hAnsi="Times New Roman"/>
                <w:color w:val="000000"/>
                <w:lang w:eastAsia="ru-RU"/>
              </w:rPr>
            </w:pPr>
            <w:del w:id="3034"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397D9E8C" w14:textId="60F0E09C" w:rsidR="00ED5592" w:rsidRPr="00ED5592" w:rsidDel="006B3AA1" w:rsidRDefault="00ED5592" w:rsidP="00ED5592">
            <w:pPr>
              <w:spacing w:before="40" w:after="40" w:line="240" w:lineRule="auto"/>
              <w:rPr>
                <w:del w:id="3035" w:author="Ольга Тимофеева" w:date="2020-11-08T21:22:00Z"/>
                <w:rFonts w:ascii="Times New Roman" w:hAnsi="Times New Roman"/>
                <w:color w:val="000000"/>
                <w:lang w:eastAsia="ru-RU"/>
              </w:rPr>
            </w:pPr>
            <w:del w:id="3036"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233833BB" w14:textId="6CA456DC" w:rsidR="00ED5592" w:rsidRPr="00ED5592" w:rsidDel="006B3AA1" w:rsidRDefault="00ED5592" w:rsidP="00ED5592">
            <w:pPr>
              <w:spacing w:before="40" w:after="40" w:line="240" w:lineRule="auto"/>
              <w:rPr>
                <w:del w:id="3037" w:author="Ольга Тимофеева" w:date="2020-11-08T21:22:00Z"/>
                <w:rFonts w:ascii="Times New Roman" w:hAnsi="Times New Roman"/>
                <w:color w:val="000000"/>
                <w:lang w:eastAsia="ru-RU"/>
              </w:rPr>
            </w:pPr>
            <w:del w:id="3038"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3E2562BA" w14:textId="140C8A23" w:rsidR="00ED5592" w:rsidRPr="00ED5592" w:rsidDel="006B3AA1" w:rsidRDefault="00ED5592" w:rsidP="00ED5592">
            <w:pPr>
              <w:spacing w:before="40" w:after="40" w:line="240" w:lineRule="auto"/>
              <w:rPr>
                <w:del w:id="3039" w:author="Ольга Тимофеева" w:date="2020-11-08T21:22:00Z"/>
                <w:rFonts w:ascii="Times New Roman" w:hAnsi="Times New Roman"/>
                <w:color w:val="000000"/>
                <w:lang w:eastAsia="ru-RU"/>
              </w:rPr>
            </w:pPr>
            <w:del w:id="3040"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3B495296" w14:textId="1102E4AF" w:rsidR="00ED5592" w:rsidRPr="00ED5592" w:rsidDel="006B3AA1" w:rsidRDefault="00ED5592" w:rsidP="00ED5592">
            <w:pPr>
              <w:spacing w:before="40" w:after="40" w:line="240" w:lineRule="auto"/>
              <w:rPr>
                <w:del w:id="3041" w:author="Ольга Тимофеева" w:date="2020-11-08T21:22:00Z"/>
                <w:rFonts w:ascii="Times New Roman" w:hAnsi="Times New Roman"/>
                <w:color w:val="000000"/>
                <w:lang w:eastAsia="ru-RU"/>
              </w:rPr>
            </w:pPr>
            <w:del w:id="3042"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06F2163E" w14:textId="57283658" w:rsidR="00ED5592" w:rsidRPr="00ED5592" w:rsidDel="006B3AA1" w:rsidRDefault="00ED5592" w:rsidP="00ED5592">
            <w:pPr>
              <w:spacing w:before="40" w:after="40" w:line="240" w:lineRule="auto"/>
              <w:rPr>
                <w:del w:id="3043" w:author="Ольга Тимофеева" w:date="2020-11-08T21:22:00Z"/>
                <w:rFonts w:ascii="Times New Roman" w:hAnsi="Times New Roman"/>
                <w:color w:val="000000"/>
                <w:lang w:eastAsia="ru-RU"/>
              </w:rPr>
            </w:pPr>
            <w:del w:id="3044"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2E0658D6" w14:textId="7762F9BA" w:rsidTr="00B35BD2">
        <w:trPr>
          <w:trHeight w:val="300"/>
          <w:del w:id="3045"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4F09726B" w14:textId="79F0DB88" w:rsidR="00ED5592" w:rsidRPr="00ED5592" w:rsidDel="006B3AA1" w:rsidRDefault="00ED5592" w:rsidP="00ED5592">
            <w:pPr>
              <w:spacing w:before="40" w:after="40" w:line="240" w:lineRule="auto"/>
              <w:jc w:val="center"/>
              <w:rPr>
                <w:del w:id="3046" w:author="Ольга Тимофеева" w:date="2020-11-08T21:22:00Z"/>
                <w:rFonts w:ascii="Times New Roman" w:hAnsi="Times New Roman"/>
                <w:color w:val="000000"/>
                <w:lang w:eastAsia="ru-RU"/>
              </w:rPr>
            </w:pPr>
            <w:del w:id="3047"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hideMark/>
          </w:tcPr>
          <w:p w14:paraId="3877655D" w14:textId="5D72D97E" w:rsidR="00ED5592" w:rsidRPr="00ED5592" w:rsidDel="006B3AA1" w:rsidRDefault="00ED5592" w:rsidP="00ED5592">
            <w:pPr>
              <w:spacing w:before="40" w:after="40" w:line="240" w:lineRule="auto"/>
              <w:rPr>
                <w:del w:id="3048" w:author="Ольга Тимофеева" w:date="2020-11-08T21:22:00Z"/>
                <w:rFonts w:ascii="Times New Roman" w:hAnsi="Times New Roman"/>
                <w:color w:val="000000"/>
                <w:lang w:eastAsia="ru-RU"/>
              </w:rPr>
            </w:pPr>
            <w:del w:id="3049"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5778693D" w14:textId="3D0DBA5A" w:rsidR="00ED5592" w:rsidRPr="00ED5592" w:rsidDel="006B3AA1" w:rsidRDefault="00ED5592" w:rsidP="00ED5592">
            <w:pPr>
              <w:spacing w:before="40" w:after="40" w:line="240" w:lineRule="auto"/>
              <w:rPr>
                <w:del w:id="3050" w:author="Ольга Тимофеева" w:date="2020-11-08T21:22:00Z"/>
                <w:rFonts w:ascii="Times New Roman" w:hAnsi="Times New Roman"/>
                <w:color w:val="000000"/>
                <w:lang w:eastAsia="ru-RU"/>
              </w:rPr>
            </w:pPr>
            <w:del w:id="3051"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416A3BCD" w14:textId="34EE7D2D" w:rsidR="00ED5592" w:rsidRPr="00ED5592" w:rsidDel="006B3AA1" w:rsidRDefault="00ED5592" w:rsidP="00ED5592">
            <w:pPr>
              <w:spacing w:before="40" w:after="40" w:line="240" w:lineRule="auto"/>
              <w:rPr>
                <w:del w:id="3052" w:author="Ольга Тимофеева" w:date="2020-11-08T21:22:00Z"/>
                <w:rFonts w:ascii="Times New Roman" w:hAnsi="Times New Roman"/>
                <w:color w:val="000000"/>
                <w:lang w:eastAsia="ru-RU"/>
              </w:rPr>
            </w:pPr>
            <w:del w:id="3053"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2384FDDE" w14:textId="3B1824F8" w:rsidR="00ED5592" w:rsidRPr="00ED5592" w:rsidDel="006B3AA1" w:rsidRDefault="00ED5592" w:rsidP="00ED5592">
            <w:pPr>
              <w:spacing w:before="40" w:after="40" w:line="240" w:lineRule="auto"/>
              <w:rPr>
                <w:del w:id="3054" w:author="Ольга Тимофеева" w:date="2020-11-08T21:22:00Z"/>
                <w:rFonts w:ascii="Times New Roman" w:hAnsi="Times New Roman"/>
                <w:color w:val="000000"/>
                <w:lang w:eastAsia="ru-RU"/>
              </w:rPr>
            </w:pPr>
            <w:del w:id="3055"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400BF1AF" w14:textId="7B0E77BF" w:rsidR="00ED5592" w:rsidRPr="00ED5592" w:rsidDel="006B3AA1" w:rsidRDefault="00ED5592" w:rsidP="00ED5592">
            <w:pPr>
              <w:spacing w:before="40" w:after="40" w:line="240" w:lineRule="auto"/>
              <w:rPr>
                <w:del w:id="3056" w:author="Ольга Тимофеева" w:date="2020-11-08T21:22:00Z"/>
                <w:rFonts w:ascii="Times New Roman" w:hAnsi="Times New Roman"/>
                <w:color w:val="000000"/>
                <w:lang w:eastAsia="ru-RU"/>
              </w:rPr>
            </w:pPr>
            <w:del w:id="3057"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25439DB8" w14:textId="3AE4D242" w:rsidR="00ED5592" w:rsidRPr="00ED5592" w:rsidDel="006B3AA1" w:rsidRDefault="00ED5592" w:rsidP="00ED5592">
            <w:pPr>
              <w:spacing w:before="40" w:after="40" w:line="240" w:lineRule="auto"/>
              <w:rPr>
                <w:del w:id="3058" w:author="Ольга Тимофеева" w:date="2020-11-08T21:22:00Z"/>
                <w:rFonts w:ascii="Times New Roman" w:hAnsi="Times New Roman"/>
                <w:color w:val="000000"/>
                <w:lang w:eastAsia="ru-RU"/>
              </w:rPr>
            </w:pPr>
            <w:del w:id="3059"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05B6A1F5" w14:textId="5A552B7C" w:rsidTr="00B35BD2">
        <w:trPr>
          <w:trHeight w:val="300"/>
          <w:del w:id="3060"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448ADE09" w14:textId="1D9439AE" w:rsidR="00ED5592" w:rsidRPr="00ED5592" w:rsidDel="006B3AA1" w:rsidRDefault="00ED5592" w:rsidP="00ED5592">
            <w:pPr>
              <w:spacing w:before="40" w:after="40" w:line="240" w:lineRule="auto"/>
              <w:jc w:val="center"/>
              <w:rPr>
                <w:del w:id="3061" w:author="Ольга Тимофеева" w:date="2020-11-08T21:22:00Z"/>
                <w:rFonts w:ascii="Times New Roman" w:hAnsi="Times New Roman"/>
                <w:color w:val="000000"/>
                <w:lang w:eastAsia="ru-RU"/>
              </w:rPr>
            </w:pPr>
            <w:del w:id="3062" w:author="Ольга Тимофеева" w:date="2020-11-08T21:22:00Z">
              <w:r w:rsidRPr="00ED5592" w:rsidDel="006B3AA1">
                <w:rPr>
                  <w:rFonts w:ascii="Times New Roman" w:hAnsi="Times New Roman"/>
                  <w:color w:val="000000"/>
                  <w:lang w:eastAsia="ru-RU"/>
                </w:rPr>
                <w:delText>3</w:delText>
              </w:r>
            </w:del>
          </w:p>
        </w:tc>
        <w:tc>
          <w:tcPr>
            <w:tcW w:w="14204" w:type="dxa"/>
            <w:gridSpan w:val="6"/>
            <w:tcBorders>
              <w:top w:val="single" w:sz="4" w:space="0" w:color="808080"/>
              <w:left w:val="nil"/>
              <w:bottom w:val="single" w:sz="4" w:space="0" w:color="808080"/>
              <w:right w:val="single" w:sz="4" w:space="0" w:color="808080"/>
            </w:tcBorders>
            <w:noWrap/>
            <w:hideMark/>
          </w:tcPr>
          <w:p w14:paraId="1E74E660" w14:textId="696171BC" w:rsidR="00ED5592" w:rsidRPr="00ED5592" w:rsidDel="006B3AA1" w:rsidRDefault="00ED5592" w:rsidP="00ED5592">
            <w:pPr>
              <w:spacing w:before="40" w:after="40" w:line="240" w:lineRule="auto"/>
              <w:rPr>
                <w:del w:id="3063" w:author="Ольга Тимофеева" w:date="2020-11-08T21:22:00Z"/>
                <w:rFonts w:ascii="Times New Roman" w:hAnsi="Times New Roman"/>
                <w:color w:val="000000"/>
                <w:lang w:eastAsia="ru-RU"/>
              </w:rPr>
            </w:pPr>
            <w:del w:id="3064" w:author="Ольга Тимофеева" w:date="2020-11-08T21:22:00Z">
              <w:r w:rsidRPr="00ED5592" w:rsidDel="006B3AA1">
                <w:rPr>
                  <w:rFonts w:ascii="Times New Roman" w:hAnsi="Times New Roman"/>
                  <w:color w:val="000000"/>
                  <w:lang w:eastAsia="ru-RU"/>
                </w:rPr>
                <w:delText>Сетевые издания</w:delText>
              </w:r>
            </w:del>
          </w:p>
        </w:tc>
      </w:tr>
      <w:tr w:rsidR="00ED5592" w:rsidRPr="00ED5592" w:rsidDel="006B3AA1" w14:paraId="1E41577F" w14:textId="21DD247F" w:rsidTr="00B35BD2">
        <w:trPr>
          <w:trHeight w:val="300"/>
          <w:del w:id="3065"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4A6FE681" w14:textId="0742D8D3" w:rsidR="00ED5592" w:rsidRPr="00ED5592" w:rsidDel="006B3AA1" w:rsidRDefault="00ED5592" w:rsidP="00ED5592">
            <w:pPr>
              <w:spacing w:before="40" w:after="40" w:line="240" w:lineRule="auto"/>
              <w:jc w:val="center"/>
              <w:rPr>
                <w:del w:id="3066" w:author="Ольга Тимофеева" w:date="2020-11-08T21:22:00Z"/>
                <w:rFonts w:ascii="Times New Roman" w:hAnsi="Times New Roman"/>
                <w:color w:val="000000"/>
                <w:lang w:eastAsia="ru-RU"/>
              </w:rPr>
            </w:pPr>
            <w:del w:id="3067" w:author="Ольга Тимофеева" w:date="2020-11-08T21:22:00Z">
              <w:r w:rsidRPr="00ED5592" w:rsidDel="006B3AA1">
                <w:rPr>
                  <w:rFonts w:ascii="Times New Roman" w:hAnsi="Times New Roman"/>
                  <w:color w:val="000000"/>
                  <w:lang w:eastAsia="ru-RU"/>
                </w:rPr>
                <w:delText>3.1</w:delText>
              </w:r>
            </w:del>
          </w:p>
        </w:tc>
        <w:tc>
          <w:tcPr>
            <w:tcW w:w="3006" w:type="dxa"/>
            <w:tcBorders>
              <w:top w:val="nil"/>
              <w:left w:val="nil"/>
              <w:bottom w:val="single" w:sz="4" w:space="0" w:color="808080"/>
              <w:right w:val="single" w:sz="4" w:space="0" w:color="808080"/>
            </w:tcBorders>
            <w:noWrap/>
            <w:hideMark/>
          </w:tcPr>
          <w:p w14:paraId="41EACD09" w14:textId="428D6E32" w:rsidR="00ED5592" w:rsidRPr="00ED5592" w:rsidDel="006B3AA1" w:rsidRDefault="00ED5592" w:rsidP="00ED5592">
            <w:pPr>
              <w:spacing w:before="40" w:after="40" w:line="240" w:lineRule="auto"/>
              <w:rPr>
                <w:del w:id="3068" w:author="Ольга Тимофеева" w:date="2020-11-08T21:22:00Z"/>
                <w:rFonts w:ascii="Times New Roman" w:hAnsi="Times New Roman"/>
                <w:color w:val="000000"/>
                <w:lang w:eastAsia="ru-RU"/>
              </w:rPr>
            </w:pPr>
            <w:del w:id="3069"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67C8BADE" w14:textId="343548DD" w:rsidR="00ED5592" w:rsidRPr="00ED5592" w:rsidDel="006B3AA1" w:rsidRDefault="00ED5592" w:rsidP="00ED5592">
            <w:pPr>
              <w:spacing w:before="40" w:after="40" w:line="240" w:lineRule="auto"/>
              <w:rPr>
                <w:del w:id="3070" w:author="Ольга Тимофеева" w:date="2020-11-08T21:22:00Z"/>
                <w:rFonts w:ascii="Times New Roman" w:hAnsi="Times New Roman"/>
                <w:color w:val="000000"/>
                <w:lang w:eastAsia="ru-RU"/>
              </w:rPr>
            </w:pPr>
            <w:del w:id="3071"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1AB5C65E" w14:textId="57CC11BB" w:rsidR="00ED5592" w:rsidRPr="00ED5592" w:rsidDel="006B3AA1" w:rsidRDefault="00ED5592" w:rsidP="00ED5592">
            <w:pPr>
              <w:spacing w:before="40" w:after="40" w:line="240" w:lineRule="auto"/>
              <w:rPr>
                <w:del w:id="3072" w:author="Ольга Тимофеева" w:date="2020-11-08T21:22:00Z"/>
                <w:rFonts w:ascii="Times New Roman" w:hAnsi="Times New Roman"/>
                <w:color w:val="000000"/>
                <w:lang w:eastAsia="ru-RU"/>
              </w:rPr>
            </w:pPr>
            <w:del w:id="3073"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4A87D752" w14:textId="50AA5C30" w:rsidR="00ED5592" w:rsidRPr="00ED5592" w:rsidDel="006B3AA1" w:rsidRDefault="00ED5592" w:rsidP="00ED5592">
            <w:pPr>
              <w:spacing w:before="40" w:after="40" w:line="240" w:lineRule="auto"/>
              <w:jc w:val="center"/>
              <w:rPr>
                <w:del w:id="3074" w:author="Ольга Тимофеева" w:date="2020-11-08T21:22:00Z"/>
                <w:rFonts w:ascii="Times New Roman" w:hAnsi="Times New Roman"/>
                <w:color w:val="000000"/>
                <w:lang w:eastAsia="ru-RU"/>
              </w:rPr>
            </w:pPr>
            <w:del w:id="3075"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585C3017" w14:textId="2B78E76A" w:rsidR="00ED5592" w:rsidRPr="00ED5592" w:rsidDel="006B3AA1" w:rsidRDefault="00ED5592" w:rsidP="00ED5592">
            <w:pPr>
              <w:spacing w:before="40" w:after="40" w:line="240" w:lineRule="auto"/>
              <w:rPr>
                <w:del w:id="3076" w:author="Ольга Тимофеева" w:date="2020-11-08T21:22:00Z"/>
                <w:rFonts w:ascii="Times New Roman" w:hAnsi="Times New Roman"/>
                <w:color w:val="000000"/>
                <w:lang w:eastAsia="ru-RU"/>
              </w:rPr>
            </w:pPr>
            <w:del w:id="3077"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63ADD13F" w14:textId="72DCF62D" w:rsidR="00ED5592" w:rsidRPr="00ED5592" w:rsidDel="006B3AA1" w:rsidRDefault="00ED5592" w:rsidP="00ED5592">
            <w:pPr>
              <w:spacing w:before="40" w:after="40" w:line="240" w:lineRule="auto"/>
              <w:rPr>
                <w:del w:id="3078" w:author="Ольга Тимофеева" w:date="2020-11-08T21:22:00Z"/>
                <w:rFonts w:ascii="Times New Roman" w:hAnsi="Times New Roman"/>
                <w:color w:val="000000"/>
                <w:lang w:eastAsia="ru-RU"/>
              </w:rPr>
            </w:pPr>
            <w:del w:id="3079"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3EE6AAE2" w14:textId="0B391773" w:rsidTr="00B35BD2">
        <w:trPr>
          <w:trHeight w:val="300"/>
          <w:del w:id="3080"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4BC67568" w14:textId="61E1C8DC" w:rsidR="00ED5592" w:rsidRPr="00ED5592" w:rsidDel="006B3AA1" w:rsidRDefault="00ED5592" w:rsidP="00ED5592">
            <w:pPr>
              <w:spacing w:before="40" w:after="40" w:line="240" w:lineRule="auto"/>
              <w:jc w:val="center"/>
              <w:rPr>
                <w:del w:id="3081" w:author="Ольга Тимофеева" w:date="2020-11-08T21:22:00Z"/>
                <w:rFonts w:ascii="Times New Roman" w:hAnsi="Times New Roman"/>
                <w:color w:val="000000"/>
                <w:lang w:eastAsia="ru-RU"/>
              </w:rPr>
            </w:pPr>
            <w:del w:id="3082"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hideMark/>
          </w:tcPr>
          <w:p w14:paraId="1793018F" w14:textId="0E5AD621" w:rsidR="00ED5592" w:rsidRPr="00ED5592" w:rsidDel="006B3AA1" w:rsidRDefault="00ED5592" w:rsidP="00ED5592">
            <w:pPr>
              <w:spacing w:before="40" w:after="40" w:line="240" w:lineRule="auto"/>
              <w:rPr>
                <w:del w:id="3083" w:author="Ольга Тимофеева" w:date="2020-11-08T21:22:00Z"/>
                <w:rFonts w:ascii="Times New Roman" w:hAnsi="Times New Roman"/>
                <w:color w:val="000000"/>
                <w:lang w:eastAsia="ru-RU"/>
              </w:rPr>
            </w:pPr>
            <w:del w:id="3084"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7DAF7834" w14:textId="11DC354C" w:rsidR="00ED5592" w:rsidRPr="00ED5592" w:rsidDel="006B3AA1" w:rsidRDefault="00ED5592" w:rsidP="00ED5592">
            <w:pPr>
              <w:spacing w:before="40" w:after="40" w:line="240" w:lineRule="auto"/>
              <w:rPr>
                <w:del w:id="3085" w:author="Ольга Тимофеева" w:date="2020-11-08T21:22:00Z"/>
                <w:rFonts w:ascii="Times New Roman" w:hAnsi="Times New Roman"/>
                <w:color w:val="000000"/>
                <w:lang w:eastAsia="ru-RU"/>
              </w:rPr>
            </w:pPr>
            <w:del w:id="3086"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4FA35801" w14:textId="2BBC8498" w:rsidR="00ED5592" w:rsidRPr="00ED5592" w:rsidDel="006B3AA1" w:rsidRDefault="00ED5592" w:rsidP="00ED5592">
            <w:pPr>
              <w:spacing w:before="40" w:after="40" w:line="240" w:lineRule="auto"/>
              <w:rPr>
                <w:del w:id="3087" w:author="Ольга Тимофеева" w:date="2020-11-08T21:22:00Z"/>
                <w:rFonts w:ascii="Times New Roman" w:hAnsi="Times New Roman"/>
                <w:color w:val="000000"/>
                <w:lang w:eastAsia="ru-RU"/>
              </w:rPr>
            </w:pPr>
            <w:del w:id="3088"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4873F49B" w14:textId="40447ECC" w:rsidR="00ED5592" w:rsidRPr="00ED5592" w:rsidDel="006B3AA1" w:rsidRDefault="00ED5592" w:rsidP="00ED5592">
            <w:pPr>
              <w:spacing w:before="40" w:after="40" w:line="240" w:lineRule="auto"/>
              <w:jc w:val="center"/>
              <w:rPr>
                <w:del w:id="3089" w:author="Ольга Тимофеева" w:date="2020-11-08T21:22:00Z"/>
                <w:rFonts w:ascii="Times New Roman" w:hAnsi="Times New Roman"/>
                <w:color w:val="000000"/>
                <w:lang w:eastAsia="ru-RU"/>
              </w:rPr>
            </w:pPr>
            <w:del w:id="3090"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237BBAC6" w14:textId="71DD2905" w:rsidR="00ED5592" w:rsidRPr="00ED5592" w:rsidDel="006B3AA1" w:rsidRDefault="00ED5592" w:rsidP="00ED5592">
            <w:pPr>
              <w:spacing w:before="40" w:after="40" w:line="240" w:lineRule="auto"/>
              <w:rPr>
                <w:del w:id="3091" w:author="Ольга Тимофеева" w:date="2020-11-08T21:22:00Z"/>
                <w:rFonts w:ascii="Times New Roman" w:hAnsi="Times New Roman"/>
                <w:color w:val="000000"/>
                <w:lang w:eastAsia="ru-RU"/>
              </w:rPr>
            </w:pPr>
            <w:del w:id="3092"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5CB8F6F3" w14:textId="3C545B23" w:rsidR="00ED5592" w:rsidRPr="00ED5592" w:rsidDel="006B3AA1" w:rsidRDefault="00ED5592" w:rsidP="00ED5592">
            <w:pPr>
              <w:spacing w:before="40" w:after="40" w:line="240" w:lineRule="auto"/>
              <w:rPr>
                <w:del w:id="3093" w:author="Ольга Тимофеева" w:date="2020-11-08T21:22:00Z"/>
                <w:rFonts w:ascii="Times New Roman" w:hAnsi="Times New Roman"/>
                <w:color w:val="000000"/>
                <w:lang w:eastAsia="ru-RU"/>
              </w:rPr>
            </w:pPr>
            <w:del w:id="3094"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47F07DE9" w14:textId="5CF3AA94" w:rsidTr="00B35BD2">
        <w:trPr>
          <w:trHeight w:val="300"/>
          <w:del w:id="3095"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32367B71" w14:textId="03B782E1" w:rsidR="00ED5592" w:rsidRPr="00ED5592" w:rsidDel="006B3AA1" w:rsidRDefault="00ED5592" w:rsidP="00ED5592">
            <w:pPr>
              <w:spacing w:before="40" w:after="40" w:line="240" w:lineRule="auto"/>
              <w:jc w:val="center"/>
              <w:rPr>
                <w:del w:id="3096" w:author="Ольга Тимофеева" w:date="2020-11-08T21:22:00Z"/>
                <w:rFonts w:ascii="Times New Roman" w:hAnsi="Times New Roman"/>
                <w:color w:val="000000"/>
                <w:lang w:eastAsia="ru-RU"/>
              </w:rPr>
            </w:pPr>
            <w:del w:id="3097" w:author="Ольга Тимофеева" w:date="2020-11-08T21:22:00Z">
              <w:r w:rsidRPr="00ED5592" w:rsidDel="006B3AA1">
                <w:rPr>
                  <w:rFonts w:ascii="Times New Roman" w:hAnsi="Times New Roman"/>
                  <w:color w:val="000000"/>
                  <w:lang w:eastAsia="ru-RU"/>
                </w:rPr>
                <w:delText>4</w:delText>
              </w:r>
            </w:del>
          </w:p>
        </w:tc>
        <w:tc>
          <w:tcPr>
            <w:tcW w:w="14204" w:type="dxa"/>
            <w:gridSpan w:val="6"/>
            <w:tcBorders>
              <w:top w:val="single" w:sz="4" w:space="0" w:color="808080"/>
              <w:left w:val="nil"/>
              <w:bottom w:val="single" w:sz="4" w:space="0" w:color="808080"/>
              <w:right w:val="single" w:sz="4" w:space="0" w:color="808080"/>
            </w:tcBorders>
            <w:noWrap/>
            <w:hideMark/>
          </w:tcPr>
          <w:p w14:paraId="6F2A61A2" w14:textId="4092DB4B" w:rsidR="00ED5592" w:rsidRPr="00ED5592" w:rsidDel="006B3AA1" w:rsidRDefault="00ED5592" w:rsidP="00ED5592">
            <w:pPr>
              <w:spacing w:before="40" w:after="40" w:line="240" w:lineRule="auto"/>
              <w:rPr>
                <w:del w:id="3098" w:author="Ольга Тимофеева" w:date="2020-11-08T21:22:00Z"/>
                <w:rFonts w:ascii="Times New Roman" w:hAnsi="Times New Roman"/>
                <w:color w:val="000000"/>
                <w:lang w:eastAsia="ru-RU"/>
              </w:rPr>
            </w:pPr>
            <w:del w:id="3099" w:author="Ольга Тимофеева" w:date="2020-11-08T21:22:00Z">
              <w:r w:rsidRPr="00ED5592" w:rsidDel="006B3AA1">
                <w:rPr>
                  <w:rFonts w:ascii="Times New Roman" w:hAnsi="Times New Roman"/>
                  <w:color w:val="000000"/>
                  <w:lang w:eastAsia="ru-RU"/>
                </w:rPr>
                <w:delText>Телевидение</w:delText>
              </w:r>
            </w:del>
          </w:p>
        </w:tc>
      </w:tr>
      <w:tr w:rsidR="00ED5592" w:rsidRPr="00ED5592" w:rsidDel="006B3AA1" w14:paraId="33E5B2BB" w14:textId="1F0691C1" w:rsidTr="00B35BD2">
        <w:trPr>
          <w:trHeight w:val="300"/>
          <w:del w:id="3100"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701B296F" w14:textId="63AB0396" w:rsidR="00ED5592" w:rsidRPr="00ED5592" w:rsidDel="006B3AA1" w:rsidRDefault="00ED5592" w:rsidP="00ED5592">
            <w:pPr>
              <w:spacing w:before="40" w:after="40" w:line="240" w:lineRule="auto"/>
              <w:jc w:val="center"/>
              <w:rPr>
                <w:del w:id="3101" w:author="Ольга Тимофеева" w:date="2020-11-08T21:22:00Z"/>
                <w:rFonts w:ascii="Times New Roman" w:hAnsi="Times New Roman"/>
                <w:color w:val="000000"/>
                <w:lang w:eastAsia="ru-RU"/>
              </w:rPr>
            </w:pPr>
            <w:del w:id="3102" w:author="Ольга Тимофеева" w:date="2020-11-08T21:22:00Z">
              <w:r w:rsidRPr="00ED5592" w:rsidDel="006B3AA1">
                <w:rPr>
                  <w:rFonts w:ascii="Times New Roman" w:hAnsi="Times New Roman"/>
                  <w:color w:val="000000"/>
                  <w:lang w:eastAsia="ru-RU"/>
                </w:rPr>
                <w:delText>4.1</w:delText>
              </w:r>
            </w:del>
          </w:p>
        </w:tc>
        <w:tc>
          <w:tcPr>
            <w:tcW w:w="3006" w:type="dxa"/>
            <w:tcBorders>
              <w:top w:val="nil"/>
              <w:left w:val="nil"/>
              <w:bottom w:val="single" w:sz="4" w:space="0" w:color="808080"/>
              <w:right w:val="single" w:sz="4" w:space="0" w:color="808080"/>
            </w:tcBorders>
            <w:noWrap/>
            <w:hideMark/>
          </w:tcPr>
          <w:p w14:paraId="5D1186B3" w14:textId="76843ACC" w:rsidR="00ED5592" w:rsidRPr="00ED5592" w:rsidDel="006B3AA1" w:rsidRDefault="00ED5592" w:rsidP="00ED5592">
            <w:pPr>
              <w:spacing w:before="40" w:after="40" w:line="240" w:lineRule="auto"/>
              <w:rPr>
                <w:del w:id="3103" w:author="Ольга Тимофеева" w:date="2020-11-08T21:22:00Z"/>
                <w:rFonts w:ascii="Times New Roman" w:hAnsi="Times New Roman"/>
                <w:color w:val="000000"/>
                <w:lang w:eastAsia="ru-RU"/>
              </w:rPr>
            </w:pPr>
            <w:del w:id="3104"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04697924" w14:textId="60DB29CF" w:rsidR="00ED5592" w:rsidRPr="00ED5592" w:rsidDel="006B3AA1" w:rsidRDefault="00ED5592" w:rsidP="00ED5592">
            <w:pPr>
              <w:spacing w:before="40" w:after="40" w:line="240" w:lineRule="auto"/>
              <w:rPr>
                <w:del w:id="3105" w:author="Ольга Тимофеева" w:date="2020-11-08T21:22:00Z"/>
                <w:rFonts w:ascii="Times New Roman" w:hAnsi="Times New Roman"/>
                <w:color w:val="000000"/>
                <w:lang w:eastAsia="ru-RU"/>
              </w:rPr>
            </w:pPr>
            <w:del w:id="3106"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5D591412" w14:textId="716177E9" w:rsidR="00ED5592" w:rsidRPr="00ED5592" w:rsidDel="006B3AA1" w:rsidRDefault="00ED5592" w:rsidP="00ED5592">
            <w:pPr>
              <w:spacing w:before="40" w:after="40" w:line="240" w:lineRule="auto"/>
              <w:rPr>
                <w:del w:id="3107" w:author="Ольга Тимофеева" w:date="2020-11-08T21:22:00Z"/>
                <w:rFonts w:ascii="Times New Roman" w:hAnsi="Times New Roman"/>
                <w:color w:val="000000"/>
                <w:lang w:eastAsia="ru-RU"/>
              </w:rPr>
            </w:pPr>
            <w:del w:id="3108"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3D63E702" w14:textId="5793D6F7" w:rsidR="00ED5592" w:rsidRPr="00ED5592" w:rsidDel="006B3AA1" w:rsidRDefault="00ED5592" w:rsidP="00ED5592">
            <w:pPr>
              <w:spacing w:before="40" w:after="40" w:line="240" w:lineRule="auto"/>
              <w:rPr>
                <w:del w:id="3109" w:author="Ольга Тимофеева" w:date="2020-11-08T21:22:00Z"/>
                <w:rFonts w:ascii="Times New Roman" w:hAnsi="Times New Roman"/>
                <w:color w:val="000000"/>
                <w:lang w:eastAsia="ru-RU"/>
              </w:rPr>
            </w:pPr>
            <w:del w:id="3110"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3CA203DB" w14:textId="777D866C" w:rsidR="00ED5592" w:rsidRPr="00ED5592" w:rsidDel="006B3AA1" w:rsidRDefault="00ED5592" w:rsidP="00ED5592">
            <w:pPr>
              <w:spacing w:before="40" w:after="40" w:line="240" w:lineRule="auto"/>
              <w:rPr>
                <w:del w:id="3111" w:author="Ольга Тимофеева" w:date="2020-11-08T21:22:00Z"/>
                <w:rFonts w:ascii="Times New Roman" w:hAnsi="Times New Roman"/>
                <w:color w:val="000000"/>
                <w:lang w:eastAsia="ru-RU"/>
              </w:rPr>
            </w:pPr>
            <w:del w:id="3112"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2E7AB104" w14:textId="3D48703C" w:rsidR="00ED5592" w:rsidRPr="00ED5592" w:rsidDel="006B3AA1" w:rsidRDefault="00ED5592" w:rsidP="00ED5592">
            <w:pPr>
              <w:spacing w:before="40" w:after="40" w:line="240" w:lineRule="auto"/>
              <w:rPr>
                <w:del w:id="3113" w:author="Ольга Тимофеева" w:date="2020-11-08T21:22:00Z"/>
                <w:rFonts w:ascii="Times New Roman" w:hAnsi="Times New Roman"/>
                <w:color w:val="000000"/>
                <w:lang w:eastAsia="ru-RU"/>
              </w:rPr>
            </w:pPr>
            <w:del w:id="3114"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0F72EC14" w14:textId="2C9CE896" w:rsidTr="00B35BD2">
        <w:trPr>
          <w:trHeight w:val="300"/>
          <w:del w:id="3115" w:author="Ольга Тимофеева" w:date="2020-11-08T21:22:00Z"/>
        </w:trPr>
        <w:tc>
          <w:tcPr>
            <w:tcW w:w="680" w:type="dxa"/>
            <w:tcBorders>
              <w:top w:val="nil"/>
              <w:left w:val="single" w:sz="4" w:space="0" w:color="808080"/>
              <w:bottom w:val="single" w:sz="4" w:space="0" w:color="808080"/>
              <w:right w:val="single" w:sz="4" w:space="0" w:color="808080"/>
            </w:tcBorders>
            <w:noWrap/>
            <w:hideMark/>
          </w:tcPr>
          <w:p w14:paraId="0E068654" w14:textId="0CD73A19" w:rsidR="00ED5592" w:rsidRPr="00ED5592" w:rsidDel="006B3AA1" w:rsidRDefault="00ED5592" w:rsidP="00ED5592">
            <w:pPr>
              <w:spacing w:before="40" w:after="40" w:line="240" w:lineRule="auto"/>
              <w:jc w:val="center"/>
              <w:rPr>
                <w:del w:id="3116" w:author="Ольга Тимофеева" w:date="2020-11-08T21:22:00Z"/>
                <w:rFonts w:ascii="Times New Roman" w:hAnsi="Times New Roman"/>
                <w:color w:val="000000"/>
                <w:lang w:eastAsia="ru-RU"/>
              </w:rPr>
            </w:pPr>
            <w:del w:id="3117"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hideMark/>
          </w:tcPr>
          <w:p w14:paraId="2B5C088D" w14:textId="21ED3297" w:rsidR="00ED5592" w:rsidRPr="00ED5592" w:rsidDel="006B3AA1" w:rsidRDefault="00ED5592" w:rsidP="00ED5592">
            <w:pPr>
              <w:spacing w:before="40" w:after="40" w:line="240" w:lineRule="auto"/>
              <w:rPr>
                <w:del w:id="3118" w:author="Ольга Тимофеева" w:date="2020-11-08T21:22:00Z"/>
                <w:rFonts w:ascii="Times New Roman" w:hAnsi="Times New Roman"/>
                <w:color w:val="000000"/>
                <w:lang w:eastAsia="ru-RU"/>
              </w:rPr>
            </w:pPr>
            <w:del w:id="3119" w:author="Ольга Тимофеева" w:date="2020-11-08T21:22:00Z">
              <w:r w:rsidRPr="00ED5592" w:rsidDel="006B3AA1">
                <w:rPr>
                  <w:rFonts w:ascii="Times New Roman" w:hAnsi="Times New Roman"/>
                  <w:color w:val="000000"/>
                  <w:lang w:eastAsia="ru-RU"/>
                </w:rPr>
                <w:delText> </w:delText>
              </w:r>
            </w:del>
          </w:p>
        </w:tc>
        <w:tc>
          <w:tcPr>
            <w:tcW w:w="3685" w:type="dxa"/>
            <w:tcBorders>
              <w:top w:val="nil"/>
              <w:left w:val="nil"/>
              <w:bottom w:val="single" w:sz="4" w:space="0" w:color="808080"/>
              <w:right w:val="single" w:sz="4" w:space="0" w:color="808080"/>
            </w:tcBorders>
            <w:noWrap/>
            <w:hideMark/>
          </w:tcPr>
          <w:p w14:paraId="04C0E05E" w14:textId="454B0C04" w:rsidR="00ED5592" w:rsidRPr="00ED5592" w:rsidDel="006B3AA1" w:rsidRDefault="00ED5592" w:rsidP="00ED5592">
            <w:pPr>
              <w:spacing w:before="40" w:after="40" w:line="240" w:lineRule="auto"/>
              <w:rPr>
                <w:del w:id="3120" w:author="Ольга Тимофеева" w:date="2020-11-08T21:22:00Z"/>
                <w:rFonts w:ascii="Times New Roman" w:hAnsi="Times New Roman"/>
                <w:color w:val="000000"/>
                <w:lang w:eastAsia="ru-RU"/>
              </w:rPr>
            </w:pPr>
            <w:del w:id="3121" w:author="Ольга Тимофеева" w:date="2020-11-08T21:22:00Z">
              <w:r w:rsidRPr="00ED5592" w:rsidDel="006B3AA1">
                <w:rPr>
                  <w:rFonts w:ascii="Times New Roman" w:hAnsi="Times New Roman"/>
                  <w:color w:val="000000"/>
                  <w:lang w:eastAsia="ru-RU"/>
                </w:rPr>
                <w:delText> </w:delText>
              </w:r>
            </w:del>
          </w:p>
        </w:tc>
        <w:tc>
          <w:tcPr>
            <w:tcW w:w="1760" w:type="dxa"/>
            <w:tcBorders>
              <w:top w:val="nil"/>
              <w:left w:val="nil"/>
              <w:bottom w:val="single" w:sz="4" w:space="0" w:color="808080"/>
              <w:right w:val="single" w:sz="4" w:space="0" w:color="808080"/>
            </w:tcBorders>
            <w:noWrap/>
            <w:hideMark/>
          </w:tcPr>
          <w:p w14:paraId="766C3323" w14:textId="313FC8A5" w:rsidR="00ED5592" w:rsidRPr="00ED5592" w:rsidDel="006B3AA1" w:rsidRDefault="00ED5592" w:rsidP="00ED5592">
            <w:pPr>
              <w:spacing w:before="40" w:after="40" w:line="240" w:lineRule="auto"/>
              <w:rPr>
                <w:del w:id="3122" w:author="Ольга Тимофеева" w:date="2020-11-08T21:22:00Z"/>
                <w:rFonts w:ascii="Times New Roman" w:hAnsi="Times New Roman"/>
                <w:color w:val="000000"/>
                <w:lang w:eastAsia="ru-RU"/>
              </w:rPr>
            </w:pPr>
            <w:del w:id="3123" w:author="Ольга Тимофеева" w:date="2020-11-08T21:22:00Z">
              <w:r w:rsidRPr="00ED5592" w:rsidDel="006B3AA1">
                <w:rPr>
                  <w:rFonts w:ascii="Times New Roman" w:hAnsi="Times New Roman"/>
                  <w:color w:val="000000"/>
                  <w:lang w:eastAsia="ru-RU"/>
                </w:rPr>
                <w:delText> </w:delText>
              </w:r>
            </w:del>
          </w:p>
        </w:tc>
        <w:tc>
          <w:tcPr>
            <w:tcW w:w="1420" w:type="dxa"/>
            <w:tcBorders>
              <w:top w:val="nil"/>
              <w:left w:val="nil"/>
              <w:bottom w:val="single" w:sz="4" w:space="0" w:color="808080"/>
              <w:right w:val="single" w:sz="4" w:space="0" w:color="808080"/>
            </w:tcBorders>
            <w:noWrap/>
            <w:hideMark/>
          </w:tcPr>
          <w:p w14:paraId="2FF2C060" w14:textId="02F25544" w:rsidR="00ED5592" w:rsidRPr="00ED5592" w:rsidDel="006B3AA1" w:rsidRDefault="00ED5592" w:rsidP="00ED5592">
            <w:pPr>
              <w:spacing w:before="40" w:after="40" w:line="240" w:lineRule="auto"/>
              <w:rPr>
                <w:del w:id="3124" w:author="Ольга Тимофеева" w:date="2020-11-08T21:22:00Z"/>
                <w:rFonts w:ascii="Times New Roman" w:hAnsi="Times New Roman"/>
                <w:color w:val="000000"/>
                <w:lang w:eastAsia="ru-RU"/>
              </w:rPr>
            </w:pPr>
            <w:del w:id="3125" w:author="Ольга Тимофеева" w:date="2020-11-08T21:22:00Z">
              <w:r w:rsidRPr="00ED5592" w:rsidDel="006B3AA1">
                <w:rPr>
                  <w:rFonts w:ascii="Times New Roman" w:hAnsi="Times New Roman"/>
                  <w:color w:val="000000"/>
                  <w:lang w:eastAsia="ru-RU"/>
                </w:rPr>
                <w:delText> </w:delText>
              </w:r>
            </w:del>
          </w:p>
        </w:tc>
        <w:tc>
          <w:tcPr>
            <w:tcW w:w="1480" w:type="dxa"/>
            <w:tcBorders>
              <w:top w:val="nil"/>
              <w:left w:val="nil"/>
              <w:bottom w:val="single" w:sz="4" w:space="0" w:color="808080"/>
              <w:right w:val="single" w:sz="4" w:space="0" w:color="808080"/>
            </w:tcBorders>
            <w:noWrap/>
            <w:hideMark/>
          </w:tcPr>
          <w:p w14:paraId="0ECAE3B1" w14:textId="7D61BA73" w:rsidR="00ED5592" w:rsidRPr="00ED5592" w:rsidDel="006B3AA1" w:rsidRDefault="00ED5592" w:rsidP="00ED5592">
            <w:pPr>
              <w:spacing w:before="40" w:after="40" w:line="240" w:lineRule="auto"/>
              <w:rPr>
                <w:del w:id="3126" w:author="Ольга Тимофеева" w:date="2020-11-08T21:22:00Z"/>
                <w:rFonts w:ascii="Times New Roman" w:hAnsi="Times New Roman"/>
                <w:color w:val="000000"/>
                <w:lang w:eastAsia="ru-RU"/>
              </w:rPr>
            </w:pPr>
            <w:del w:id="3127" w:author="Ольга Тимофеева" w:date="2020-11-08T21:22:00Z">
              <w:r w:rsidRPr="00ED5592" w:rsidDel="006B3AA1">
                <w:rPr>
                  <w:rFonts w:ascii="Times New Roman" w:hAnsi="Times New Roman"/>
                  <w:color w:val="000000"/>
                  <w:lang w:eastAsia="ru-RU"/>
                </w:rPr>
                <w:delText> </w:delText>
              </w:r>
            </w:del>
          </w:p>
        </w:tc>
        <w:tc>
          <w:tcPr>
            <w:tcW w:w="2853" w:type="dxa"/>
            <w:tcBorders>
              <w:top w:val="nil"/>
              <w:left w:val="nil"/>
              <w:bottom w:val="single" w:sz="4" w:space="0" w:color="808080"/>
              <w:right w:val="single" w:sz="4" w:space="0" w:color="808080"/>
            </w:tcBorders>
            <w:noWrap/>
            <w:hideMark/>
          </w:tcPr>
          <w:p w14:paraId="188DB55A" w14:textId="4F19D212" w:rsidR="00ED5592" w:rsidRPr="00ED5592" w:rsidDel="006B3AA1" w:rsidRDefault="00ED5592" w:rsidP="00ED5592">
            <w:pPr>
              <w:spacing w:before="40" w:after="40" w:line="240" w:lineRule="auto"/>
              <w:rPr>
                <w:del w:id="3128" w:author="Ольга Тимофеева" w:date="2020-11-08T21:22:00Z"/>
                <w:rFonts w:ascii="Times New Roman" w:hAnsi="Times New Roman"/>
                <w:color w:val="000000"/>
                <w:lang w:eastAsia="ru-RU"/>
              </w:rPr>
            </w:pPr>
            <w:del w:id="3129" w:author="Ольга Тимофеева" w:date="2020-11-08T21:22:00Z">
              <w:r w:rsidRPr="00ED5592" w:rsidDel="006B3AA1">
                <w:rPr>
                  <w:rFonts w:ascii="Times New Roman" w:hAnsi="Times New Roman"/>
                  <w:color w:val="000000"/>
                  <w:lang w:eastAsia="ru-RU"/>
                </w:rPr>
                <w:delText> </w:delText>
              </w:r>
            </w:del>
          </w:p>
        </w:tc>
      </w:tr>
      <w:tr w:rsidR="00ED5592" w:rsidRPr="00ED5592" w:rsidDel="006B3AA1" w14:paraId="547366B7" w14:textId="4D113201" w:rsidTr="00B35BD2">
        <w:trPr>
          <w:trHeight w:val="300"/>
          <w:del w:id="3130" w:author="Ольга Тимофеева" w:date="2020-11-08T21:22:00Z"/>
        </w:trPr>
        <w:tc>
          <w:tcPr>
            <w:tcW w:w="680" w:type="dxa"/>
            <w:tcBorders>
              <w:top w:val="nil"/>
              <w:left w:val="single" w:sz="4" w:space="0" w:color="808080"/>
              <w:bottom w:val="single" w:sz="4" w:space="0" w:color="808080"/>
              <w:right w:val="single" w:sz="4" w:space="0" w:color="808080"/>
            </w:tcBorders>
            <w:noWrap/>
          </w:tcPr>
          <w:p w14:paraId="46D77F73" w14:textId="2B73FF77" w:rsidR="00ED5592" w:rsidRPr="00ED5592" w:rsidDel="006B3AA1" w:rsidRDefault="00ED5592" w:rsidP="00ED5592">
            <w:pPr>
              <w:spacing w:before="40" w:after="40" w:line="240" w:lineRule="auto"/>
              <w:jc w:val="center"/>
              <w:rPr>
                <w:del w:id="3131" w:author="Ольга Тимофеева" w:date="2020-11-08T21:22:00Z"/>
                <w:rFonts w:ascii="Times New Roman" w:hAnsi="Times New Roman"/>
                <w:color w:val="000000"/>
                <w:lang w:eastAsia="ru-RU"/>
              </w:rPr>
            </w:pPr>
            <w:del w:id="3132" w:author="Ольга Тимофеева" w:date="2020-11-08T21:22:00Z">
              <w:r w:rsidRPr="00ED5592" w:rsidDel="006B3AA1">
                <w:rPr>
                  <w:rFonts w:ascii="Times New Roman" w:hAnsi="Times New Roman"/>
                  <w:color w:val="000000"/>
                  <w:lang w:eastAsia="ru-RU"/>
                </w:rPr>
                <w:delText>5</w:delText>
              </w:r>
            </w:del>
          </w:p>
        </w:tc>
        <w:tc>
          <w:tcPr>
            <w:tcW w:w="3006" w:type="dxa"/>
            <w:tcBorders>
              <w:top w:val="nil"/>
              <w:left w:val="nil"/>
              <w:bottom w:val="single" w:sz="4" w:space="0" w:color="808080"/>
              <w:right w:val="single" w:sz="4" w:space="0" w:color="808080"/>
            </w:tcBorders>
            <w:noWrap/>
          </w:tcPr>
          <w:p w14:paraId="544143DB" w14:textId="05ECC98F" w:rsidR="00ED5592" w:rsidRPr="00ED5592" w:rsidDel="006B3AA1" w:rsidRDefault="00ED5592" w:rsidP="00ED5592">
            <w:pPr>
              <w:spacing w:before="40" w:after="40" w:line="240" w:lineRule="auto"/>
              <w:rPr>
                <w:del w:id="3133" w:author="Ольга Тимофеева" w:date="2020-11-08T21:22:00Z"/>
                <w:rFonts w:ascii="Times New Roman" w:hAnsi="Times New Roman"/>
                <w:color w:val="000000"/>
                <w:lang w:eastAsia="ru-RU"/>
              </w:rPr>
            </w:pPr>
            <w:del w:id="3134" w:author="Ольга Тимофеева" w:date="2020-11-08T21:22:00Z">
              <w:r w:rsidRPr="00ED5592" w:rsidDel="006B3AA1">
                <w:rPr>
                  <w:rFonts w:ascii="Times New Roman" w:hAnsi="Times New Roman"/>
                  <w:color w:val="000000"/>
                  <w:lang w:eastAsia="ru-RU"/>
                </w:rPr>
                <w:delText>Радио</w:delText>
              </w:r>
            </w:del>
          </w:p>
        </w:tc>
        <w:tc>
          <w:tcPr>
            <w:tcW w:w="3685" w:type="dxa"/>
            <w:tcBorders>
              <w:top w:val="nil"/>
              <w:left w:val="nil"/>
              <w:bottom w:val="single" w:sz="4" w:space="0" w:color="808080"/>
              <w:right w:val="single" w:sz="4" w:space="0" w:color="808080"/>
            </w:tcBorders>
            <w:noWrap/>
          </w:tcPr>
          <w:p w14:paraId="66D503AB" w14:textId="67FD2B12" w:rsidR="00ED5592" w:rsidRPr="00ED5592" w:rsidDel="006B3AA1" w:rsidRDefault="00ED5592" w:rsidP="00ED5592">
            <w:pPr>
              <w:spacing w:before="40" w:after="40" w:line="240" w:lineRule="auto"/>
              <w:rPr>
                <w:del w:id="3135" w:author="Ольга Тимофеева" w:date="2020-11-08T21:22:00Z"/>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14FAB288" w14:textId="766A2D40" w:rsidR="00ED5592" w:rsidRPr="00ED5592" w:rsidDel="006B3AA1" w:rsidRDefault="00ED5592" w:rsidP="00ED5592">
            <w:pPr>
              <w:spacing w:before="40" w:after="40" w:line="240" w:lineRule="auto"/>
              <w:rPr>
                <w:del w:id="3136" w:author="Ольга Тимофеева" w:date="2020-11-08T21:22:00Z"/>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709FC519" w14:textId="6256D6AD" w:rsidR="00ED5592" w:rsidRPr="00ED5592" w:rsidDel="006B3AA1" w:rsidRDefault="00ED5592" w:rsidP="00ED5592">
            <w:pPr>
              <w:spacing w:before="40" w:after="40" w:line="240" w:lineRule="auto"/>
              <w:rPr>
                <w:del w:id="3137" w:author="Ольга Тимофеева" w:date="2020-11-08T21:22:00Z"/>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3C594B0A" w14:textId="38769060" w:rsidR="00ED5592" w:rsidRPr="00ED5592" w:rsidDel="006B3AA1" w:rsidRDefault="00ED5592" w:rsidP="00ED5592">
            <w:pPr>
              <w:spacing w:before="40" w:after="40" w:line="240" w:lineRule="auto"/>
              <w:rPr>
                <w:del w:id="3138" w:author="Ольга Тимофеева" w:date="2020-11-08T21:22:00Z"/>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48A09B52" w14:textId="378D916F" w:rsidR="00ED5592" w:rsidRPr="00ED5592" w:rsidDel="006B3AA1" w:rsidRDefault="00ED5592" w:rsidP="00ED5592">
            <w:pPr>
              <w:spacing w:before="40" w:after="40" w:line="240" w:lineRule="auto"/>
              <w:rPr>
                <w:del w:id="3139" w:author="Ольга Тимофеева" w:date="2020-11-08T21:22:00Z"/>
                <w:rFonts w:ascii="Times New Roman" w:hAnsi="Times New Roman"/>
                <w:color w:val="000000"/>
                <w:lang w:eastAsia="ru-RU"/>
              </w:rPr>
            </w:pPr>
          </w:p>
        </w:tc>
      </w:tr>
      <w:tr w:rsidR="00ED5592" w:rsidRPr="00ED5592" w:rsidDel="006B3AA1" w14:paraId="2AA3F9D3" w14:textId="4B5B11CA" w:rsidTr="00B35BD2">
        <w:trPr>
          <w:trHeight w:val="300"/>
          <w:del w:id="3140" w:author="Ольга Тимофеева" w:date="2020-11-08T21:22:00Z"/>
        </w:trPr>
        <w:tc>
          <w:tcPr>
            <w:tcW w:w="680" w:type="dxa"/>
            <w:tcBorders>
              <w:top w:val="nil"/>
              <w:left w:val="single" w:sz="4" w:space="0" w:color="808080"/>
              <w:bottom w:val="single" w:sz="4" w:space="0" w:color="808080"/>
              <w:right w:val="single" w:sz="4" w:space="0" w:color="808080"/>
            </w:tcBorders>
            <w:noWrap/>
          </w:tcPr>
          <w:p w14:paraId="6A3850B8" w14:textId="2A76D159" w:rsidR="00ED5592" w:rsidRPr="00ED5592" w:rsidDel="006B3AA1" w:rsidRDefault="00ED5592" w:rsidP="00ED5592">
            <w:pPr>
              <w:spacing w:before="40" w:after="40" w:line="240" w:lineRule="auto"/>
              <w:jc w:val="center"/>
              <w:rPr>
                <w:del w:id="3141" w:author="Ольга Тимофеева" w:date="2020-11-08T21:22:00Z"/>
                <w:rFonts w:ascii="Times New Roman" w:hAnsi="Times New Roman"/>
                <w:color w:val="000000"/>
                <w:lang w:eastAsia="ru-RU"/>
              </w:rPr>
            </w:pPr>
            <w:del w:id="3142" w:author="Ольга Тимофеева" w:date="2020-11-08T21:22:00Z">
              <w:r w:rsidRPr="00ED5592" w:rsidDel="006B3AA1">
                <w:rPr>
                  <w:rFonts w:ascii="Times New Roman" w:hAnsi="Times New Roman"/>
                  <w:color w:val="000000"/>
                  <w:lang w:eastAsia="ru-RU"/>
                </w:rPr>
                <w:delText>5.1</w:delText>
              </w:r>
            </w:del>
          </w:p>
        </w:tc>
        <w:tc>
          <w:tcPr>
            <w:tcW w:w="3006" w:type="dxa"/>
            <w:tcBorders>
              <w:top w:val="nil"/>
              <w:left w:val="nil"/>
              <w:bottom w:val="single" w:sz="4" w:space="0" w:color="808080"/>
              <w:right w:val="single" w:sz="4" w:space="0" w:color="808080"/>
            </w:tcBorders>
            <w:noWrap/>
          </w:tcPr>
          <w:p w14:paraId="0D7DA5AC" w14:textId="2B4A1588" w:rsidR="00ED5592" w:rsidRPr="00ED5592" w:rsidDel="006B3AA1" w:rsidRDefault="00ED5592" w:rsidP="00ED5592">
            <w:pPr>
              <w:spacing w:before="40" w:after="40" w:line="240" w:lineRule="auto"/>
              <w:rPr>
                <w:del w:id="3143" w:author="Ольга Тимофеева" w:date="2020-11-08T21:22:00Z"/>
                <w:rFonts w:ascii="Times New Roman" w:hAnsi="Times New Roman"/>
                <w:color w:val="000000"/>
                <w:lang w:eastAsia="ru-RU"/>
              </w:rPr>
            </w:pPr>
          </w:p>
        </w:tc>
        <w:tc>
          <w:tcPr>
            <w:tcW w:w="3685" w:type="dxa"/>
            <w:tcBorders>
              <w:top w:val="nil"/>
              <w:left w:val="nil"/>
              <w:bottom w:val="single" w:sz="4" w:space="0" w:color="808080"/>
              <w:right w:val="single" w:sz="4" w:space="0" w:color="808080"/>
            </w:tcBorders>
            <w:noWrap/>
          </w:tcPr>
          <w:p w14:paraId="28497082" w14:textId="5428BFD9" w:rsidR="00ED5592" w:rsidRPr="00ED5592" w:rsidDel="006B3AA1" w:rsidRDefault="00ED5592" w:rsidP="00ED5592">
            <w:pPr>
              <w:spacing w:before="40" w:after="40" w:line="240" w:lineRule="auto"/>
              <w:rPr>
                <w:del w:id="3144" w:author="Ольга Тимофеева" w:date="2020-11-08T21:22:00Z"/>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246DE779" w14:textId="3A54BF93" w:rsidR="00ED5592" w:rsidRPr="00ED5592" w:rsidDel="006B3AA1" w:rsidRDefault="00ED5592" w:rsidP="00ED5592">
            <w:pPr>
              <w:spacing w:before="40" w:after="40" w:line="240" w:lineRule="auto"/>
              <w:rPr>
                <w:del w:id="3145" w:author="Ольга Тимофеева" w:date="2020-11-08T21:22:00Z"/>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2755C1EF" w14:textId="604638C7" w:rsidR="00ED5592" w:rsidRPr="00ED5592" w:rsidDel="006B3AA1" w:rsidRDefault="00ED5592" w:rsidP="00ED5592">
            <w:pPr>
              <w:spacing w:before="40" w:after="40" w:line="240" w:lineRule="auto"/>
              <w:rPr>
                <w:del w:id="3146" w:author="Ольга Тимофеева" w:date="2020-11-08T21:22:00Z"/>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1FFDB169" w14:textId="00FD03FC" w:rsidR="00ED5592" w:rsidRPr="00ED5592" w:rsidDel="006B3AA1" w:rsidRDefault="00ED5592" w:rsidP="00ED5592">
            <w:pPr>
              <w:spacing w:before="40" w:after="40" w:line="240" w:lineRule="auto"/>
              <w:rPr>
                <w:del w:id="3147" w:author="Ольга Тимофеева" w:date="2020-11-08T21:22:00Z"/>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628BDCD6" w14:textId="058E9E49" w:rsidR="00ED5592" w:rsidRPr="00ED5592" w:rsidDel="006B3AA1" w:rsidRDefault="00ED5592" w:rsidP="00ED5592">
            <w:pPr>
              <w:spacing w:before="40" w:after="40" w:line="240" w:lineRule="auto"/>
              <w:rPr>
                <w:del w:id="3148" w:author="Ольга Тимофеева" w:date="2020-11-08T21:22:00Z"/>
                <w:rFonts w:ascii="Times New Roman" w:hAnsi="Times New Roman"/>
                <w:color w:val="000000"/>
                <w:lang w:eastAsia="ru-RU"/>
              </w:rPr>
            </w:pPr>
          </w:p>
        </w:tc>
      </w:tr>
      <w:tr w:rsidR="00ED5592" w:rsidRPr="00ED5592" w:rsidDel="006B3AA1" w14:paraId="096AD0A1" w14:textId="0A1F9456" w:rsidTr="00B35BD2">
        <w:trPr>
          <w:trHeight w:val="300"/>
          <w:del w:id="3149" w:author="Ольга Тимофеева" w:date="2020-11-08T21:22:00Z"/>
        </w:trPr>
        <w:tc>
          <w:tcPr>
            <w:tcW w:w="680" w:type="dxa"/>
            <w:tcBorders>
              <w:top w:val="nil"/>
              <w:left w:val="single" w:sz="4" w:space="0" w:color="808080"/>
              <w:bottom w:val="single" w:sz="4" w:space="0" w:color="808080"/>
              <w:right w:val="single" w:sz="4" w:space="0" w:color="808080"/>
            </w:tcBorders>
            <w:noWrap/>
          </w:tcPr>
          <w:p w14:paraId="6FB3E5B2" w14:textId="7545BBE5" w:rsidR="00ED5592" w:rsidRPr="00ED5592" w:rsidDel="006B3AA1" w:rsidRDefault="00ED5592" w:rsidP="00ED5592">
            <w:pPr>
              <w:spacing w:before="40" w:after="40" w:line="240" w:lineRule="auto"/>
              <w:jc w:val="center"/>
              <w:rPr>
                <w:del w:id="3150" w:author="Ольга Тимофеева" w:date="2020-11-08T21:22:00Z"/>
                <w:rFonts w:ascii="Times New Roman" w:hAnsi="Times New Roman"/>
                <w:color w:val="000000"/>
                <w:lang w:eastAsia="ru-RU"/>
              </w:rPr>
            </w:pPr>
            <w:del w:id="3151" w:author="Ольга Тимофеева" w:date="2020-11-08T21:22:00Z">
              <w:r w:rsidRPr="00ED5592" w:rsidDel="006B3AA1">
                <w:rPr>
                  <w:rFonts w:ascii="Times New Roman" w:hAnsi="Times New Roman"/>
                  <w:color w:val="000000"/>
                  <w:lang w:eastAsia="ru-RU"/>
                </w:rPr>
                <w:delText>…</w:delText>
              </w:r>
            </w:del>
          </w:p>
        </w:tc>
        <w:tc>
          <w:tcPr>
            <w:tcW w:w="3006" w:type="dxa"/>
            <w:tcBorders>
              <w:top w:val="nil"/>
              <w:left w:val="nil"/>
              <w:bottom w:val="single" w:sz="4" w:space="0" w:color="808080"/>
              <w:right w:val="single" w:sz="4" w:space="0" w:color="808080"/>
            </w:tcBorders>
            <w:noWrap/>
          </w:tcPr>
          <w:p w14:paraId="637FD9E5" w14:textId="0F46384E" w:rsidR="00ED5592" w:rsidRPr="00ED5592" w:rsidDel="006B3AA1" w:rsidRDefault="00ED5592" w:rsidP="00ED5592">
            <w:pPr>
              <w:spacing w:before="40" w:after="40" w:line="240" w:lineRule="auto"/>
              <w:rPr>
                <w:del w:id="3152" w:author="Ольга Тимофеева" w:date="2020-11-08T21:22:00Z"/>
                <w:rFonts w:ascii="Times New Roman" w:hAnsi="Times New Roman"/>
                <w:color w:val="000000"/>
                <w:lang w:eastAsia="ru-RU"/>
              </w:rPr>
            </w:pPr>
          </w:p>
        </w:tc>
        <w:tc>
          <w:tcPr>
            <w:tcW w:w="3685" w:type="dxa"/>
            <w:tcBorders>
              <w:top w:val="nil"/>
              <w:left w:val="nil"/>
              <w:bottom w:val="single" w:sz="4" w:space="0" w:color="808080"/>
              <w:right w:val="single" w:sz="4" w:space="0" w:color="808080"/>
            </w:tcBorders>
            <w:noWrap/>
          </w:tcPr>
          <w:p w14:paraId="3AD70653" w14:textId="13EAC269" w:rsidR="00ED5592" w:rsidRPr="00ED5592" w:rsidDel="006B3AA1" w:rsidRDefault="00ED5592" w:rsidP="00ED5592">
            <w:pPr>
              <w:spacing w:before="40" w:after="40" w:line="240" w:lineRule="auto"/>
              <w:rPr>
                <w:del w:id="3153" w:author="Ольга Тимофеева" w:date="2020-11-08T21:22:00Z"/>
                <w:rFonts w:ascii="Times New Roman" w:hAnsi="Times New Roman"/>
                <w:color w:val="000000"/>
                <w:lang w:eastAsia="ru-RU"/>
              </w:rPr>
            </w:pPr>
          </w:p>
        </w:tc>
        <w:tc>
          <w:tcPr>
            <w:tcW w:w="1760" w:type="dxa"/>
            <w:tcBorders>
              <w:top w:val="nil"/>
              <w:left w:val="nil"/>
              <w:bottom w:val="single" w:sz="4" w:space="0" w:color="808080"/>
              <w:right w:val="single" w:sz="4" w:space="0" w:color="808080"/>
            </w:tcBorders>
            <w:noWrap/>
          </w:tcPr>
          <w:p w14:paraId="661A79B6" w14:textId="3030E0DB" w:rsidR="00ED5592" w:rsidRPr="00ED5592" w:rsidDel="006B3AA1" w:rsidRDefault="00ED5592" w:rsidP="00ED5592">
            <w:pPr>
              <w:spacing w:before="40" w:after="40" w:line="240" w:lineRule="auto"/>
              <w:rPr>
                <w:del w:id="3154" w:author="Ольга Тимофеева" w:date="2020-11-08T21:22:00Z"/>
                <w:rFonts w:ascii="Times New Roman" w:hAnsi="Times New Roman"/>
                <w:color w:val="000000"/>
                <w:lang w:eastAsia="ru-RU"/>
              </w:rPr>
            </w:pPr>
          </w:p>
        </w:tc>
        <w:tc>
          <w:tcPr>
            <w:tcW w:w="1420" w:type="dxa"/>
            <w:tcBorders>
              <w:top w:val="nil"/>
              <w:left w:val="nil"/>
              <w:bottom w:val="single" w:sz="4" w:space="0" w:color="808080"/>
              <w:right w:val="single" w:sz="4" w:space="0" w:color="808080"/>
            </w:tcBorders>
            <w:noWrap/>
          </w:tcPr>
          <w:p w14:paraId="20BC39F9" w14:textId="5E2EF990" w:rsidR="00ED5592" w:rsidRPr="00ED5592" w:rsidDel="006B3AA1" w:rsidRDefault="00ED5592" w:rsidP="00ED5592">
            <w:pPr>
              <w:spacing w:before="40" w:after="40" w:line="240" w:lineRule="auto"/>
              <w:rPr>
                <w:del w:id="3155" w:author="Ольга Тимофеева" w:date="2020-11-08T21:22:00Z"/>
                <w:rFonts w:ascii="Times New Roman" w:hAnsi="Times New Roman"/>
                <w:color w:val="000000"/>
                <w:lang w:eastAsia="ru-RU"/>
              </w:rPr>
            </w:pPr>
          </w:p>
        </w:tc>
        <w:tc>
          <w:tcPr>
            <w:tcW w:w="1480" w:type="dxa"/>
            <w:tcBorders>
              <w:top w:val="nil"/>
              <w:left w:val="nil"/>
              <w:bottom w:val="single" w:sz="4" w:space="0" w:color="808080"/>
              <w:right w:val="single" w:sz="4" w:space="0" w:color="808080"/>
            </w:tcBorders>
            <w:noWrap/>
          </w:tcPr>
          <w:p w14:paraId="7008CCC9" w14:textId="4B28F881" w:rsidR="00ED5592" w:rsidRPr="00ED5592" w:rsidDel="006B3AA1" w:rsidRDefault="00ED5592" w:rsidP="00ED5592">
            <w:pPr>
              <w:spacing w:before="40" w:after="40" w:line="240" w:lineRule="auto"/>
              <w:rPr>
                <w:del w:id="3156" w:author="Ольга Тимофеева" w:date="2020-11-08T21:22:00Z"/>
                <w:rFonts w:ascii="Times New Roman" w:hAnsi="Times New Roman"/>
                <w:color w:val="000000"/>
                <w:lang w:eastAsia="ru-RU"/>
              </w:rPr>
            </w:pPr>
          </w:p>
        </w:tc>
        <w:tc>
          <w:tcPr>
            <w:tcW w:w="2853" w:type="dxa"/>
            <w:tcBorders>
              <w:top w:val="nil"/>
              <w:left w:val="nil"/>
              <w:bottom w:val="single" w:sz="4" w:space="0" w:color="808080"/>
              <w:right w:val="single" w:sz="4" w:space="0" w:color="808080"/>
            </w:tcBorders>
            <w:noWrap/>
          </w:tcPr>
          <w:p w14:paraId="1CA5383A" w14:textId="7DD25BFA" w:rsidR="00ED5592" w:rsidRPr="00ED5592" w:rsidDel="006B3AA1" w:rsidRDefault="00ED5592" w:rsidP="00ED5592">
            <w:pPr>
              <w:spacing w:before="40" w:after="40" w:line="240" w:lineRule="auto"/>
              <w:rPr>
                <w:del w:id="3157" w:author="Ольга Тимофеева" w:date="2020-11-08T21:22:00Z"/>
                <w:rFonts w:ascii="Times New Roman" w:hAnsi="Times New Roman"/>
                <w:color w:val="000000"/>
                <w:lang w:eastAsia="ru-RU"/>
              </w:rPr>
            </w:pPr>
          </w:p>
        </w:tc>
      </w:tr>
    </w:tbl>
    <w:p w14:paraId="61D275DF" w14:textId="788A6D4C" w:rsidR="00ED5592" w:rsidRPr="00ED5592" w:rsidDel="006B3AA1" w:rsidRDefault="00ED5592" w:rsidP="009A1908">
      <w:pPr>
        <w:spacing w:before="40" w:after="120" w:line="240" w:lineRule="auto"/>
        <w:rPr>
          <w:del w:id="3158" w:author="Ольга Тимофеева" w:date="2020-11-08T21:22:00Z"/>
          <w:rFonts w:ascii="Times New Roman" w:hAnsi="Times New Roman"/>
          <w:b/>
          <w:bCs/>
          <w:color w:val="000000"/>
          <w:lang w:eastAsia="ru-RU"/>
        </w:rPr>
      </w:pPr>
    </w:p>
    <w:p w14:paraId="6200CD7E" w14:textId="3AEE3461" w:rsidR="00ED5592" w:rsidRPr="00ED5592" w:rsidDel="006B3AA1" w:rsidRDefault="00ED5592" w:rsidP="009A1908">
      <w:pPr>
        <w:spacing w:before="40" w:after="120" w:line="240" w:lineRule="auto"/>
        <w:rPr>
          <w:del w:id="3159" w:author="Ольга Тимофеева" w:date="2020-11-08T21:22:00Z"/>
          <w:rFonts w:ascii="Times New Roman" w:hAnsi="Times New Roman"/>
          <w:b/>
          <w:bCs/>
          <w:color w:val="000000"/>
          <w:lang w:eastAsia="ru-RU"/>
        </w:rPr>
      </w:pPr>
      <w:del w:id="3160" w:author="Ольга Тимофеева" w:date="2020-11-08T21:22:00Z">
        <w:r w:rsidRPr="00ED5592" w:rsidDel="006B3AA1">
          <w:rPr>
            <w:rFonts w:ascii="Times New Roman" w:hAnsi="Times New Roman"/>
            <w:b/>
            <w:bCs/>
            <w:color w:val="000000"/>
            <w:lang w:eastAsia="ru-RU"/>
          </w:rPr>
          <w:delText>Пояснения по заполнению формы:</w:delText>
        </w:r>
      </w:del>
    </w:p>
    <w:p w14:paraId="53D840AD" w14:textId="0910EC72" w:rsidR="00ED5592" w:rsidRPr="00ED5592" w:rsidDel="006B3AA1" w:rsidRDefault="00ED5592" w:rsidP="009A1908">
      <w:pPr>
        <w:spacing w:before="40" w:after="120" w:line="240" w:lineRule="auto"/>
        <w:rPr>
          <w:del w:id="3161" w:author="Ольга Тимофеева" w:date="2020-11-08T21:22:00Z"/>
          <w:rFonts w:ascii="Times New Roman" w:hAnsi="Times New Roman"/>
          <w:color w:val="000000"/>
          <w:lang w:eastAsia="ru-RU"/>
        </w:rPr>
      </w:pPr>
      <w:del w:id="3162" w:author="Ольга Тимофеева" w:date="2020-11-08T21:22:00Z">
        <w:r w:rsidRPr="00ED5592" w:rsidDel="006B3AA1">
          <w:rPr>
            <w:rFonts w:ascii="Times New Roman" w:hAnsi="Times New Roman"/>
            <w:color w:val="000000"/>
            <w:lang w:eastAsia="ru-RU"/>
          </w:rPr>
          <w:delText>Используются понятия и термины, определенные Законом РФ от 27 декабря 1991 г. № 2124-1 «О средствах массовой информации».</w:delText>
        </w:r>
      </w:del>
    </w:p>
    <w:p w14:paraId="2A3607E3" w14:textId="11E8287C" w:rsidR="00ED5592" w:rsidRPr="00ED5592" w:rsidDel="006B3AA1" w:rsidRDefault="00ED5592" w:rsidP="009A1908">
      <w:pPr>
        <w:spacing w:before="40" w:after="120" w:line="240" w:lineRule="auto"/>
        <w:rPr>
          <w:del w:id="3163" w:author="Ольга Тимофеева" w:date="2020-11-08T21:22:00Z"/>
          <w:rFonts w:ascii="Times New Roman" w:hAnsi="Times New Roman"/>
          <w:color w:val="000000"/>
          <w:lang w:eastAsia="ru-RU"/>
        </w:rPr>
      </w:pPr>
      <w:del w:id="3164" w:author="Ольга Тимофеева" w:date="2020-11-08T21:22:00Z">
        <w:r w:rsidRPr="00ED5592" w:rsidDel="006B3AA1">
          <w:rPr>
            <w:rFonts w:ascii="Times New Roman" w:hAnsi="Times New Roman"/>
            <w:color w:val="000000"/>
            <w:lang w:eastAsia="ru-RU"/>
          </w:rPr>
          <w:delText>В графе 2 указывается наименование сайта, СМИ или сетевого издания.</w:delText>
        </w:r>
      </w:del>
    </w:p>
    <w:p w14:paraId="75D95D8A" w14:textId="02E7B1B8" w:rsidR="00ED5592" w:rsidRPr="00ED5592" w:rsidDel="006B3AA1" w:rsidRDefault="00ED5592" w:rsidP="009A1908">
      <w:pPr>
        <w:spacing w:before="40" w:after="120" w:line="240" w:lineRule="auto"/>
        <w:rPr>
          <w:del w:id="3165" w:author="Ольга Тимофеева" w:date="2020-11-08T21:22:00Z"/>
          <w:rFonts w:ascii="Times New Roman" w:hAnsi="Times New Roman"/>
          <w:color w:val="000000"/>
          <w:lang w:eastAsia="ru-RU"/>
        </w:rPr>
      </w:pPr>
      <w:del w:id="3166" w:author="Ольга Тимофеева" w:date="2020-11-08T21:22:00Z">
        <w:r w:rsidRPr="00ED5592" w:rsidDel="006B3AA1">
          <w:rPr>
            <w:rFonts w:ascii="Times New Roman" w:hAnsi="Times New Roman"/>
            <w:color w:val="000000"/>
            <w:lang w:eastAsia="ru-RU"/>
          </w:rPr>
          <w:delText>В графе 3 указывается наименование информации, предлагаемой к оценке.</w:delText>
        </w:r>
      </w:del>
    </w:p>
    <w:p w14:paraId="2EE65B50" w14:textId="47D2918C" w:rsidR="00ED5592" w:rsidRPr="00ED5592" w:rsidDel="006B3AA1" w:rsidRDefault="00ED5592" w:rsidP="009A1908">
      <w:pPr>
        <w:spacing w:before="40" w:after="120" w:line="240" w:lineRule="auto"/>
        <w:rPr>
          <w:del w:id="3167" w:author="Ольга Тимофеева" w:date="2020-11-08T21:22:00Z"/>
          <w:rFonts w:ascii="Times New Roman" w:hAnsi="Times New Roman"/>
          <w:color w:val="000000"/>
          <w:lang w:eastAsia="ru-RU"/>
        </w:rPr>
      </w:pPr>
      <w:del w:id="3168" w:author="Ольга Тимофеева" w:date="2020-11-08T21:22:00Z">
        <w:r w:rsidRPr="00ED5592" w:rsidDel="006B3AA1">
          <w:rPr>
            <w:rFonts w:ascii="Times New Roman" w:hAnsi="Times New Roman"/>
            <w:color w:val="000000"/>
            <w:lang w:eastAsia="ru-RU"/>
          </w:rPr>
          <w:lastRenderedPageBreak/>
          <w:delText>В графе 4 указывается дата размещения «</w:delText>
        </w:r>
        <w:r w:rsidR="00AF6C5C" w:rsidDel="006B3AA1">
          <w:rPr>
            <w:rFonts w:ascii="Times New Roman" w:hAnsi="Times New Roman"/>
            <w:color w:val="000000"/>
            <w:lang w:eastAsia="ru-RU"/>
          </w:rPr>
          <w:delText>Б</w:delText>
        </w:r>
        <w:r w:rsidRPr="00ED5592" w:rsidDel="006B3AA1">
          <w:rPr>
            <w:rFonts w:ascii="Times New Roman" w:hAnsi="Times New Roman"/>
            <w:color w:val="000000"/>
            <w:lang w:eastAsia="ru-RU"/>
          </w:rPr>
          <w:delText xml:space="preserve">юджетов для граждан», иных аналитических материалов, предназначенных для граждан, на сайте, предназначенном для размещения бюджетных данных, или дата выхода в свет или эфир аналитических статей, теле- и радиопрограмм в средствах массовой информации. Дата должна входить в рамки календарного периода: </w:delText>
        </w:r>
        <w:r w:rsidRPr="00ED5592" w:rsidDel="006B3AA1">
          <w:rPr>
            <w:rFonts w:ascii="Times New Roman" w:hAnsi="Times New Roman"/>
            <w:b/>
            <w:color w:val="000000"/>
            <w:lang w:eastAsia="ru-RU"/>
          </w:rPr>
          <w:delText>с 1 сентября по 30 ноября 2020 года</w:delText>
        </w:r>
        <w:r w:rsidRPr="00ED5592" w:rsidDel="006B3AA1">
          <w:rPr>
            <w:rFonts w:ascii="Times New Roman" w:hAnsi="Times New Roman"/>
            <w:color w:val="000000"/>
            <w:lang w:eastAsia="ru-RU"/>
          </w:rPr>
          <w:delText>.</w:delText>
        </w:r>
      </w:del>
    </w:p>
    <w:p w14:paraId="5649E05B" w14:textId="58877914" w:rsidR="00ED5592" w:rsidRPr="00ED5592" w:rsidDel="006B3AA1" w:rsidRDefault="00ED5592" w:rsidP="009A1908">
      <w:pPr>
        <w:spacing w:before="40" w:after="120" w:line="240" w:lineRule="auto"/>
        <w:rPr>
          <w:del w:id="3169" w:author="Ольга Тимофеева" w:date="2020-11-08T21:22:00Z"/>
          <w:rFonts w:ascii="Times New Roman" w:hAnsi="Times New Roman"/>
          <w:color w:val="000000"/>
          <w:lang w:eastAsia="ru-RU"/>
        </w:rPr>
      </w:pPr>
      <w:del w:id="3170" w:author="Ольга Тимофеева" w:date="2020-11-08T21:22:00Z">
        <w:r w:rsidRPr="00ED5592" w:rsidDel="006B3AA1">
          <w:rPr>
            <w:rFonts w:ascii="Times New Roman" w:hAnsi="Times New Roman"/>
            <w:color w:val="000000"/>
            <w:lang w:eastAsia="ru-RU"/>
          </w:rPr>
          <w:delText>Графа 5 заполняется в обязательном порядке для периодических печатных изданий, радио- и телепрограмм.</w:delText>
        </w:r>
      </w:del>
    </w:p>
    <w:p w14:paraId="6B30EA28" w14:textId="5102B1C9" w:rsidR="00ED5592" w:rsidRPr="00ED5592" w:rsidDel="006B3AA1" w:rsidRDefault="00ED5592" w:rsidP="009A1908">
      <w:pPr>
        <w:spacing w:before="40" w:after="120" w:line="240" w:lineRule="auto"/>
        <w:rPr>
          <w:del w:id="3171" w:author="Ольга Тимофеева" w:date="2020-11-08T21:22:00Z"/>
          <w:rFonts w:ascii="Times New Roman" w:hAnsi="Times New Roman"/>
          <w:color w:val="000000"/>
          <w:lang w:eastAsia="ru-RU"/>
        </w:rPr>
      </w:pPr>
      <w:del w:id="3172" w:author="Ольга Тимофеева" w:date="2020-11-08T21:22:00Z">
        <w:r w:rsidRPr="00ED5592" w:rsidDel="006B3AA1">
          <w:rPr>
            <w:rFonts w:ascii="Times New Roman" w:hAnsi="Times New Roman"/>
            <w:color w:val="000000"/>
            <w:lang w:eastAsia="ru-RU"/>
          </w:rPr>
          <w:delText>Графа 6 заполняется в обязательном порядке для периодических печатных изданий, а также для «</w:delText>
        </w:r>
        <w:r w:rsidR="00AF6C5C" w:rsidDel="006B3AA1">
          <w:rPr>
            <w:rFonts w:ascii="Times New Roman" w:hAnsi="Times New Roman"/>
            <w:color w:val="000000"/>
            <w:lang w:eastAsia="ru-RU"/>
          </w:rPr>
          <w:delText>б</w:delText>
        </w:r>
        <w:r w:rsidRPr="00ED5592" w:rsidDel="006B3AA1">
          <w:rPr>
            <w:rFonts w:ascii="Times New Roman" w:hAnsi="Times New Roman"/>
            <w:color w:val="000000"/>
            <w:lang w:eastAsia="ru-RU"/>
          </w:rPr>
          <w:delText>юджетов для граждан», издаваемых в печатной форме.</w:delText>
        </w:r>
      </w:del>
    </w:p>
    <w:p w14:paraId="4E93FE56" w14:textId="3602403C" w:rsidR="00ED5592" w:rsidRPr="00ED5592" w:rsidDel="006B3AA1" w:rsidRDefault="00ED5592" w:rsidP="009A1908">
      <w:pPr>
        <w:spacing w:before="40" w:after="120" w:line="240" w:lineRule="auto"/>
        <w:rPr>
          <w:del w:id="3173" w:author="Ольга Тимофеева" w:date="2020-11-08T21:22:00Z"/>
          <w:rFonts w:ascii="Times New Roman" w:hAnsi="Times New Roman"/>
          <w:color w:val="000000"/>
          <w:lang w:eastAsia="ru-RU"/>
        </w:rPr>
      </w:pPr>
      <w:del w:id="3174" w:author="Ольга Тимофеева" w:date="2020-11-08T21:22:00Z">
        <w:r w:rsidRPr="00ED5592" w:rsidDel="006B3AA1">
          <w:rPr>
            <w:rFonts w:ascii="Times New Roman" w:hAnsi="Times New Roman"/>
            <w:color w:val="000000"/>
            <w:lang w:eastAsia="ru-RU"/>
          </w:rPr>
          <w:delText>В графе 7 указывается ссылка (адрес) в сети Интернет, где непосредственно размещена информация, предлагаемая к оценке. В случае, если информация имеется только в печатном виде, к письму прилагается копия соответствующей информации, о чем также указывается в графе 7.  На копии должен отображаться номер или дата выпуска печатного издания.</w:delText>
        </w:r>
      </w:del>
    </w:p>
    <w:p w14:paraId="1E91022F" w14:textId="3BE6F611" w:rsidR="00ED5592" w:rsidRPr="00ED5592" w:rsidDel="006B3AA1" w:rsidRDefault="00ED5592" w:rsidP="009A1908">
      <w:pPr>
        <w:spacing w:before="40" w:after="120" w:line="240" w:lineRule="auto"/>
        <w:rPr>
          <w:del w:id="3175" w:author="Ольга Тимофеева" w:date="2020-11-08T21:22:00Z"/>
          <w:rFonts w:ascii="Times New Roman" w:hAnsi="Times New Roman"/>
          <w:color w:val="000000"/>
          <w:lang w:eastAsia="ru-RU"/>
        </w:rPr>
      </w:pPr>
      <w:del w:id="3176" w:author="Ольга Тимофеева" w:date="2020-11-08T21:22:00Z">
        <w:r w:rsidRPr="00ED5592" w:rsidDel="006B3AA1">
          <w:rPr>
            <w:rFonts w:ascii="Times New Roman" w:hAnsi="Times New Roman"/>
            <w:color w:val="000000"/>
            <w:lang w:eastAsia="ru-RU"/>
          </w:rPr>
          <w:delText>В случае, если какой-то из каналов распространения информации не использовался, оставьте строки пустыми. В случае, если через какой-то канал распространения информации доводилось до общественности больше аналитических информационных материалов, чем предусмотрено формой, вставьте дополнительные строки. Для каждого канала распространения информации количество строк не должно превышать пяти. В случае представления большего количества информации в целях оценки показателя будут рассматриваться первые пять.</w:delText>
        </w:r>
      </w:del>
    </w:p>
    <w:p w14:paraId="3C0D8FDA" w14:textId="0F2D85E9" w:rsidR="00ED5592" w:rsidDel="006B3AA1" w:rsidRDefault="00ED5592" w:rsidP="009A1908">
      <w:pPr>
        <w:spacing w:before="40" w:after="120" w:line="240" w:lineRule="auto"/>
        <w:rPr>
          <w:del w:id="3177" w:author="Ольга Тимофеева" w:date="2020-11-08T21:22:00Z"/>
          <w:rFonts w:ascii="Times New Roman" w:hAnsi="Times New Roman"/>
          <w:color w:val="000000"/>
          <w:lang w:eastAsia="ru-RU"/>
        </w:rPr>
      </w:pPr>
      <w:del w:id="3178" w:author="Ольга Тимофеева" w:date="2020-11-08T21:22:00Z">
        <w:r w:rsidRPr="00ED5592" w:rsidDel="006B3AA1">
          <w:rPr>
            <w:rFonts w:ascii="Times New Roman" w:hAnsi="Times New Roman"/>
            <w:color w:val="000000"/>
            <w:lang w:eastAsia="ru-RU"/>
          </w:rPr>
          <w:delText xml:space="preserve">Пожалуйста, представляйте данные, имеющие непосредственное отношение к оцениваемому показателю. В целях оценки показателя </w:delText>
        </w:r>
        <w:r w:rsidRPr="00ED5592" w:rsidDel="006B3AA1">
          <w:rPr>
            <w:rFonts w:ascii="Times New Roman" w:hAnsi="Times New Roman"/>
            <w:b/>
            <w:color w:val="000000"/>
            <w:lang w:eastAsia="ru-RU"/>
          </w:rPr>
          <w:delText>учитывается только аналитическая информация о проекте бюджета субъекта РФ на 2021 год и на плановый период 2022 и 2023 годов</w:delText>
        </w:r>
        <w:r w:rsidRPr="00ED5592" w:rsidDel="006B3AA1">
          <w:rPr>
            <w:rFonts w:ascii="Times New Roman" w:hAnsi="Times New Roman"/>
            <w:color w:val="000000"/>
            <w:lang w:eastAsia="ru-RU"/>
          </w:rPr>
          <w:delText xml:space="preserve">. Одна и та же информация, распространяемая через несколько изданий или каналов распространения информации, в целях оценки показателя учитывается один раз, поэтому достаточно указать одно издание или один канал распространения информации (первоисточник). </w:delText>
        </w:r>
        <w:r w:rsidRPr="00ED5592" w:rsidDel="006B3AA1">
          <w:rPr>
            <w:rFonts w:ascii="Times New Roman" w:eastAsiaTheme="minorHAnsi" w:hAnsi="Times New Roman" w:cstheme="minorBidi"/>
            <w:lang w:eastAsia="ru-RU"/>
          </w:rPr>
          <w:delText>Объем аналитических материалов должен составлять не менее 3 тыс. знаков с пробелами для статьи и не менее 10 минут для видео</w:delText>
        </w:r>
        <w:r w:rsidR="00D80E45" w:rsidDel="006B3AA1">
          <w:rPr>
            <w:rFonts w:ascii="Times New Roman" w:eastAsiaTheme="minorHAnsi" w:hAnsi="Times New Roman" w:cstheme="minorBidi"/>
            <w:lang w:eastAsia="ru-RU"/>
          </w:rPr>
          <w:delText>- или радио</w:delText>
        </w:r>
        <w:r w:rsidRPr="00ED5592" w:rsidDel="006B3AA1">
          <w:rPr>
            <w:rFonts w:ascii="Times New Roman" w:eastAsiaTheme="minorHAnsi" w:hAnsi="Times New Roman" w:cstheme="minorBidi"/>
            <w:lang w:eastAsia="ru-RU"/>
          </w:rPr>
          <w:delText xml:space="preserve">сюжета. </w:delText>
        </w:r>
        <w:r w:rsidRPr="00ED5592" w:rsidDel="006B3AA1">
          <w:rPr>
            <w:rFonts w:ascii="Times New Roman" w:hAnsi="Times New Roman"/>
            <w:color w:val="000000"/>
            <w:lang w:eastAsia="ru-RU"/>
          </w:rPr>
          <w:delText>Новостные сообщения, анонсы, пресс-релизы, пост-релизы событий, комментарии к событиям в целях оценки показателя не учитываются, поэтому убедительная просьба: не включать в форму информацию подобного рода.</w:delText>
        </w:r>
      </w:del>
    </w:p>
    <w:p w14:paraId="2D5E7E0A" w14:textId="60770320" w:rsidR="00D07623" w:rsidDel="006B3AA1" w:rsidRDefault="00D07623" w:rsidP="009A1908">
      <w:pPr>
        <w:spacing w:before="40" w:after="120" w:line="240" w:lineRule="auto"/>
        <w:rPr>
          <w:del w:id="3179" w:author="Ольга Тимофеева" w:date="2020-11-08T21:22:00Z"/>
          <w:rFonts w:ascii="Times New Roman" w:hAnsi="Times New Roman"/>
          <w:b/>
          <w:bCs/>
          <w:color w:val="000000"/>
          <w:lang w:eastAsia="ru-RU"/>
        </w:rPr>
      </w:pPr>
    </w:p>
    <w:p w14:paraId="39224709" w14:textId="6851A005" w:rsidR="00D07623" w:rsidRPr="00ED5592" w:rsidDel="006B3AA1" w:rsidRDefault="00D07623" w:rsidP="009A1908">
      <w:pPr>
        <w:spacing w:before="40" w:after="120" w:line="240" w:lineRule="auto"/>
        <w:rPr>
          <w:del w:id="3180" w:author="Ольга Тимофеева" w:date="2020-11-08T21:22:00Z"/>
          <w:rFonts w:ascii="Times New Roman" w:hAnsi="Times New Roman"/>
          <w:b/>
          <w:bCs/>
          <w:color w:val="000000"/>
          <w:lang w:eastAsia="ru-RU"/>
        </w:rPr>
      </w:pPr>
      <w:del w:id="3181" w:author="Ольга Тимофеева" w:date="2020-11-08T21:22:00Z">
        <w:r w:rsidRPr="00ED5592" w:rsidDel="006B3AA1">
          <w:rPr>
            <w:rFonts w:ascii="Times New Roman" w:hAnsi="Times New Roman"/>
            <w:b/>
            <w:bCs/>
            <w:color w:val="000000"/>
            <w:lang w:eastAsia="ru-RU"/>
          </w:rPr>
          <w:delText>Пояснения по направлению информации в НИФИ:</w:delText>
        </w:r>
      </w:del>
    </w:p>
    <w:p w14:paraId="730BEDEC" w14:textId="4ADEDE5E" w:rsidR="00D07623" w:rsidRPr="00ED5592" w:rsidDel="006B3AA1" w:rsidRDefault="00D07623" w:rsidP="009A1908">
      <w:pPr>
        <w:spacing w:before="40" w:after="120" w:line="240" w:lineRule="auto"/>
        <w:rPr>
          <w:del w:id="3182" w:author="Ольга Тимофеева" w:date="2020-11-08T21:22:00Z"/>
          <w:rFonts w:ascii="Times New Roman" w:hAnsi="Times New Roman"/>
          <w:color w:val="000000"/>
          <w:lang w:eastAsia="ru-RU"/>
        </w:rPr>
      </w:pPr>
      <w:del w:id="3183" w:author="Ольга Тимофеева" w:date="2020-11-08T21:22:00Z">
        <w:r w:rsidRPr="00ED5592" w:rsidDel="006B3AA1">
          <w:rPr>
            <w:rFonts w:ascii="Times New Roman" w:hAnsi="Times New Roman"/>
            <w:color w:val="000000"/>
            <w:lang w:eastAsia="ru-RU"/>
          </w:rPr>
          <w:delText xml:space="preserve">Заполненную форму в формате </w:delText>
        </w:r>
        <w:r w:rsidR="00AF6C5C" w:rsidDel="006B3AA1">
          <w:rPr>
            <w:rFonts w:ascii="Times New Roman" w:hAnsi="Times New Roman"/>
            <w:color w:val="000000"/>
            <w:lang w:val="en-US" w:eastAsia="ru-RU"/>
          </w:rPr>
          <w:delText>E</w:delText>
        </w:r>
        <w:r w:rsidRPr="00ED5592" w:rsidDel="006B3AA1">
          <w:rPr>
            <w:rFonts w:ascii="Times New Roman" w:hAnsi="Times New Roman"/>
            <w:color w:val="000000"/>
            <w:lang w:eastAsia="ru-RU"/>
          </w:rPr>
          <w:delText xml:space="preserve">xcel следует направить по адресу электронной почты: </w:delText>
        </w:r>
        <w:r w:rsidRPr="00ED5592" w:rsidDel="006B3AA1">
          <w:rPr>
            <w:rFonts w:ascii="Times New Roman" w:hAnsi="Times New Roman"/>
            <w:b/>
            <w:color w:val="000000"/>
            <w:lang w:eastAsia="ru-RU"/>
          </w:rPr>
          <w:delText>rating@nifi.ru</w:delText>
        </w:r>
        <w:r w:rsidRPr="00ED5592" w:rsidDel="006B3AA1">
          <w:rPr>
            <w:rFonts w:ascii="Times New Roman" w:hAnsi="Times New Roman"/>
            <w:color w:val="000000"/>
            <w:lang w:eastAsia="ru-RU"/>
          </w:rPr>
          <w:delText xml:space="preserve"> в срок</w:delText>
        </w:r>
        <w:r w:rsidRPr="00ED5592" w:rsidDel="006B3AA1">
          <w:rPr>
            <w:rFonts w:ascii="Times New Roman" w:hAnsi="Times New Roman"/>
            <w:b/>
            <w:bCs/>
            <w:color w:val="000000"/>
            <w:lang w:eastAsia="ru-RU"/>
          </w:rPr>
          <w:delText xml:space="preserve"> до </w:delText>
        </w:r>
        <w:r w:rsidDel="006B3AA1">
          <w:rPr>
            <w:rFonts w:ascii="Times New Roman" w:hAnsi="Times New Roman"/>
            <w:b/>
            <w:bCs/>
            <w:color w:val="000000"/>
            <w:lang w:eastAsia="ru-RU"/>
          </w:rPr>
          <w:delText xml:space="preserve">10 декабря 2020 </w:delText>
        </w:r>
        <w:r w:rsidRPr="00ED5592" w:rsidDel="006B3AA1">
          <w:rPr>
            <w:rFonts w:ascii="Times New Roman" w:hAnsi="Times New Roman"/>
            <w:b/>
            <w:bCs/>
            <w:color w:val="000000"/>
            <w:lang w:eastAsia="ru-RU"/>
          </w:rPr>
          <w:delText>года.</w:delText>
        </w:r>
      </w:del>
    </w:p>
    <w:p w14:paraId="2BB365C8" w14:textId="39AC156D" w:rsidR="00D07623" w:rsidRPr="00ED5592" w:rsidDel="006B3AA1" w:rsidRDefault="00D07623" w:rsidP="009A1908">
      <w:pPr>
        <w:spacing w:before="40" w:after="120" w:line="240" w:lineRule="auto"/>
        <w:rPr>
          <w:del w:id="3184" w:author="Ольга Тимофеева" w:date="2020-11-08T21:22:00Z"/>
          <w:rFonts w:ascii="Times New Roman" w:hAnsi="Times New Roman"/>
          <w:color w:val="000000"/>
          <w:lang w:eastAsia="ru-RU"/>
        </w:rPr>
      </w:pPr>
      <w:del w:id="3185" w:author="Ольга Тимофеева" w:date="2020-11-08T21:22:00Z">
        <w:r w:rsidRPr="00ED5592" w:rsidDel="006B3AA1">
          <w:rPr>
            <w:rFonts w:ascii="Times New Roman" w:hAnsi="Times New Roman"/>
            <w:color w:val="000000"/>
            <w:lang w:eastAsia="ru-RU"/>
          </w:rPr>
          <w:delText>При отправлении электронн</w:delText>
        </w:r>
        <w:r w:rsidR="00AF6C5C" w:rsidDel="006B3AA1">
          <w:rPr>
            <w:rFonts w:ascii="Times New Roman" w:hAnsi="Times New Roman"/>
            <w:color w:val="000000"/>
            <w:lang w:eastAsia="ru-RU"/>
          </w:rPr>
          <w:delText>ого письма, пожалуйста, в поле «</w:delText>
        </w:r>
        <w:r w:rsidRPr="00ED5592" w:rsidDel="006B3AA1">
          <w:rPr>
            <w:rFonts w:ascii="Times New Roman" w:hAnsi="Times New Roman"/>
            <w:color w:val="000000"/>
            <w:lang w:eastAsia="ru-RU"/>
          </w:rPr>
          <w:delText>Тема</w:delText>
        </w:r>
        <w:r w:rsidR="00AF6C5C" w:rsidDel="006B3AA1">
          <w:rPr>
            <w:rFonts w:ascii="Times New Roman" w:hAnsi="Times New Roman"/>
            <w:color w:val="000000"/>
            <w:lang w:eastAsia="ru-RU"/>
          </w:rPr>
          <w:delText>»</w:delText>
        </w:r>
        <w:r w:rsidRPr="00ED5592" w:rsidDel="006B3AA1">
          <w:rPr>
            <w:rFonts w:ascii="Times New Roman" w:hAnsi="Times New Roman"/>
            <w:color w:val="000000"/>
            <w:lang w:eastAsia="ru-RU"/>
          </w:rPr>
          <w:delText xml:space="preserve"> укажите номер показателя и наименование субъекта РФ в формате: </w:delText>
        </w:r>
        <w:r w:rsidRPr="00ED5592" w:rsidDel="006B3AA1">
          <w:rPr>
            <w:rFonts w:ascii="Times New Roman" w:hAnsi="Times New Roman"/>
            <w:b/>
            <w:bCs/>
            <w:color w:val="000000"/>
            <w:lang w:eastAsia="ru-RU"/>
          </w:rPr>
          <w:delText>6.</w:delText>
        </w:r>
        <w:r w:rsidDel="006B3AA1">
          <w:rPr>
            <w:rFonts w:ascii="Times New Roman" w:hAnsi="Times New Roman"/>
            <w:b/>
            <w:bCs/>
            <w:color w:val="000000"/>
            <w:lang w:eastAsia="ru-RU"/>
          </w:rPr>
          <w:delText>4</w:delText>
        </w:r>
        <w:r w:rsidRPr="00ED5592" w:rsidDel="006B3AA1">
          <w:rPr>
            <w:rFonts w:ascii="Times New Roman" w:hAnsi="Times New Roman"/>
            <w:b/>
            <w:bCs/>
            <w:color w:val="000000"/>
            <w:lang w:eastAsia="ru-RU"/>
          </w:rPr>
          <w:delText>_Наименование субъекта РФ</w:delText>
        </w:r>
        <w:r w:rsidRPr="00ED5592" w:rsidDel="006B3AA1">
          <w:rPr>
            <w:rFonts w:ascii="Times New Roman" w:hAnsi="Times New Roman"/>
            <w:color w:val="000000"/>
            <w:lang w:eastAsia="ru-RU"/>
          </w:rPr>
          <w:delText xml:space="preserve"> (пример: 6.</w:delText>
        </w:r>
        <w:r w:rsidDel="006B3AA1">
          <w:rPr>
            <w:rFonts w:ascii="Times New Roman" w:hAnsi="Times New Roman"/>
            <w:color w:val="000000"/>
            <w:lang w:eastAsia="ru-RU"/>
          </w:rPr>
          <w:delText>4</w:delText>
        </w:r>
        <w:r w:rsidRPr="00ED5592" w:rsidDel="006B3AA1">
          <w:rPr>
            <w:rFonts w:ascii="Times New Roman" w:hAnsi="Times New Roman"/>
            <w:color w:val="000000"/>
            <w:lang w:eastAsia="ru-RU"/>
          </w:rPr>
          <w:delText>_Белгородская область).</w:delText>
        </w:r>
      </w:del>
    </w:p>
    <w:p w14:paraId="72015F7A" w14:textId="3729997B" w:rsidR="00D07623" w:rsidRPr="00ED5592" w:rsidDel="006B3AA1" w:rsidRDefault="00D07623" w:rsidP="009A1908">
      <w:pPr>
        <w:spacing w:before="40" w:after="120" w:line="240" w:lineRule="auto"/>
        <w:rPr>
          <w:del w:id="3186" w:author="Ольга Тимофеева" w:date="2020-11-08T21:22:00Z"/>
          <w:rFonts w:ascii="Times New Roman" w:hAnsi="Times New Roman"/>
          <w:color w:val="000000"/>
          <w:lang w:eastAsia="ru-RU"/>
        </w:rPr>
      </w:pPr>
    </w:p>
    <w:p w14:paraId="6F5482AC" w14:textId="51F1C698" w:rsidR="00ED5592" w:rsidRPr="00ED5592" w:rsidDel="006B3AA1" w:rsidRDefault="00ED5592" w:rsidP="009A1908">
      <w:pPr>
        <w:spacing w:after="120" w:line="240" w:lineRule="auto"/>
        <w:jc w:val="center"/>
        <w:rPr>
          <w:del w:id="3187" w:author="Ольга Тимофеева" w:date="2020-11-08T21:22:00Z"/>
          <w:rFonts w:ascii="Times New Roman" w:hAnsi="Times New Roman"/>
          <w:b/>
          <w:bCs/>
          <w:lang w:eastAsia="ru-RU"/>
        </w:rPr>
      </w:pPr>
    </w:p>
    <w:p w14:paraId="19BEC054" w14:textId="5216D68B" w:rsidR="006B3AA1" w:rsidRDefault="00ED5592">
      <w:pPr>
        <w:spacing w:after="120" w:line="240" w:lineRule="auto"/>
        <w:jc w:val="center"/>
        <w:rPr>
          <w:ins w:id="3188" w:author="Ольга Тимофеева" w:date="2020-11-08T21:23:00Z"/>
          <w:rFonts w:ascii="Times New Roman" w:hAnsi="Times New Roman"/>
          <w:b/>
          <w:bCs/>
          <w:color w:val="000000"/>
          <w:lang w:eastAsia="ru-RU"/>
        </w:rPr>
        <w:pPrChange w:id="3189" w:author="Ольга Тимофеева" w:date="2020-11-08T21:26:00Z">
          <w:pPr/>
        </w:pPrChange>
      </w:pPr>
      <w:del w:id="3190" w:author="Ольга Тимофеева" w:date="2020-11-08T21:22:00Z">
        <w:r w:rsidRPr="00ED5592" w:rsidDel="006B3AA1">
          <w:rPr>
            <w:rFonts w:ascii="Times New Roman" w:hAnsi="Times New Roman"/>
            <w:b/>
            <w:bCs/>
            <w:color w:val="000000"/>
            <w:lang w:eastAsia="ru-RU"/>
          </w:rPr>
          <w:br w:type="page"/>
        </w:r>
      </w:del>
      <w:ins w:id="3191" w:author="Ольга Тимофеева" w:date="2020-11-08T21:22:00Z">
        <w:r w:rsidR="006B3AA1" w:rsidRPr="00ED5592">
          <w:rPr>
            <w:rFonts w:ascii="Times New Roman" w:hAnsi="Times New Roman"/>
            <w:b/>
            <w:bCs/>
            <w:color w:val="000000"/>
            <w:lang w:eastAsia="ru-RU"/>
          </w:rPr>
          <w:lastRenderedPageBreak/>
          <w:t>Сведения для оценки</w:t>
        </w:r>
        <w:r w:rsidR="006B3AA1">
          <w:rPr>
            <w:rFonts w:ascii="Times New Roman" w:hAnsi="Times New Roman"/>
            <w:b/>
            <w:bCs/>
            <w:color w:val="000000"/>
            <w:lang w:eastAsia="ru-RU"/>
          </w:rPr>
          <w:t xml:space="preserve"> показателей 6.2, 6.6 и 6.10</w:t>
        </w:r>
      </w:ins>
    </w:p>
    <w:p w14:paraId="5131612C" w14:textId="6B5D8A5C" w:rsidR="006B3AA1" w:rsidRPr="009A1908" w:rsidRDefault="006B3AA1" w:rsidP="009A1908">
      <w:pPr>
        <w:spacing w:after="120" w:line="240" w:lineRule="auto"/>
        <w:rPr>
          <w:ins w:id="3192" w:author="Ольга Тимофеева" w:date="2020-11-08T21:22:00Z"/>
          <w:rFonts w:ascii="Times New Roman" w:hAnsi="Times New Roman"/>
          <w:i/>
          <w:iCs/>
          <w:color w:val="000000"/>
          <w:lang w:eastAsia="ru-RU"/>
        </w:rPr>
      </w:pPr>
      <w:ins w:id="3193" w:author="Ольга Тимофеева" w:date="2020-11-08T21:23:00Z">
        <w:r w:rsidRPr="009A1908">
          <w:rPr>
            <w:rFonts w:ascii="Times New Roman" w:hAnsi="Times New Roman"/>
            <w:i/>
            <w:iCs/>
            <w:color w:val="000000"/>
            <w:lang w:eastAsia="ru-RU"/>
          </w:rPr>
          <w:t xml:space="preserve">Пожалуйста, укажите </w:t>
        </w:r>
      </w:ins>
      <w:ins w:id="3194" w:author="Ольга Тимофеева" w:date="2020-11-08T21:26:00Z">
        <w:r>
          <w:rPr>
            <w:rFonts w:ascii="Times New Roman" w:hAnsi="Times New Roman"/>
            <w:i/>
            <w:iCs/>
            <w:color w:val="000000"/>
            <w:lang w:eastAsia="ru-RU"/>
          </w:rPr>
          <w:t xml:space="preserve">номер показателя и </w:t>
        </w:r>
      </w:ins>
      <w:ins w:id="3195" w:author="Ольга Тимофеева" w:date="2020-11-08T21:23:00Z">
        <w:r w:rsidRPr="009A1908">
          <w:rPr>
            <w:rFonts w:ascii="Times New Roman" w:hAnsi="Times New Roman"/>
            <w:i/>
            <w:iCs/>
            <w:color w:val="000000"/>
            <w:lang w:eastAsia="ru-RU"/>
          </w:rPr>
          <w:t>наименование субъекта Российской Федерации</w:t>
        </w:r>
      </w:ins>
    </w:p>
    <w:tbl>
      <w:tblPr>
        <w:tblW w:w="1483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80"/>
        <w:gridCol w:w="3431"/>
        <w:gridCol w:w="2690"/>
        <w:gridCol w:w="1559"/>
        <w:gridCol w:w="1430"/>
        <w:gridCol w:w="1418"/>
        <w:gridCol w:w="3627"/>
      </w:tblGrid>
      <w:tr w:rsidR="006B3AA1" w:rsidRPr="00ED5592" w14:paraId="24598A94" w14:textId="77777777" w:rsidTr="009333F1">
        <w:trPr>
          <w:trHeight w:val="1425"/>
          <w:ins w:id="3196" w:author="Ольга Тимофеева" w:date="2020-11-08T21:22:00Z"/>
        </w:trPr>
        <w:tc>
          <w:tcPr>
            <w:tcW w:w="680" w:type="dxa"/>
            <w:vAlign w:val="center"/>
            <w:hideMark/>
          </w:tcPr>
          <w:p w14:paraId="45E5262A" w14:textId="77777777" w:rsidR="006B3AA1" w:rsidRPr="00ED5592" w:rsidRDefault="006B3AA1" w:rsidP="009333F1">
            <w:pPr>
              <w:spacing w:before="40" w:after="40" w:line="240" w:lineRule="auto"/>
              <w:jc w:val="center"/>
              <w:rPr>
                <w:ins w:id="3197" w:author="Ольга Тимофеева" w:date="2020-11-08T21:22:00Z"/>
                <w:rFonts w:ascii="Times New Roman" w:hAnsi="Times New Roman"/>
                <w:b/>
                <w:bCs/>
                <w:color w:val="000000"/>
                <w:lang w:eastAsia="ru-RU"/>
              </w:rPr>
            </w:pPr>
            <w:ins w:id="3198" w:author="Ольга Тимофеева" w:date="2020-11-08T21:22:00Z">
              <w:r w:rsidRPr="00ED5592">
                <w:rPr>
                  <w:rFonts w:ascii="Times New Roman" w:hAnsi="Times New Roman"/>
                  <w:b/>
                  <w:bCs/>
                  <w:color w:val="000000"/>
                  <w:lang w:eastAsia="ru-RU"/>
                </w:rPr>
                <w:t>№ п/п</w:t>
              </w:r>
            </w:ins>
          </w:p>
        </w:tc>
        <w:tc>
          <w:tcPr>
            <w:tcW w:w="3431" w:type="dxa"/>
            <w:vAlign w:val="center"/>
          </w:tcPr>
          <w:p w14:paraId="02F5F653" w14:textId="77777777" w:rsidR="006B3AA1" w:rsidRPr="00ED5592" w:rsidRDefault="006B3AA1" w:rsidP="009333F1">
            <w:pPr>
              <w:spacing w:before="40" w:after="40" w:line="240" w:lineRule="auto"/>
              <w:jc w:val="center"/>
              <w:rPr>
                <w:ins w:id="3199" w:author="Ольга Тимофеева" w:date="2020-11-08T21:22:00Z"/>
                <w:rFonts w:ascii="Times New Roman" w:hAnsi="Times New Roman"/>
                <w:b/>
                <w:bCs/>
                <w:color w:val="000000"/>
                <w:lang w:eastAsia="ru-RU"/>
              </w:rPr>
            </w:pPr>
            <w:ins w:id="3200" w:author="Ольга Тимофеева" w:date="2020-11-08T21:22:00Z">
              <w:r w:rsidRPr="00ED5592">
                <w:rPr>
                  <w:rFonts w:ascii="Times New Roman" w:hAnsi="Times New Roman"/>
                  <w:b/>
                  <w:bCs/>
                  <w:color w:val="000000"/>
                  <w:lang w:eastAsia="ru-RU"/>
                </w:rPr>
                <w:t xml:space="preserve">Наименование (название) </w:t>
              </w:r>
              <w:r>
                <w:rPr>
                  <w:rFonts w:ascii="Times New Roman" w:hAnsi="Times New Roman"/>
                  <w:b/>
                  <w:bCs/>
                  <w:color w:val="000000"/>
                  <w:lang w:eastAsia="ru-RU"/>
                </w:rPr>
                <w:t xml:space="preserve">аналитической статьи </w:t>
              </w:r>
            </w:ins>
          </w:p>
        </w:tc>
        <w:tc>
          <w:tcPr>
            <w:tcW w:w="2690" w:type="dxa"/>
            <w:vAlign w:val="center"/>
          </w:tcPr>
          <w:p w14:paraId="30F77232" w14:textId="77777777" w:rsidR="006B3AA1" w:rsidRPr="00ED5592" w:rsidRDefault="006B3AA1" w:rsidP="009333F1">
            <w:pPr>
              <w:spacing w:before="40" w:after="40" w:line="240" w:lineRule="auto"/>
              <w:jc w:val="center"/>
              <w:rPr>
                <w:ins w:id="3201" w:author="Ольга Тимофеева" w:date="2020-11-08T21:22:00Z"/>
                <w:rFonts w:ascii="Times New Roman" w:hAnsi="Times New Roman"/>
                <w:b/>
                <w:bCs/>
                <w:color w:val="000000"/>
                <w:lang w:eastAsia="ru-RU"/>
              </w:rPr>
            </w:pPr>
            <w:ins w:id="3202" w:author="Ольга Тимофеева" w:date="2020-11-08T21:22:00Z">
              <w:r>
                <w:rPr>
                  <w:rFonts w:ascii="Times New Roman" w:hAnsi="Times New Roman"/>
                  <w:b/>
                  <w:bCs/>
                  <w:color w:val="000000"/>
                  <w:lang w:eastAsia="ru-RU"/>
                </w:rPr>
                <w:t xml:space="preserve">Наименование СМИ, в котором опубликована статья </w:t>
              </w:r>
            </w:ins>
          </w:p>
        </w:tc>
        <w:tc>
          <w:tcPr>
            <w:tcW w:w="1559" w:type="dxa"/>
            <w:vAlign w:val="center"/>
          </w:tcPr>
          <w:p w14:paraId="1FE4A9CE" w14:textId="77777777" w:rsidR="006B3AA1" w:rsidRPr="00ED5592" w:rsidRDefault="006B3AA1" w:rsidP="009333F1">
            <w:pPr>
              <w:spacing w:before="40" w:after="40" w:line="240" w:lineRule="auto"/>
              <w:jc w:val="center"/>
              <w:rPr>
                <w:ins w:id="3203" w:author="Ольга Тимофеева" w:date="2020-11-08T21:22:00Z"/>
                <w:rFonts w:ascii="Times New Roman" w:hAnsi="Times New Roman"/>
                <w:b/>
                <w:bCs/>
                <w:color w:val="000000"/>
                <w:lang w:eastAsia="ru-RU"/>
              </w:rPr>
            </w:pPr>
            <w:ins w:id="3204" w:author="Ольга Тимофеева" w:date="2020-11-08T21:22:00Z">
              <w:r>
                <w:rPr>
                  <w:rFonts w:ascii="Times New Roman" w:hAnsi="Times New Roman"/>
                  <w:b/>
                  <w:bCs/>
                  <w:color w:val="000000"/>
                  <w:lang w:eastAsia="ru-RU"/>
                </w:rPr>
                <w:t>Объем статьи (печатных знаков с пробелами)</w:t>
              </w:r>
            </w:ins>
          </w:p>
        </w:tc>
        <w:tc>
          <w:tcPr>
            <w:tcW w:w="1430" w:type="dxa"/>
            <w:vAlign w:val="center"/>
            <w:hideMark/>
          </w:tcPr>
          <w:p w14:paraId="225312D0" w14:textId="77777777" w:rsidR="006B3AA1" w:rsidRPr="00ED5592" w:rsidRDefault="006B3AA1" w:rsidP="009333F1">
            <w:pPr>
              <w:spacing w:before="40" w:after="40" w:line="240" w:lineRule="auto"/>
              <w:jc w:val="center"/>
              <w:rPr>
                <w:ins w:id="3205" w:author="Ольга Тимофеева" w:date="2020-11-08T21:22:00Z"/>
                <w:rFonts w:ascii="Times New Roman" w:hAnsi="Times New Roman"/>
                <w:b/>
                <w:bCs/>
                <w:color w:val="000000"/>
                <w:lang w:eastAsia="ru-RU"/>
              </w:rPr>
            </w:pPr>
            <w:ins w:id="3206" w:author="Ольга Тимофеева" w:date="2020-11-08T21:22:00Z">
              <w:r w:rsidRPr="00ED5592">
                <w:rPr>
                  <w:rFonts w:ascii="Times New Roman" w:hAnsi="Times New Roman"/>
                  <w:b/>
                  <w:bCs/>
                  <w:color w:val="000000"/>
                  <w:lang w:eastAsia="ru-RU"/>
                </w:rPr>
                <w:t xml:space="preserve">Дата </w:t>
              </w:r>
              <w:r>
                <w:rPr>
                  <w:rFonts w:ascii="Times New Roman" w:hAnsi="Times New Roman"/>
                  <w:b/>
                  <w:bCs/>
                  <w:color w:val="000000"/>
                  <w:lang w:eastAsia="ru-RU"/>
                </w:rPr>
                <w:t xml:space="preserve">публикации </w:t>
              </w:r>
            </w:ins>
          </w:p>
        </w:tc>
        <w:tc>
          <w:tcPr>
            <w:tcW w:w="1418" w:type="dxa"/>
            <w:vAlign w:val="center"/>
            <w:hideMark/>
          </w:tcPr>
          <w:p w14:paraId="68057A45" w14:textId="77777777" w:rsidR="006B3AA1" w:rsidRPr="00ED5592" w:rsidRDefault="006B3AA1" w:rsidP="009333F1">
            <w:pPr>
              <w:spacing w:before="40" w:after="40" w:line="240" w:lineRule="auto"/>
              <w:jc w:val="center"/>
              <w:rPr>
                <w:ins w:id="3207" w:author="Ольга Тимофеева" w:date="2020-11-08T21:22:00Z"/>
                <w:rFonts w:ascii="Times New Roman" w:hAnsi="Times New Roman"/>
                <w:b/>
                <w:bCs/>
                <w:color w:val="000000"/>
                <w:lang w:eastAsia="ru-RU"/>
              </w:rPr>
            </w:pPr>
            <w:ins w:id="3208" w:author="Ольга Тимофеева" w:date="2020-11-08T21:22:00Z">
              <w:r>
                <w:rPr>
                  <w:rFonts w:ascii="Times New Roman" w:hAnsi="Times New Roman"/>
                  <w:b/>
                  <w:bCs/>
                  <w:color w:val="000000"/>
                  <w:lang w:eastAsia="ru-RU"/>
                </w:rPr>
                <w:t>Номер выпуска</w:t>
              </w:r>
            </w:ins>
          </w:p>
        </w:tc>
        <w:tc>
          <w:tcPr>
            <w:tcW w:w="3627" w:type="dxa"/>
            <w:vAlign w:val="center"/>
            <w:hideMark/>
          </w:tcPr>
          <w:p w14:paraId="35309890" w14:textId="77777777" w:rsidR="006B3AA1" w:rsidRPr="00ED5592" w:rsidRDefault="006B3AA1" w:rsidP="009333F1">
            <w:pPr>
              <w:spacing w:before="40" w:after="40" w:line="240" w:lineRule="auto"/>
              <w:jc w:val="center"/>
              <w:rPr>
                <w:ins w:id="3209" w:author="Ольга Тимофеева" w:date="2020-11-08T21:22:00Z"/>
                <w:rFonts w:ascii="Times New Roman" w:hAnsi="Times New Roman"/>
                <w:b/>
                <w:bCs/>
                <w:color w:val="000000"/>
                <w:lang w:eastAsia="ru-RU"/>
              </w:rPr>
            </w:pPr>
            <w:ins w:id="3210" w:author="Ольга Тимофеева" w:date="2020-11-08T21:22:00Z">
              <w:r>
                <w:rPr>
                  <w:rFonts w:ascii="Times New Roman" w:hAnsi="Times New Roman"/>
                  <w:b/>
                  <w:bCs/>
                  <w:color w:val="000000"/>
                  <w:lang w:eastAsia="ru-RU"/>
                </w:rPr>
                <w:t>Источник данных</w:t>
              </w:r>
            </w:ins>
          </w:p>
        </w:tc>
      </w:tr>
      <w:tr w:rsidR="006B3AA1" w:rsidRPr="00ED5592" w14:paraId="65A1D559" w14:textId="77777777" w:rsidTr="009333F1">
        <w:trPr>
          <w:trHeight w:val="300"/>
          <w:ins w:id="3211" w:author="Ольга Тимофеева" w:date="2020-11-08T21:22:00Z"/>
        </w:trPr>
        <w:tc>
          <w:tcPr>
            <w:tcW w:w="680" w:type="dxa"/>
            <w:vAlign w:val="center"/>
            <w:hideMark/>
          </w:tcPr>
          <w:p w14:paraId="1A26276F" w14:textId="77777777" w:rsidR="006B3AA1" w:rsidRPr="00ED5592" w:rsidRDefault="006B3AA1" w:rsidP="009333F1">
            <w:pPr>
              <w:spacing w:before="40" w:after="40" w:line="240" w:lineRule="auto"/>
              <w:jc w:val="center"/>
              <w:rPr>
                <w:ins w:id="3212" w:author="Ольга Тимофеева" w:date="2020-11-08T21:22:00Z"/>
                <w:rFonts w:ascii="Times New Roman" w:hAnsi="Times New Roman"/>
                <w:b/>
                <w:bCs/>
                <w:color w:val="000000"/>
                <w:lang w:eastAsia="ru-RU"/>
              </w:rPr>
            </w:pPr>
            <w:ins w:id="3213" w:author="Ольга Тимофеева" w:date="2020-11-08T21:22:00Z">
              <w:r w:rsidRPr="00ED5592">
                <w:rPr>
                  <w:rFonts w:ascii="Times New Roman" w:hAnsi="Times New Roman"/>
                  <w:b/>
                  <w:bCs/>
                  <w:color w:val="000000"/>
                  <w:lang w:eastAsia="ru-RU"/>
                </w:rPr>
                <w:t>1</w:t>
              </w:r>
            </w:ins>
          </w:p>
        </w:tc>
        <w:tc>
          <w:tcPr>
            <w:tcW w:w="3431" w:type="dxa"/>
            <w:vAlign w:val="center"/>
            <w:hideMark/>
          </w:tcPr>
          <w:p w14:paraId="44C394BB" w14:textId="77777777" w:rsidR="006B3AA1" w:rsidRPr="00ED5592" w:rsidRDefault="006B3AA1" w:rsidP="009333F1">
            <w:pPr>
              <w:spacing w:before="40" w:after="40" w:line="240" w:lineRule="auto"/>
              <w:jc w:val="center"/>
              <w:rPr>
                <w:ins w:id="3214" w:author="Ольга Тимофеева" w:date="2020-11-08T21:22:00Z"/>
                <w:rFonts w:ascii="Times New Roman" w:hAnsi="Times New Roman"/>
                <w:b/>
                <w:bCs/>
                <w:color w:val="000000"/>
                <w:lang w:eastAsia="ru-RU"/>
              </w:rPr>
            </w:pPr>
            <w:ins w:id="3215" w:author="Ольга Тимофеева" w:date="2020-11-08T21:22:00Z">
              <w:r w:rsidRPr="00ED5592">
                <w:rPr>
                  <w:rFonts w:ascii="Times New Roman" w:hAnsi="Times New Roman"/>
                  <w:b/>
                  <w:bCs/>
                  <w:color w:val="000000"/>
                  <w:lang w:eastAsia="ru-RU"/>
                </w:rPr>
                <w:t>2</w:t>
              </w:r>
            </w:ins>
          </w:p>
        </w:tc>
        <w:tc>
          <w:tcPr>
            <w:tcW w:w="2690" w:type="dxa"/>
          </w:tcPr>
          <w:p w14:paraId="1E2DA7BF" w14:textId="77777777" w:rsidR="006B3AA1" w:rsidRPr="00ED5592" w:rsidRDefault="006B3AA1" w:rsidP="009333F1">
            <w:pPr>
              <w:spacing w:before="40" w:after="40" w:line="240" w:lineRule="auto"/>
              <w:jc w:val="center"/>
              <w:rPr>
                <w:ins w:id="3216" w:author="Ольга Тимофеева" w:date="2020-11-08T21:22:00Z"/>
                <w:rFonts w:ascii="Times New Roman" w:hAnsi="Times New Roman"/>
                <w:b/>
                <w:bCs/>
                <w:color w:val="000000"/>
                <w:lang w:eastAsia="ru-RU"/>
              </w:rPr>
            </w:pPr>
            <w:ins w:id="3217" w:author="Ольга Тимофеева" w:date="2020-11-08T21:22:00Z">
              <w:r>
                <w:rPr>
                  <w:rFonts w:ascii="Times New Roman" w:hAnsi="Times New Roman"/>
                  <w:b/>
                  <w:bCs/>
                  <w:color w:val="000000"/>
                  <w:lang w:eastAsia="ru-RU"/>
                </w:rPr>
                <w:t>3</w:t>
              </w:r>
            </w:ins>
          </w:p>
        </w:tc>
        <w:tc>
          <w:tcPr>
            <w:tcW w:w="1559" w:type="dxa"/>
          </w:tcPr>
          <w:p w14:paraId="58890DBF" w14:textId="77777777" w:rsidR="006B3AA1" w:rsidRDefault="006B3AA1" w:rsidP="009333F1">
            <w:pPr>
              <w:spacing w:before="40" w:after="40" w:line="240" w:lineRule="auto"/>
              <w:jc w:val="center"/>
              <w:rPr>
                <w:ins w:id="3218" w:author="Ольга Тимофеева" w:date="2020-11-08T21:22:00Z"/>
                <w:rFonts w:ascii="Times New Roman" w:hAnsi="Times New Roman"/>
                <w:b/>
                <w:bCs/>
                <w:color w:val="000000"/>
                <w:lang w:eastAsia="ru-RU"/>
              </w:rPr>
            </w:pPr>
            <w:ins w:id="3219" w:author="Ольга Тимофеева" w:date="2020-11-08T21:22:00Z">
              <w:r>
                <w:rPr>
                  <w:rFonts w:ascii="Times New Roman" w:hAnsi="Times New Roman"/>
                  <w:b/>
                  <w:bCs/>
                  <w:color w:val="000000"/>
                  <w:lang w:eastAsia="ru-RU"/>
                </w:rPr>
                <w:t>4</w:t>
              </w:r>
            </w:ins>
          </w:p>
        </w:tc>
        <w:tc>
          <w:tcPr>
            <w:tcW w:w="1430" w:type="dxa"/>
            <w:vAlign w:val="center"/>
            <w:hideMark/>
          </w:tcPr>
          <w:p w14:paraId="1CE13D8B" w14:textId="77777777" w:rsidR="006B3AA1" w:rsidRPr="00ED5592" w:rsidRDefault="006B3AA1" w:rsidP="009333F1">
            <w:pPr>
              <w:spacing w:before="40" w:after="40" w:line="240" w:lineRule="auto"/>
              <w:jc w:val="center"/>
              <w:rPr>
                <w:ins w:id="3220" w:author="Ольга Тимофеева" w:date="2020-11-08T21:22:00Z"/>
                <w:rFonts w:ascii="Times New Roman" w:hAnsi="Times New Roman"/>
                <w:b/>
                <w:bCs/>
                <w:color w:val="000000"/>
                <w:lang w:eastAsia="ru-RU"/>
              </w:rPr>
            </w:pPr>
            <w:ins w:id="3221" w:author="Ольга Тимофеева" w:date="2020-11-08T21:22:00Z">
              <w:r>
                <w:rPr>
                  <w:rFonts w:ascii="Times New Roman" w:hAnsi="Times New Roman"/>
                  <w:b/>
                  <w:bCs/>
                  <w:color w:val="000000"/>
                  <w:lang w:eastAsia="ru-RU"/>
                </w:rPr>
                <w:t>5</w:t>
              </w:r>
            </w:ins>
          </w:p>
        </w:tc>
        <w:tc>
          <w:tcPr>
            <w:tcW w:w="1418" w:type="dxa"/>
            <w:vAlign w:val="center"/>
            <w:hideMark/>
          </w:tcPr>
          <w:p w14:paraId="0802B938" w14:textId="77777777" w:rsidR="006B3AA1" w:rsidRPr="00ED5592" w:rsidRDefault="006B3AA1" w:rsidP="009333F1">
            <w:pPr>
              <w:spacing w:before="40" w:after="40" w:line="240" w:lineRule="auto"/>
              <w:jc w:val="center"/>
              <w:rPr>
                <w:ins w:id="3222" w:author="Ольга Тимофеева" w:date="2020-11-08T21:22:00Z"/>
                <w:rFonts w:ascii="Times New Roman" w:hAnsi="Times New Roman"/>
                <w:b/>
                <w:bCs/>
                <w:color w:val="000000"/>
                <w:lang w:eastAsia="ru-RU"/>
              </w:rPr>
            </w:pPr>
            <w:ins w:id="3223" w:author="Ольга Тимофеева" w:date="2020-11-08T21:22:00Z">
              <w:r>
                <w:rPr>
                  <w:rFonts w:ascii="Times New Roman" w:hAnsi="Times New Roman"/>
                  <w:b/>
                  <w:bCs/>
                  <w:color w:val="000000"/>
                  <w:lang w:eastAsia="ru-RU"/>
                </w:rPr>
                <w:t>6</w:t>
              </w:r>
            </w:ins>
          </w:p>
        </w:tc>
        <w:tc>
          <w:tcPr>
            <w:tcW w:w="3627" w:type="dxa"/>
            <w:vAlign w:val="center"/>
            <w:hideMark/>
          </w:tcPr>
          <w:p w14:paraId="6B8843E7" w14:textId="77777777" w:rsidR="006B3AA1" w:rsidRPr="00ED5592" w:rsidRDefault="006B3AA1" w:rsidP="009333F1">
            <w:pPr>
              <w:spacing w:before="40" w:after="40" w:line="240" w:lineRule="auto"/>
              <w:jc w:val="center"/>
              <w:rPr>
                <w:ins w:id="3224" w:author="Ольга Тимофеева" w:date="2020-11-08T21:22:00Z"/>
                <w:rFonts w:ascii="Times New Roman" w:hAnsi="Times New Roman"/>
                <w:b/>
                <w:bCs/>
                <w:color w:val="000000"/>
                <w:lang w:eastAsia="ru-RU"/>
              </w:rPr>
            </w:pPr>
            <w:ins w:id="3225" w:author="Ольга Тимофеева" w:date="2020-11-08T21:22:00Z">
              <w:r>
                <w:rPr>
                  <w:rFonts w:ascii="Times New Roman" w:hAnsi="Times New Roman"/>
                  <w:b/>
                  <w:bCs/>
                  <w:color w:val="000000"/>
                  <w:lang w:eastAsia="ru-RU"/>
                </w:rPr>
                <w:t>7</w:t>
              </w:r>
            </w:ins>
          </w:p>
        </w:tc>
      </w:tr>
      <w:tr w:rsidR="006B3AA1" w:rsidRPr="00ED5592" w14:paraId="69B7E74E" w14:textId="77777777" w:rsidTr="009333F1">
        <w:trPr>
          <w:trHeight w:val="300"/>
          <w:ins w:id="3226" w:author="Ольга Тимофеева" w:date="2020-11-08T21:22:00Z"/>
        </w:trPr>
        <w:tc>
          <w:tcPr>
            <w:tcW w:w="680" w:type="dxa"/>
            <w:noWrap/>
          </w:tcPr>
          <w:p w14:paraId="0C82AED9" w14:textId="77777777" w:rsidR="006B3AA1" w:rsidRPr="00ED5592" w:rsidRDefault="006B3AA1" w:rsidP="009333F1">
            <w:pPr>
              <w:spacing w:before="40" w:after="40" w:line="240" w:lineRule="auto"/>
              <w:jc w:val="center"/>
              <w:rPr>
                <w:ins w:id="3227" w:author="Ольга Тимофеева" w:date="2020-11-08T21:22:00Z"/>
                <w:rFonts w:ascii="Times New Roman" w:hAnsi="Times New Roman"/>
                <w:color w:val="000000"/>
                <w:lang w:eastAsia="ru-RU"/>
              </w:rPr>
            </w:pPr>
            <w:ins w:id="3228" w:author="Ольга Тимофеева" w:date="2020-11-08T21:22:00Z">
              <w:r>
                <w:rPr>
                  <w:rFonts w:ascii="Times New Roman" w:hAnsi="Times New Roman"/>
                  <w:color w:val="000000"/>
                  <w:lang w:eastAsia="ru-RU"/>
                </w:rPr>
                <w:t>1</w:t>
              </w:r>
            </w:ins>
          </w:p>
        </w:tc>
        <w:tc>
          <w:tcPr>
            <w:tcW w:w="3431" w:type="dxa"/>
            <w:noWrap/>
          </w:tcPr>
          <w:p w14:paraId="0C7A6372" w14:textId="77777777" w:rsidR="006B3AA1" w:rsidRPr="00ED5592" w:rsidRDefault="006B3AA1" w:rsidP="009333F1">
            <w:pPr>
              <w:spacing w:before="40" w:after="40" w:line="240" w:lineRule="auto"/>
              <w:rPr>
                <w:ins w:id="3229" w:author="Ольга Тимофеева" w:date="2020-11-08T21:22:00Z"/>
                <w:rFonts w:ascii="Times New Roman" w:hAnsi="Times New Roman"/>
                <w:color w:val="000000"/>
                <w:lang w:eastAsia="ru-RU"/>
              </w:rPr>
            </w:pPr>
          </w:p>
        </w:tc>
        <w:tc>
          <w:tcPr>
            <w:tcW w:w="2690" w:type="dxa"/>
          </w:tcPr>
          <w:p w14:paraId="4E45D11F" w14:textId="77777777" w:rsidR="006B3AA1" w:rsidRPr="00ED5592" w:rsidRDefault="006B3AA1" w:rsidP="009333F1">
            <w:pPr>
              <w:spacing w:before="40" w:after="40" w:line="240" w:lineRule="auto"/>
              <w:rPr>
                <w:ins w:id="3230" w:author="Ольга Тимофеева" w:date="2020-11-08T21:22:00Z"/>
                <w:rFonts w:ascii="Times New Roman" w:hAnsi="Times New Roman"/>
                <w:color w:val="000000"/>
                <w:lang w:eastAsia="ru-RU"/>
              </w:rPr>
            </w:pPr>
          </w:p>
        </w:tc>
        <w:tc>
          <w:tcPr>
            <w:tcW w:w="1559" w:type="dxa"/>
          </w:tcPr>
          <w:p w14:paraId="677481C1" w14:textId="77777777" w:rsidR="006B3AA1" w:rsidRPr="00ED5592" w:rsidRDefault="006B3AA1" w:rsidP="009333F1">
            <w:pPr>
              <w:spacing w:before="40" w:after="40" w:line="240" w:lineRule="auto"/>
              <w:rPr>
                <w:ins w:id="3231" w:author="Ольга Тимофеева" w:date="2020-11-08T21:22:00Z"/>
                <w:rFonts w:ascii="Times New Roman" w:hAnsi="Times New Roman"/>
                <w:color w:val="000000"/>
                <w:lang w:eastAsia="ru-RU"/>
              </w:rPr>
            </w:pPr>
          </w:p>
        </w:tc>
        <w:tc>
          <w:tcPr>
            <w:tcW w:w="1430" w:type="dxa"/>
            <w:noWrap/>
          </w:tcPr>
          <w:p w14:paraId="7BA2ADBD" w14:textId="77777777" w:rsidR="006B3AA1" w:rsidRPr="00ED5592" w:rsidRDefault="006B3AA1" w:rsidP="009333F1">
            <w:pPr>
              <w:spacing w:before="40" w:after="40" w:line="240" w:lineRule="auto"/>
              <w:rPr>
                <w:ins w:id="3232" w:author="Ольга Тимофеева" w:date="2020-11-08T21:22:00Z"/>
                <w:rFonts w:ascii="Times New Roman" w:hAnsi="Times New Roman"/>
                <w:color w:val="000000"/>
                <w:lang w:eastAsia="ru-RU"/>
              </w:rPr>
            </w:pPr>
          </w:p>
        </w:tc>
        <w:tc>
          <w:tcPr>
            <w:tcW w:w="1418" w:type="dxa"/>
            <w:noWrap/>
          </w:tcPr>
          <w:p w14:paraId="2AF029B1" w14:textId="77777777" w:rsidR="006B3AA1" w:rsidRPr="00ED5592" w:rsidRDefault="006B3AA1" w:rsidP="009333F1">
            <w:pPr>
              <w:spacing w:before="40" w:after="40" w:line="240" w:lineRule="auto"/>
              <w:rPr>
                <w:ins w:id="3233" w:author="Ольга Тимофеева" w:date="2020-11-08T21:22:00Z"/>
                <w:rFonts w:ascii="Times New Roman" w:hAnsi="Times New Roman"/>
                <w:color w:val="000000"/>
                <w:lang w:eastAsia="ru-RU"/>
              </w:rPr>
            </w:pPr>
          </w:p>
        </w:tc>
        <w:tc>
          <w:tcPr>
            <w:tcW w:w="3627" w:type="dxa"/>
            <w:noWrap/>
            <w:vAlign w:val="center"/>
          </w:tcPr>
          <w:p w14:paraId="5A7C32DB" w14:textId="77777777" w:rsidR="006B3AA1" w:rsidRPr="00ED5592" w:rsidRDefault="006B3AA1" w:rsidP="009333F1">
            <w:pPr>
              <w:spacing w:before="40" w:after="40" w:line="240" w:lineRule="auto"/>
              <w:jc w:val="center"/>
              <w:rPr>
                <w:ins w:id="3234" w:author="Ольга Тимофеева" w:date="2020-11-08T21:22:00Z"/>
                <w:rFonts w:ascii="Times New Roman" w:hAnsi="Times New Roman"/>
                <w:color w:val="000000"/>
                <w:lang w:eastAsia="ru-RU"/>
              </w:rPr>
            </w:pPr>
          </w:p>
        </w:tc>
      </w:tr>
      <w:tr w:rsidR="006B3AA1" w:rsidRPr="00ED5592" w14:paraId="4FE69341" w14:textId="77777777" w:rsidTr="009333F1">
        <w:trPr>
          <w:trHeight w:val="300"/>
          <w:ins w:id="3235" w:author="Ольга Тимофеева" w:date="2020-11-08T21:22:00Z"/>
        </w:trPr>
        <w:tc>
          <w:tcPr>
            <w:tcW w:w="680" w:type="dxa"/>
            <w:noWrap/>
          </w:tcPr>
          <w:p w14:paraId="4F317CD1" w14:textId="77777777" w:rsidR="006B3AA1" w:rsidRPr="00ED5592" w:rsidRDefault="006B3AA1" w:rsidP="009333F1">
            <w:pPr>
              <w:spacing w:before="40" w:after="40" w:line="240" w:lineRule="auto"/>
              <w:jc w:val="center"/>
              <w:rPr>
                <w:ins w:id="3236" w:author="Ольга Тимофеева" w:date="2020-11-08T21:22:00Z"/>
                <w:rFonts w:ascii="Times New Roman" w:hAnsi="Times New Roman"/>
                <w:color w:val="000000"/>
                <w:lang w:eastAsia="ru-RU"/>
              </w:rPr>
            </w:pPr>
            <w:ins w:id="3237" w:author="Ольга Тимофеева" w:date="2020-11-08T21:22:00Z">
              <w:r>
                <w:rPr>
                  <w:rFonts w:ascii="Times New Roman" w:hAnsi="Times New Roman"/>
                  <w:color w:val="000000"/>
                  <w:lang w:eastAsia="ru-RU"/>
                </w:rPr>
                <w:t>2</w:t>
              </w:r>
            </w:ins>
          </w:p>
        </w:tc>
        <w:tc>
          <w:tcPr>
            <w:tcW w:w="3431" w:type="dxa"/>
            <w:noWrap/>
          </w:tcPr>
          <w:p w14:paraId="388E43D4" w14:textId="77777777" w:rsidR="006B3AA1" w:rsidRPr="00ED5592" w:rsidRDefault="006B3AA1" w:rsidP="009333F1">
            <w:pPr>
              <w:spacing w:before="40" w:after="40" w:line="240" w:lineRule="auto"/>
              <w:rPr>
                <w:ins w:id="3238" w:author="Ольга Тимофеева" w:date="2020-11-08T21:22:00Z"/>
                <w:rFonts w:ascii="Times New Roman" w:hAnsi="Times New Roman"/>
                <w:color w:val="000000"/>
                <w:lang w:eastAsia="ru-RU"/>
              </w:rPr>
            </w:pPr>
          </w:p>
        </w:tc>
        <w:tc>
          <w:tcPr>
            <w:tcW w:w="2690" w:type="dxa"/>
          </w:tcPr>
          <w:p w14:paraId="44CCF70E" w14:textId="77777777" w:rsidR="006B3AA1" w:rsidRPr="00ED5592" w:rsidRDefault="006B3AA1" w:rsidP="009333F1">
            <w:pPr>
              <w:spacing w:before="40" w:after="40" w:line="240" w:lineRule="auto"/>
              <w:rPr>
                <w:ins w:id="3239" w:author="Ольга Тимофеева" w:date="2020-11-08T21:22:00Z"/>
                <w:rFonts w:ascii="Times New Roman" w:hAnsi="Times New Roman"/>
                <w:color w:val="000000"/>
                <w:lang w:eastAsia="ru-RU"/>
              </w:rPr>
            </w:pPr>
          </w:p>
        </w:tc>
        <w:tc>
          <w:tcPr>
            <w:tcW w:w="1559" w:type="dxa"/>
          </w:tcPr>
          <w:p w14:paraId="062EA22A" w14:textId="77777777" w:rsidR="006B3AA1" w:rsidRPr="00ED5592" w:rsidRDefault="006B3AA1" w:rsidP="009333F1">
            <w:pPr>
              <w:spacing w:before="40" w:after="40" w:line="240" w:lineRule="auto"/>
              <w:rPr>
                <w:ins w:id="3240" w:author="Ольга Тимофеева" w:date="2020-11-08T21:22:00Z"/>
                <w:rFonts w:ascii="Times New Roman" w:hAnsi="Times New Roman"/>
                <w:color w:val="000000"/>
                <w:lang w:eastAsia="ru-RU"/>
              </w:rPr>
            </w:pPr>
          </w:p>
        </w:tc>
        <w:tc>
          <w:tcPr>
            <w:tcW w:w="1430" w:type="dxa"/>
            <w:noWrap/>
          </w:tcPr>
          <w:p w14:paraId="460FE313" w14:textId="77777777" w:rsidR="006B3AA1" w:rsidRPr="00ED5592" w:rsidRDefault="006B3AA1" w:rsidP="009333F1">
            <w:pPr>
              <w:spacing w:before="40" w:after="40" w:line="240" w:lineRule="auto"/>
              <w:rPr>
                <w:ins w:id="3241" w:author="Ольга Тимофеева" w:date="2020-11-08T21:22:00Z"/>
                <w:rFonts w:ascii="Times New Roman" w:hAnsi="Times New Roman"/>
                <w:color w:val="000000"/>
                <w:lang w:eastAsia="ru-RU"/>
              </w:rPr>
            </w:pPr>
          </w:p>
        </w:tc>
        <w:tc>
          <w:tcPr>
            <w:tcW w:w="1418" w:type="dxa"/>
            <w:noWrap/>
          </w:tcPr>
          <w:p w14:paraId="6A87241F" w14:textId="77777777" w:rsidR="006B3AA1" w:rsidRPr="00ED5592" w:rsidRDefault="006B3AA1" w:rsidP="009333F1">
            <w:pPr>
              <w:spacing w:before="40" w:after="40" w:line="240" w:lineRule="auto"/>
              <w:rPr>
                <w:ins w:id="3242" w:author="Ольга Тимофеева" w:date="2020-11-08T21:22:00Z"/>
                <w:rFonts w:ascii="Times New Roman" w:hAnsi="Times New Roman"/>
                <w:color w:val="000000"/>
                <w:lang w:eastAsia="ru-RU"/>
              </w:rPr>
            </w:pPr>
          </w:p>
        </w:tc>
        <w:tc>
          <w:tcPr>
            <w:tcW w:w="3627" w:type="dxa"/>
            <w:noWrap/>
            <w:vAlign w:val="center"/>
          </w:tcPr>
          <w:p w14:paraId="5D819965" w14:textId="77777777" w:rsidR="006B3AA1" w:rsidRPr="00ED5592" w:rsidRDefault="006B3AA1" w:rsidP="009333F1">
            <w:pPr>
              <w:spacing w:before="40" w:after="40" w:line="240" w:lineRule="auto"/>
              <w:jc w:val="center"/>
              <w:rPr>
                <w:ins w:id="3243" w:author="Ольга Тимофеева" w:date="2020-11-08T21:22:00Z"/>
                <w:rFonts w:ascii="Times New Roman" w:hAnsi="Times New Roman"/>
                <w:color w:val="000000"/>
                <w:lang w:eastAsia="ru-RU"/>
              </w:rPr>
            </w:pPr>
          </w:p>
        </w:tc>
      </w:tr>
      <w:tr w:rsidR="006B3AA1" w:rsidRPr="00ED5592" w14:paraId="5CA55B74" w14:textId="77777777" w:rsidTr="009333F1">
        <w:trPr>
          <w:trHeight w:val="300"/>
          <w:ins w:id="3244" w:author="Ольга Тимофеева" w:date="2020-11-08T21:22:00Z"/>
        </w:trPr>
        <w:tc>
          <w:tcPr>
            <w:tcW w:w="680" w:type="dxa"/>
            <w:noWrap/>
          </w:tcPr>
          <w:p w14:paraId="5BABFD1A" w14:textId="77777777" w:rsidR="006B3AA1" w:rsidRDefault="006B3AA1" w:rsidP="009333F1">
            <w:pPr>
              <w:spacing w:before="40" w:after="40" w:line="240" w:lineRule="auto"/>
              <w:jc w:val="center"/>
              <w:rPr>
                <w:ins w:id="3245" w:author="Ольга Тимофеева" w:date="2020-11-08T21:22:00Z"/>
                <w:rFonts w:ascii="Times New Roman" w:hAnsi="Times New Roman"/>
                <w:color w:val="000000"/>
                <w:lang w:eastAsia="ru-RU"/>
              </w:rPr>
            </w:pPr>
            <w:ins w:id="3246" w:author="Ольга Тимофеева" w:date="2020-11-08T21:22:00Z">
              <w:r>
                <w:rPr>
                  <w:rFonts w:ascii="Times New Roman" w:hAnsi="Times New Roman"/>
                  <w:color w:val="000000"/>
                  <w:lang w:eastAsia="ru-RU"/>
                </w:rPr>
                <w:t>…</w:t>
              </w:r>
            </w:ins>
          </w:p>
        </w:tc>
        <w:tc>
          <w:tcPr>
            <w:tcW w:w="3431" w:type="dxa"/>
            <w:noWrap/>
          </w:tcPr>
          <w:p w14:paraId="7019BC23" w14:textId="77777777" w:rsidR="006B3AA1" w:rsidRPr="00ED5592" w:rsidRDefault="006B3AA1" w:rsidP="009333F1">
            <w:pPr>
              <w:spacing w:before="40" w:after="40" w:line="240" w:lineRule="auto"/>
              <w:rPr>
                <w:ins w:id="3247" w:author="Ольга Тимофеева" w:date="2020-11-08T21:22:00Z"/>
                <w:rFonts w:ascii="Times New Roman" w:hAnsi="Times New Roman"/>
                <w:color w:val="000000"/>
                <w:lang w:eastAsia="ru-RU"/>
              </w:rPr>
            </w:pPr>
          </w:p>
        </w:tc>
        <w:tc>
          <w:tcPr>
            <w:tcW w:w="2690" w:type="dxa"/>
          </w:tcPr>
          <w:p w14:paraId="265387EC" w14:textId="77777777" w:rsidR="006B3AA1" w:rsidRPr="00ED5592" w:rsidRDefault="006B3AA1" w:rsidP="009333F1">
            <w:pPr>
              <w:spacing w:before="40" w:after="40" w:line="240" w:lineRule="auto"/>
              <w:rPr>
                <w:ins w:id="3248" w:author="Ольга Тимофеева" w:date="2020-11-08T21:22:00Z"/>
                <w:rFonts w:ascii="Times New Roman" w:hAnsi="Times New Roman"/>
                <w:color w:val="000000"/>
                <w:lang w:eastAsia="ru-RU"/>
              </w:rPr>
            </w:pPr>
          </w:p>
        </w:tc>
        <w:tc>
          <w:tcPr>
            <w:tcW w:w="1559" w:type="dxa"/>
          </w:tcPr>
          <w:p w14:paraId="6D92304A" w14:textId="77777777" w:rsidR="006B3AA1" w:rsidRPr="00ED5592" w:rsidRDefault="006B3AA1" w:rsidP="009333F1">
            <w:pPr>
              <w:spacing w:before="40" w:after="40" w:line="240" w:lineRule="auto"/>
              <w:rPr>
                <w:ins w:id="3249" w:author="Ольга Тимофеева" w:date="2020-11-08T21:22:00Z"/>
                <w:rFonts w:ascii="Times New Roman" w:hAnsi="Times New Roman"/>
                <w:color w:val="000000"/>
                <w:lang w:eastAsia="ru-RU"/>
              </w:rPr>
            </w:pPr>
          </w:p>
        </w:tc>
        <w:tc>
          <w:tcPr>
            <w:tcW w:w="1430" w:type="dxa"/>
            <w:noWrap/>
          </w:tcPr>
          <w:p w14:paraId="1C5372A2" w14:textId="77777777" w:rsidR="006B3AA1" w:rsidRPr="00ED5592" w:rsidRDefault="006B3AA1" w:rsidP="009333F1">
            <w:pPr>
              <w:spacing w:before="40" w:after="40" w:line="240" w:lineRule="auto"/>
              <w:rPr>
                <w:ins w:id="3250" w:author="Ольга Тимофеева" w:date="2020-11-08T21:22:00Z"/>
                <w:rFonts w:ascii="Times New Roman" w:hAnsi="Times New Roman"/>
                <w:color w:val="000000"/>
                <w:lang w:eastAsia="ru-RU"/>
              </w:rPr>
            </w:pPr>
          </w:p>
        </w:tc>
        <w:tc>
          <w:tcPr>
            <w:tcW w:w="1418" w:type="dxa"/>
            <w:noWrap/>
          </w:tcPr>
          <w:p w14:paraId="48616C1F" w14:textId="77777777" w:rsidR="006B3AA1" w:rsidRPr="00ED5592" w:rsidRDefault="006B3AA1" w:rsidP="009333F1">
            <w:pPr>
              <w:spacing w:before="40" w:after="40" w:line="240" w:lineRule="auto"/>
              <w:rPr>
                <w:ins w:id="3251" w:author="Ольга Тимофеева" w:date="2020-11-08T21:22:00Z"/>
                <w:rFonts w:ascii="Times New Roman" w:hAnsi="Times New Roman"/>
                <w:color w:val="000000"/>
                <w:lang w:eastAsia="ru-RU"/>
              </w:rPr>
            </w:pPr>
          </w:p>
        </w:tc>
        <w:tc>
          <w:tcPr>
            <w:tcW w:w="3627" w:type="dxa"/>
            <w:noWrap/>
            <w:vAlign w:val="center"/>
          </w:tcPr>
          <w:p w14:paraId="5C7DAEBC" w14:textId="77777777" w:rsidR="006B3AA1" w:rsidRPr="00ED5592" w:rsidRDefault="006B3AA1" w:rsidP="009333F1">
            <w:pPr>
              <w:spacing w:before="40" w:after="40" w:line="240" w:lineRule="auto"/>
              <w:jc w:val="center"/>
              <w:rPr>
                <w:ins w:id="3252" w:author="Ольга Тимофеева" w:date="2020-11-08T21:22:00Z"/>
                <w:rFonts w:ascii="Times New Roman" w:hAnsi="Times New Roman"/>
                <w:color w:val="000000"/>
                <w:lang w:eastAsia="ru-RU"/>
              </w:rPr>
            </w:pPr>
          </w:p>
        </w:tc>
      </w:tr>
    </w:tbl>
    <w:p w14:paraId="2D0C81A7" w14:textId="77777777" w:rsidR="006B3AA1" w:rsidRPr="007E7D85" w:rsidRDefault="006B3AA1" w:rsidP="009A1908">
      <w:pPr>
        <w:spacing w:before="120" w:after="40" w:line="240" w:lineRule="auto"/>
        <w:rPr>
          <w:ins w:id="3253" w:author="Ольга Тимофеева" w:date="2020-11-08T21:22:00Z"/>
          <w:rFonts w:ascii="Times New Roman" w:hAnsi="Times New Roman"/>
          <w:b/>
          <w:bCs/>
          <w:color w:val="000000"/>
          <w:lang w:eastAsia="ru-RU"/>
        </w:rPr>
      </w:pPr>
      <w:ins w:id="3254" w:author="Ольга Тимофеева" w:date="2020-11-08T21:22:00Z">
        <w:r w:rsidRPr="007E7D85">
          <w:rPr>
            <w:rFonts w:ascii="Times New Roman" w:hAnsi="Times New Roman"/>
            <w:b/>
            <w:bCs/>
            <w:color w:val="000000"/>
            <w:lang w:eastAsia="ru-RU"/>
          </w:rPr>
          <w:t>Пояснения по заполнению</w:t>
        </w:r>
        <w:r>
          <w:rPr>
            <w:rFonts w:ascii="Times New Roman" w:hAnsi="Times New Roman"/>
            <w:b/>
            <w:bCs/>
            <w:color w:val="000000"/>
            <w:lang w:eastAsia="ru-RU"/>
          </w:rPr>
          <w:t xml:space="preserve"> формы:</w:t>
        </w:r>
      </w:ins>
    </w:p>
    <w:p w14:paraId="53D6B50A" w14:textId="77777777" w:rsidR="006B3AA1" w:rsidRPr="00ED5592" w:rsidRDefault="006B3AA1" w:rsidP="006B3AA1">
      <w:pPr>
        <w:spacing w:before="40" w:after="40" w:line="240" w:lineRule="auto"/>
        <w:jc w:val="both"/>
        <w:rPr>
          <w:ins w:id="3255" w:author="Ольга Тимофеева" w:date="2020-11-08T21:22:00Z"/>
          <w:rFonts w:ascii="Times New Roman" w:hAnsi="Times New Roman"/>
          <w:color w:val="000000"/>
          <w:lang w:eastAsia="ru-RU"/>
        </w:rPr>
      </w:pPr>
      <w:ins w:id="3256" w:author="Ольга Тимофеева" w:date="2020-11-08T21:22:00Z">
        <w:r w:rsidRPr="00ED5592">
          <w:rPr>
            <w:rFonts w:ascii="Times New Roman" w:hAnsi="Times New Roman"/>
            <w:color w:val="000000"/>
            <w:lang w:eastAsia="ru-RU"/>
          </w:rPr>
          <w:t xml:space="preserve">В графе </w:t>
        </w:r>
        <w:r>
          <w:rPr>
            <w:rFonts w:ascii="Times New Roman" w:hAnsi="Times New Roman"/>
            <w:color w:val="000000"/>
            <w:lang w:eastAsia="ru-RU"/>
          </w:rPr>
          <w:t>7</w:t>
        </w:r>
        <w:r w:rsidRPr="00ED5592">
          <w:rPr>
            <w:rFonts w:ascii="Times New Roman" w:hAnsi="Times New Roman"/>
            <w:color w:val="000000"/>
            <w:lang w:eastAsia="ru-RU"/>
          </w:rPr>
          <w:t xml:space="preserve"> указывается ссылка (адрес) в сети Интернет, где непосредственно размещена информация, предлагаемая к оценке. </w:t>
        </w:r>
        <w:r>
          <w:rPr>
            <w:rFonts w:ascii="Times New Roman" w:hAnsi="Times New Roman"/>
            <w:color w:val="000000"/>
            <w:lang w:eastAsia="ru-RU"/>
          </w:rPr>
          <w:t xml:space="preserve">В случае если источник не указан или если при переходе по ссылке статью обнаружить не удается, статья не оценивается. </w:t>
        </w:r>
        <w:r w:rsidRPr="00ED5592">
          <w:rPr>
            <w:rFonts w:ascii="Times New Roman" w:hAnsi="Times New Roman"/>
            <w:color w:val="000000"/>
            <w:lang w:eastAsia="ru-RU"/>
          </w:rPr>
          <w:t xml:space="preserve">В случае, если </w:t>
        </w:r>
        <w:r>
          <w:rPr>
            <w:rFonts w:ascii="Times New Roman" w:hAnsi="Times New Roman"/>
            <w:color w:val="000000"/>
            <w:lang w:eastAsia="ru-RU"/>
          </w:rPr>
          <w:t>статья</w:t>
        </w:r>
        <w:r w:rsidRPr="00ED5592">
          <w:rPr>
            <w:rFonts w:ascii="Times New Roman" w:hAnsi="Times New Roman"/>
            <w:color w:val="000000"/>
            <w:lang w:eastAsia="ru-RU"/>
          </w:rPr>
          <w:t xml:space="preserve"> имеется только в печатном виде, к письму прилагается копия соответствующей информации, о чем также указывается в графе </w:t>
        </w:r>
        <w:r>
          <w:rPr>
            <w:rFonts w:ascii="Times New Roman" w:hAnsi="Times New Roman"/>
            <w:color w:val="000000"/>
            <w:lang w:eastAsia="ru-RU"/>
          </w:rPr>
          <w:t>7</w:t>
        </w:r>
        <w:r w:rsidRPr="00ED5592">
          <w:rPr>
            <w:rFonts w:ascii="Times New Roman" w:hAnsi="Times New Roman"/>
            <w:color w:val="000000"/>
            <w:lang w:eastAsia="ru-RU"/>
          </w:rPr>
          <w:t>. На копии должен отображаться номер или дата выпуска печатного издания.</w:t>
        </w:r>
      </w:ins>
    </w:p>
    <w:p w14:paraId="6EEC2482" w14:textId="77777777" w:rsidR="006B3AA1" w:rsidRDefault="006B3AA1" w:rsidP="009A1908">
      <w:pPr>
        <w:tabs>
          <w:tab w:val="left" w:pos="429"/>
        </w:tabs>
        <w:spacing w:before="40" w:after="40" w:line="240" w:lineRule="auto"/>
        <w:jc w:val="both"/>
        <w:rPr>
          <w:ins w:id="3257" w:author="Ольга Тимофеева" w:date="2020-11-08T21:22:00Z"/>
          <w:rFonts w:ascii="Times New Roman" w:hAnsi="Times New Roman"/>
          <w:color w:val="000000"/>
          <w:lang w:eastAsia="ru-RU"/>
        </w:rPr>
      </w:pPr>
      <w:ins w:id="3258" w:author="Ольга Тимофеева" w:date="2020-11-08T21:22:00Z">
        <w:r w:rsidRPr="00ED5592">
          <w:rPr>
            <w:rFonts w:ascii="Times New Roman" w:hAnsi="Times New Roman"/>
            <w:color w:val="000000"/>
            <w:lang w:eastAsia="ru-RU"/>
          </w:rPr>
          <w:t xml:space="preserve">Пожалуйста, представляйте данные, которые имеют непосредственное отношение к оцениваемому показателю и отвечают требованиям, предъявляемым для оценки показателя. </w:t>
        </w:r>
      </w:ins>
    </w:p>
    <w:p w14:paraId="12E3183B" w14:textId="77777777" w:rsidR="006B3AA1" w:rsidRPr="00ED5592" w:rsidRDefault="006B3AA1" w:rsidP="009A1908">
      <w:pPr>
        <w:spacing w:before="120" w:after="40" w:line="240" w:lineRule="auto"/>
        <w:jc w:val="both"/>
        <w:rPr>
          <w:ins w:id="3259" w:author="Ольга Тимофеева" w:date="2020-11-08T21:22:00Z"/>
          <w:rFonts w:ascii="Times New Roman" w:hAnsi="Times New Roman"/>
          <w:b/>
          <w:bCs/>
          <w:color w:val="000000"/>
          <w:lang w:eastAsia="ru-RU"/>
        </w:rPr>
      </w:pPr>
      <w:ins w:id="3260" w:author="Ольга Тимофеева" w:date="2020-11-08T21:22:00Z">
        <w:r w:rsidRPr="00ED5592">
          <w:rPr>
            <w:rFonts w:ascii="Times New Roman" w:hAnsi="Times New Roman"/>
            <w:b/>
            <w:bCs/>
            <w:color w:val="000000"/>
            <w:lang w:eastAsia="ru-RU"/>
          </w:rPr>
          <w:t>Пояснения по направлению информации в НИФИ:</w:t>
        </w:r>
      </w:ins>
    </w:p>
    <w:p w14:paraId="2D254336" w14:textId="53DAD305" w:rsidR="006B3AA1" w:rsidRPr="00ED5592" w:rsidRDefault="006B3AA1" w:rsidP="006B3AA1">
      <w:pPr>
        <w:spacing w:before="40" w:after="40" w:line="240" w:lineRule="auto"/>
        <w:jc w:val="both"/>
        <w:rPr>
          <w:ins w:id="3261" w:author="Ольга Тимофеева" w:date="2020-11-08T21:22:00Z"/>
          <w:rFonts w:ascii="Times New Roman" w:hAnsi="Times New Roman"/>
          <w:color w:val="000000"/>
          <w:lang w:eastAsia="ru-RU"/>
        </w:rPr>
      </w:pPr>
      <w:ins w:id="3262" w:author="Ольга Тимофеева" w:date="2020-11-08T21:22:00Z">
        <w:r w:rsidRPr="00ED5592">
          <w:rPr>
            <w:rFonts w:ascii="Times New Roman" w:hAnsi="Times New Roman"/>
            <w:color w:val="000000"/>
            <w:lang w:eastAsia="ru-RU"/>
          </w:rPr>
          <w:t xml:space="preserve">Заполненную форму </w:t>
        </w:r>
        <w:r w:rsidRPr="008563D9">
          <w:rPr>
            <w:rFonts w:ascii="Times New Roman" w:hAnsi="Times New Roman"/>
            <w:b/>
            <w:bCs/>
            <w:color w:val="000000"/>
            <w:lang w:eastAsia="ru-RU"/>
          </w:rPr>
          <w:t xml:space="preserve">в формате </w:t>
        </w:r>
      </w:ins>
      <w:ins w:id="3263" w:author="Ольга Тимофеева" w:date="2020-11-22T15:12:00Z">
        <w:r w:rsidR="00E831C5">
          <w:rPr>
            <w:rFonts w:ascii="Times New Roman" w:hAnsi="Times New Roman"/>
            <w:b/>
            <w:bCs/>
            <w:color w:val="000000"/>
            <w:lang w:val="en-US" w:eastAsia="ru-RU"/>
          </w:rPr>
          <w:t>E</w:t>
        </w:r>
      </w:ins>
      <w:ins w:id="3264" w:author="Ольга Тимофеева" w:date="2020-11-08T21:22:00Z">
        <w:r w:rsidRPr="008563D9">
          <w:rPr>
            <w:rFonts w:ascii="Times New Roman" w:hAnsi="Times New Roman"/>
            <w:b/>
            <w:bCs/>
            <w:color w:val="000000"/>
            <w:lang w:val="en-US" w:eastAsia="ru-RU"/>
          </w:rPr>
          <w:t>xcel</w:t>
        </w:r>
        <w:r w:rsidRPr="00ED5592">
          <w:rPr>
            <w:rFonts w:ascii="Times New Roman" w:hAnsi="Times New Roman"/>
            <w:color w:val="000000"/>
            <w:lang w:eastAsia="ru-RU"/>
          </w:rPr>
          <w:t xml:space="preserve"> следует направить по адресу электронной почты: </w:t>
        </w:r>
        <w:r w:rsidRPr="00ED5592">
          <w:rPr>
            <w:rFonts w:ascii="Times New Roman" w:hAnsi="Times New Roman"/>
            <w:b/>
            <w:color w:val="000000"/>
            <w:lang w:eastAsia="ru-RU"/>
          </w:rPr>
          <w:t>rating@nifi.ru</w:t>
        </w:r>
        <w:r w:rsidRPr="00ED5592">
          <w:rPr>
            <w:rFonts w:ascii="Times New Roman" w:hAnsi="Times New Roman"/>
            <w:color w:val="000000"/>
            <w:lang w:eastAsia="ru-RU"/>
          </w:rPr>
          <w:t xml:space="preserve"> </w:t>
        </w:r>
        <w:r>
          <w:rPr>
            <w:rFonts w:ascii="Times New Roman" w:hAnsi="Times New Roman"/>
            <w:color w:val="000000"/>
            <w:lang w:eastAsia="ru-RU"/>
          </w:rPr>
          <w:t>в срок, указанный для соответствующего показателя в анкете</w:t>
        </w:r>
        <w:r w:rsidRPr="00ED5592">
          <w:rPr>
            <w:rFonts w:ascii="Times New Roman" w:hAnsi="Times New Roman"/>
            <w:b/>
            <w:bCs/>
            <w:color w:val="000000"/>
            <w:lang w:eastAsia="ru-RU"/>
          </w:rPr>
          <w:t>.</w:t>
        </w:r>
      </w:ins>
    </w:p>
    <w:p w14:paraId="099035CD" w14:textId="77777777" w:rsidR="006B3AA1" w:rsidRPr="00ED5592" w:rsidRDefault="006B3AA1" w:rsidP="006B3AA1">
      <w:pPr>
        <w:spacing w:before="40" w:after="40" w:line="240" w:lineRule="auto"/>
        <w:jc w:val="both"/>
        <w:rPr>
          <w:ins w:id="3265" w:author="Ольга Тимофеева" w:date="2020-11-08T21:22:00Z"/>
          <w:rFonts w:ascii="Times New Roman" w:hAnsi="Times New Roman"/>
          <w:color w:val="000000"/>
          <w:lang w:eastAsia="ru-RU"/>
        </w:rPr>
      </w:pPr>
      <w:ins w:id="3266" w:author="Ольга Тимофеева" w:date="2020-11-08T21:22:00Z">
        <w:r w:rsidRPr="00ED5592">
          <w:rPr>
            <w:rFonts w:ascii="Times New Roman" w:hAnsi="Times New Roman"/>
            <w:color w:val="000000"/>
            <w:lang w:eastAsia="ru-RU"/>
          </w:rPr>
          <w:t>При отправлении электронн</w:t>
        </w:r>
        <w:r>
          <w:rPr>
            <w:rFonts w:ascii="Times New Roman" w:hAnsi="Times New Roman"/>
            <w:color w:val="000000"/>
            <w:lang w:eastAsia="ru-RU"/>
          </w:rPr>
          <w:t>ого письма, пожалуйста, в поле «</w:t>
        </w:r>
        <w:r w:rsidRPr="00ED5592">
          <w:rPr>
            <w:rFonts w:ascii="Times New Roman" w:hAnsi="Times New Roman"/>
            <w:color w:val="000000"/>
            <w:lang w:eastAsia="ru-RU"/>
          </w:rPr>
          <w:t>Тема</w:t>
        </w:r>
        <w:r>
          <w:rPr>
            <w:rFonts w:ascii="Times New Roman" w:hAnsi="Times New Roman"/>
            <w:color w:val="000000"/>
            <w:lang w:eastAsia="ru-RU"/>
          </w:rPr>
          <w:t>»</w:t>
        </w:r>
        <w:r w:rsidRPr="00ED5592">
          <w:rPr>
            <w:rFonts w:ascii="Times New Roman" w:hAnsi="Times New Roman"/>
            <w:color w:val="000000"/>
            <w:lang w:eastAsia="ru-RU"/>
          </w:rPr>
          <w:t xml:space="preserve"> укажите номер показателя и наименование субъекта РФ в формате: </w:t>
        </w:r>
        <w:r w:rsidRPr="00ED5592">
          <w:rPr>
            <w:rFonts w:ascii="Times New Roman" w:hAnsi="Times New Roman"/>
            <w:b/>
            <w:bCs/>
            <w:color w:val="000000"/>
            <w:lang w:eastAsia="ru-RU"/>
          </w:rPr>
          <w:t>6.</w:t>
        </w:r>
        <w:r>
          <w:rPr>
            <w:rFonts w:ascii="Times New Roman" w:hAnsi="Times New Roman"/>
            <w:b/>
            <w:bCs/>
            <w:color w:val="000000"/>
            <w:lang w:eastAsia="ru-RU"/>
          </w:rPr>
          <w:t>2</w:t>
        </w:r>
        <w:r w:rsidRPr="00ED5592">
          <w:rPr>
            <w:rFonts w:ascii="Times New Roman" w:hAnsi="Times New Roman"/>
            <w:b/>
            <w:bCs/>
            <w:color w:val="000000"/>
            <w:lang w:eastAsia="ru-RU"/>
          </w:rPr>
          <w:t>_Наименование субъекта РФ</w:t>
        </w:r>
        <w:r w:rsidRPr="00ED5592">
          <w:rPr>
            <w:rFonts w:ascii="Times New Roman" w:hAnsi="Times New Roman"/>
            <w:color w:val="000000"/>
            <w:lang w:eastAsia="ru-RU"/>
          </w:rPr>
          <w:t xml:space="preserve"> (пример: 6.</w:t>
        </w:r>
        <w:r>
          <w:rPr>
            <w:rFonts w:ascii="Times New Roman" w:hAnsi="Times New Roman"/>
            <w:color w:val="000000"/>
            <w:lang w:eastAsia="ru-RU"/>
          </w:rPr>
          <w:t>2</w:t>
        </w:r>
        <w:r w:rsidRPr="00ED5592">
          <w:rPr>
            <w:rFonts w:ascii="Times New Roman" w:hAnsi="Times New Roman"/>
            <w:color w:val="000000"/>
            <w:lang w:eastAsia="ru-RU"/>
          </w:rPr>
          <w:t>_Белгородская область).</w:t>
        </w:r>
      </w:ins>
    </w:p>
    <w:p w14:paraId="7C6CC260" w14:textId="77777777" w:rsidR="006B3AA1" w:rsidRDefault="006B3AA1" w:rsidP="006B3AA1">
      <w:pPr>
        <w:rPr>
          <w:ins w:id="3267" w:author="Ольга Тимофеева" w:date="2020-11-08T21:22:00Z"/>
        </w:rPr>
      </w:pPr>
    </w:p>
    <w:p w14:paraId="7369D2F6" w14:textId="11F3F825" w:rsidR="006B3AA1" w:rsidRDefault="006B3AA1" w:rsidP="009A1908">
      <w:pPr>
        <w:keepNext/>
        <w:spacing w:after="120" w:line="240" w:lineRule="auto"/>
        <w:jc w:val="center"/>
        <w:rPr>
          <w:ins w:id="3268" w:author="Ольга Тимофеева" w:date="2020-11-08T21:24:00Z"/>
          <w:rFonts w:ascii="Times New Roman" w:hAnsi="Times New Roman"/>
          <w:b/>
          <w:bCs/>
          <w:color w:val="000000"/>
          <w:lang w:eastAsia="ru-RU"/>
        </w:rPr>
      </w:pPr>
      <w:ins w:id="3269" w:author="Ольга Тимофеева" w:date="2020-11-08T21:22:00Z">
        <w:r w:rsidRPr="00ED5592">
          <w:rPr>
            <w:rFonts w:ascii="Times New Roman" w:hAnsi="Times New Roman"/>
            <w:b/>
            <w:bCs/>
            <w:color w:val="000000"/>
            <w:lang w:eastAsia="ru-RU"/>
          </w:rPr>
          <w:t>Сведения для оценки</w:t>
        </w:r>
        <w:r>
          <w:rPr>
            <w:rFonts w:ascii="Times New Roman" w:hAnsi="Times New Roman"/>
            <w:b/>
            <w:bCs/>
            <w:color w:val="000000"/>
            <w:lang w:eastAsia="ru-RU"/>
          </w:rPr>
          <w:t xml:space="preserve"> показателей 6.3, 6.7 и 6.11</w:t>
        </w:r>
      </w:ins>
    </w:p>
    <w:p w14:paraId="648AA877" w14:textId="66855C50" w:rsidR="006B3AA1" w:rsidRPr="009840B2" w:rsidRDefault="006B3AA1" w:rsidP="009A1908">
      <w:pPr>
        <w:keepNext/>
        <w:spacing w:after="120" w:line="240" w:lineRule="auto"/>
        <w:rPr>
          <w:ins w:id="3270" w:author="Ольга Тимофеева" w:date="2020-11-08T21:24:00Z"/>
          <w:rFonts w:ascii="Times New Roman" w:hAnsi="Times New Roman"/>
          <w:i/>
          <w:iCs/>
          <w:color w:val="000000"/>
          <w:lang w:eastAsia="ru-RU"/>
        </w:rPr>
      </w:pPr>
      <w:ins w:id="3271" w:author="Ольга Тимофеева" w:date="2020-11-08T21:24:00Z">
        <w:r w:rsidRPr="009840B2">
          <w:rPr>
            <w:rFonts w:ascii="Times New Roman" w:hAnsi="Times New Roman"/>
            <w:i/>
            <w:iCs/>
            <w:color w:val="000000"/>
            <w:lang w:eastAsia="ru-RU"/>
          </w:rPr>
          <w:t xml:space="preserve">Пожалуйста, укажите </w:t>
        </w:r>
      </w:ins>
      <w:ins w:id="3272" w:author="Ольга Тимофеева" w:date="2020-11-08T21:26:00Z">
        <w:r>
          <w:rPr>
            <w:rFonts w:ascii="Times New Roman" w:hAnsi="Times New Roman"/>
            <w:i/>
            <w:iCs/>
            <w:color w:val="000000"/>
            <w:lang w:eastAsia="ru-RU"/>
          </w:rPr>
          <w:t xml:space="preserve">номер показателя и </w:t>
        </w:r>
      </w:ins>
      <w:ins w:id="3273" w:author="Ольга Тимофеева" w:date="2020-11-08T21:24:00Z">
        <w:r w:rsidRPr="009840B2">
          <w:rPr>
            <w:rFonts w:ascii="Times New Roman" w:hAnsi="Times New Roman"/>
            <w:i/>
            <w:iCs/>
            <w:color w:val="000000"/>
            <w:lang w:eastAsia="ru-RU"/>
          </w:rPr>
          <w:t>наименование субъекта Российской Федерации</w:t>
        </w:r>
      </w:ins>
    </w:p>
    <w:tbl>
      <w:tblPr>
        <w:tblW w:w="1460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80"/>
        <w:gridCol w:w="3148"/>
        <w:gridCol w:w="3260"/>
        <w:gridCol w:w="2255"/>
        <w:gridCol w:w="1430"/>
        <w:gridCol w:w="3828"/>
      </w:tblGrid>
      <w:tr w:rsidR="006B3AA1" w:rsidRPr="00ED5592" w14:paraId="6DFA8E55" w14:textId="77777777" w:rsidTr="009333F1">
        <w:trPr>
          <w:trHeight w:val="1425"/>
          <w:ins w:id="3274" w:author="Ольга Тимофеева" w:date="2020-11-08T21:22:00Z"/>
        </w:trPr>
        <w:tc>
          <w:tcPr>
            <w:tcW w:w="680" w:type="dxa"/>
            <w:vAlign w:val="center"/>
            <w:hideMark/>
          </w:tcPr>
          <w:p w14:paraId="3DCF0B66" w14:textId="77777777" w:rsidR="006B3AA1" w:rsidRPr="00ED5592" w:rsidRDefault="006B3AA1" w:rsidP="009333F1">
            <w:pPr>
              <w:spacing w:before="40" w:after="40" w:line="240" w:lineRule="auto"/>
              <w:jc w:val="center"/>
              <w:rPr>
                <w:ins w:id="3275" w:author="Ольга Тимофеева" w:date="2020-11-08T21:22:00Z"/>
                <w:rFonts w:ascii="Times New Roman" w:hAnsi="Times New Roman"/>
                <w:b/>
                <w:bCs/>
                <w:color w:val="000000"/>
                <w:lang w:eastAsia="ru-RU"/>
              </w:rPr>
            </w:pPr>
            <w:ins w:id="3276" w:author="Ольга Тимофеева" w:date="2020-11-08T21:22:00Z">
              <w:r w:rsidRPr="00ED5592">
                <w:rPr>
                  <w:rFonts w:ascii="Times New Roman" w:hAnsi="Times New Roman"/>
                  <w:b/>
                  <w:bCs/>
                  <w:color w:val="000000"/>
                  <w:lang w:eastAsia="ru-RU"/>
                </w:rPr>
                <w:t>№ п/п</w:t>
              </w:r>
            </w:ins>
          </w:p>
        </w:tc>
        <w:tc>
          <w:tcPr>
            <w:tcW w:w="3148" w:type="dxa"/>
            <w:vAlign w:val="center"/>
          </w:tcPr>
          <w:p w14:paraId="4AF50E69" w14:textId="77777777" w:rsidR="006B3AA1" w:rsidRPr="00ED5592" w:rsidRDefault="006B3AA1" w:rsidP="009333F1">
            <w:pPr>
              <w:spacing w:before="40" w:after="40" w:line="240" w:lineRule="auto"/>
              <w:jc w:val="center"/>
              <w:rPr>
                <w:ins w:id="3277" w:author="Ольга Тимофеева" w:date="2020-11-08T21:22:00Z"/>
                <w:rFonts w:ascii="Times New Roman" w:hAnsi="Times New Roman"/>
                <w:b/>
                <w:bCs/>
                <w:color w:val="000000"/>
                <w:lang w:eastAsia="ru-RU"/>
              </w:rPr>
            </w:pPr>
            <w:ins w:id="3278" w:author="Ольга Тимофеева" w:date="2020-11-08T21:22:00Z">
              <w:r w:rsidRPr="00ED5592">
                <w:rPr>
                  <w:rFonts w:ascii="Times New Roman" w:hAnsi="Times New Roman"/>
                  <w:b/>
                  <w:bCs/>
                  <w:color w:val="000000"/>
                  <w:lang w:eastAsia="ru-RU"/>
                </w:rPr>
                <w:t xml:space="preserve">Наименование (название) </w:t>
              </w:r>
              <w:r>
                <w:rPr>
                  <w:rFonts w:ascii="Times New Roman" w:hAnsi="Times New Roman"/>
                  <w:b/>
                  <w:bCs/>
                  <w:color w:val="000000"/>
                  <w:lang w:eastAsia="ru-RU"/>
                </w:rPr>
                <w:t xml:space="preserve">аналитической программы </w:t>
              </w:r>
            </w:ins>
          </w:p>
        </w:tc>
        <w:tc>
          <w:tcPr>
            <w:tcW w:w="3260" w:type="dxa"/>
            <w:vAlign w:val="center"/>
          </w:tcPr>
          <w:p w14:paraId="3636C17D" w14:textId="77777777" w:rsidR="006B3AA1" w:rsidRPr="00ED5592" w:rsidRDefault="006B3AA1" w:rsidP="009333F1">
            <w:pPr>
              <w:spacing w:before="40" w:after="40" w:line="240" w:lineRule="auto"/>
              <w:jc w:val="center"/>
              <w:rPr>
                <w:ins w:id="3279" w:author="Ольга Тимофеева" w:date="2020-11-08T21:22:00Z"/>
                <w:rFonts w:ascii="Times New Roman" w:hAnsi="Times New Roman"/>
                <w:b/>
                <w:bCs/>
                <w:color w:val="000000"/>
                <w:lang w:eastAsia="ru-RU"/>
              </w:rPr>
            </w:pPr>
            <w:ins w:id="3280" w:author="Ольга Тимофеева" w:date="2020-11-08T21:22:00Z">
              <w:r>
                <w:rPr>
                  <w:rFonts w:ascii="Times New Roman" w:hAnsi="Times New Roman"/>
                  <w:b/>
                  <w:bCs/>
                  <w:color w:val="000000"/>
                  <w:lang w:eastAsia="ru-RU"/>
                </w:rPr>
                <w:t xml:space="preserve">Наименование СМИ, в эфире которого вышла программа </w:t>
              </w:r>
            </w:ins>
          </w:p>
        </w:tc>
        <w:tc>
          <w:tcPr>
            <w:tcW w:w="2255" w:type="dxa"/>
            <w:vAlign w:val="center"/>
          </w:tcPr>
          <w:p w14:paraId="6DA9AF1A" w14:textId="77777777" w:rsidR="006B3AA1" w:rsidRPr="00ED5592" w:rsidRDefault="006B3AA1" w:rsidP="009333F1">
            <w:pPr>
              <w:spacing w:before="40" w:after="40" w:line="240" w:lineRule="auto"/>
              <w:jc w:val="center"/>
              <w:rPr>
                <w:ins w:id="3281" w:author="Ольга Тимофеева" w:date="2020-11-08T21:22:00Z"/>
                <w:rFonts w:ascii="Times New Roman" w:hAnsi="Times New Roman"/>
                <w:b/>
                <w:bCs/>
                <w:color w:val="000000"/>
                <w:lang w:eastAsia="ru-RU"/>
              </w:rPr>
            </w:pPr>
            <w:ins w:id="3282" w:author="Ольга Тимофеева" w:date="2020-11-08T21:22:00Z">
              <w:r>
                <w:rPr>
                  <w:rFonts w:ascii="Times New Roman" w:hAnsi="Times New Roman"/>
                  <w:b/>
                  <w:bCs/>
                  <w:color w:val="000000"/>
                  <w:lang w:eastAsia="ru-RU"/>
                </w:rPr>
                <w:t xml:space="preserve">Продолжительность программы                     </w:t>
              </w:r>
              <w:proofErr w:type="gramStart"/>
              <w:r>
                <w:rPr>
                  <w:rFonts w:ascii="Times New Roman" w:hAnsi="Times New Roman"/>
                  <w:b/>
                  <w:bCs/>
                  <w:color w:val="000000"/>
                  <w:lang w:eastAsia="ru-RU"/>
                </w:rPr>
                <w:t xml:space="preserve">   (</w:t>
              </w:r>
              <w:proofErr w:type="gramEnd"/>
              <w:r>
                <w:rPr>
                  <w:rFonts w:ascii="Times New Roman" w:hAnsi="Times New Roman"/>
                  <w:b/>
                  <w:bCs/>
                  <w:color w:val="000000"/>
                  <w:lang w:eastAsia="ru-RU"/>
                </w:rPr>
                <w:t>в минутах)</w:t>
              </w:r>
            </w:ins>
          </w:p>
        </w:tc>
        <w:tc>
          <w:tcPr>
            <w:tcW w:w="1430" w:type="dxa"/>
            <w:vAlign w:val="center"/>
            <w:hideMark/>
          </w:tcPr>
          <w:p w14:paraId="21AF585B" w14:textId="77777777" w:rsidR="006B3AA1" w:rsidRPr="00ED5592" w:rsidRDefault="006B3AA1" w:rsidP="009333F1">
            <w:pPr>
              <w:spacing w:before="40" w:after="40" w:line="240" w:lineRule="auto"/>
              <w:jc w:val="center"/>
              <w:rPr>
                <w:ins w:id="3283" w:author="Ольга Тимофеева" w:date="2020-11-08T21:22:00Z"/>
                <w:rFonts w:ascii="Times New Roman" w:hAnsi="Times New Roman"/>
                <w:b/>
                <w:bCs/>
                <w:color w:val="000000"/>
                <w:lang w:eastAsia="ru-RU"/>
              </w:rPr>
            </w:pPr>
            <w:ins w:id="3284" w:author="Ольга Тимофеева" w:date="2020-11-08T21:22:00Z">
              <w:r w:rsidRPr="00ED5592">
                <w:rPr>
                  <w:rFonts w:ascii="Times New Roman" w:hAnsi="Times New Roman"/>
                  <w:b/>
                  <w:bCs/>
                  <w:color w:val="000000"/>
                  <w:lang w:eastAsia="ru-RU"/>
                </w:rPr>
                <w:t xml:space="preserve">Дата </w:t>
              </w:r>
              <w:r>
                <w:rPr>
                  <w:rFonts w:ascii="Times New Roman" w:hAnsi="Times New Roman"/>
                  <w:b/>
                  <w:bCs/>
                  <w:color w:val="000000"/>
                  <w:lang w:eastAsia="ru-RU"/>
                </w:rPr>
                <w:t xml:space="preserve">выхода программы в эфир </w:t>
              </w:r>
            </w:ins>
          </w:p>
        </w:tc>
        <w:tc>
          <w:tcPr>
            <w:tcW w:w="3828" w:type="dxa"/>
            <w:vAlign w:val="center"/>
            <w:hideMark/>
          </w:tcPr>
          <w:p w14:paraId="5EDD61B7" w14:textId="77777777" w:rsidR="006B3AA1" w:rsidRPr="00ED5592" w:rsidRDefault="006B3AA1" w:rsidP="009333F1">
            <w:pPr>
              <w:spacing w:before="40" w:after="40" w:line="240" w:lineRule="auto"/>
              <w:jc w:val="center"/>
              <w:rPr>
                <w:ins w:id="3285" w:author="Ольга Тимофеева" w:date="2020-11-08T21:22:00Z"/>
                <w:rFonts w:ascii="Times New Roman" w:hAnsi="Times New Roman"/>
                <w:b/>
                <w:bCs/>
                <w:color w:val="000000"/>
                <w:lang w:eastAsia="ru-RU"/>
              </w:rPr>
            </w:pPr>
            <w:ins w:id="3286" w:author="Ольга Тимофеева" w:date="2020-11-08T21:22:00Z">
              <w:r>
                <w:rPr>
                  <w:rFonts w:ascii="Times New Roman" w:hAnsi="Times New Roman"/>
                  <w:b/>
                  <w:bCs/>
                  <w:color w:val="000000"/>
                  <w:lang w:eastAsia="ru-RU"/>
                </w:rPr>
                <w:t>Источник данных</w:t>
              </w:r>
            </w:ins>
          </w:p>
        </w:tc>
      </w:tr>
      <w:tr w:rsidR="006B3AA1" w:rsidRPr="00ED5592" w14:paraId="5B69CFBC" w14:textId="77777777" w:rsidTr="009333F1">
        <w:trPr>
          <w:trHeight w:val="300"/>
          <w:ins w:id="3287" w:author="Ольга Тимофеева" w:date="2020-11-08T21:22:00Z"/>
        </w:trPr>
        <w:tc>
          <w:tcPr>
            <w:tcW w:w="680" w:type="dxa"/>
            <w:vAlign w:val="center"/>
            <w:hideMark/>
          </w:tcPr>
          <w:p w14:paraId="40333F73" w14:textId="77777777" w:rsidR="006B3AA1" w:rsidRPr="00ED5592" w:rsidRDefault="006B3AA1" w:rsidP="009333F1">
            <w:pPr>
              <w:spacing w:before="40" w:after="40" w:line="240" w:lineRule="auto"/>
              <w:jc w:val="center"/>
              <w:rPr>
                <w:ins w:id="3288" w:author="Ольга Тимофеева" w:date="2020-11-08T21:22:00Z"/>
                <w:rFonts w:ascii="Times New Roman" w:hAnsi="Times New Roman"/>
                <w:b/>
                <w:bCs/>
                <w:color w:val="000000"/>
                <w:lang w:eastAsia="ru-RU"/>
              </w:rPr>
            </w:pPr>
            <w:ins w:id="3289" w:author="Ольга Тимофеева" w:date="2020-11-08T21:22:00Z">
              <w:r w:rsidRPr="00ED5592">
                <w:rPr>
                  <w:rFonts w:ascii="Times New Roman" w:hAnsi="Times New Roman"/>
                  <w:b/>
                  <w:bCs/>
                  <w:color w:val="000000"/>
                  <w:lang w:eastAsia="ru-RU"/>
                </w:rPr>
                <w:lastRenderedPageBreak/>
                <w:t>1</w:t>
              </w:r>
            </w:ins>
          </w:p>
        </w:tc>
        <w:tc>
          <w:tcPr>
            <w:tcW w:w="3148" w:type="dxa"/>
            <w:vAlign w:val="center"/>
            <w:hideMark/>
          </w:tcPr>
          <w:p w14:paraId="09160043" w14:textId="77777777" w:rsidR="006B3AA1" w:rsidRPr="00ED5592" w:rsidRDefault="006B3AA1" w:rsidP="009333F1">
            <w:pPr>
              <w:spacing w:before="40" w:after="40" w:line="240" w:lineRule="auto"/>
              <w:jc w:val="center"/>
              <w:rPr>
                <w:ins w:id="3290" w:author="Ольга Тимофеева" w:date="2020-11-08T21:22:00Z"/>
                <w:rFonts w:ascii="Times New Roman" w:hAnsi="Times New Roman"/>
                <w:b/>
                <w:bCs/>
                <w:color w:val="000000"/>
                <w:lang w:eastAsia="ru-RU"/>
              </w:rPr>
            </w:pPr>
            <w:ins w:id="3291" w:author="Ольга Тимофеева" w:date="2020-11-08T21:22:00Z">
              <w:r w:rsidRPr="00ED5592">
                <w:rPr>
                  <w:rFonts w:ascii="Times New Roman" w:hAnsi="Times New Roman"/>
                  <w:b/>
                  <w:bCs/>
                  <w:color w:val="000000"/>
                  <w:lang w:eastAsia="ru-RU"/>
                </w:rPr>
                <w:t>2</w:t>
              </w:r>
            </w:ins>
          </w:p>
        </w:tc>
        <w:tc>
          <w:tcPr>
            <w:tcW w:w="3260" w:type="dxa"/>
          </w:tcPr>
          <w:p w14:paraId="2C14C9E1" w14:textId="77777777" w:rsidR="006B3AA1" w:rsidRPr="00ED5592" w:rsidRDefault="006B3AA1" w:rsidP="009333F1">
            <w:pPr>
              <w:spacing w:before="40" w:after="40" w:line="240" w:lineRule="auto"/>
              <w:jc w:val="center"/>
              <w:rPr>
                <w:ins w:id="3292" w:author="Ольга Тимофеева" w:date="2020-11-08T21:22:00Z"/>
                <w:rFonts w:ascii="Times New Roman" w:hAnsi="Times New Roman"/>
                <w:b/>
                <w:bCs/>
                <w:color w:val="000000"/>
                <w:lang w:eastAsia="ru-RU"/>
              </w:rPr>
            </w:pPr>
            <w:ins w:id="3293" w:author="Ольга Тимофеева" w:date="2020-11-08T21:22:00Z">
              <w:r>
                <w:rPr>
                  <w:rFonts w:ascii="Times New Roman" w:hAnsi="Times New Roman"/>
                  <w:b/>
                  <w:bCs/>
                  <w:color w:val="000000"/>
                  <w:lang w:eastAsia="ru-RU"/>
                </w:rPr>
                <w:t>3</w:t>
              </w:r>
            </w:ins>
          </w:p>
        </w:tc>
        <w:tc>
          <w:tcPr>
            <w:tcW w:w="2255" w:type="dxa"/>
          </w:tcPr>
          <w:p w14:paraId="349197C7" w14:textId="77777777" w:rsidR="006B3AA1" w:rsidRDefault="006B3AA1" w:rsidP="009333F1">
            <w:pPr>
              <w:spacing w:before="40" w:after="40" w:line="240" w:lineRule="auto"/>
              <w:jc w:val="center"/>
              <w:rPr>
                <w:ins w:id="3294" w:author="Ольга Тимофеева" w:date="2020-11-08T21:22:00Z"/>
                <w:rFonts w:ascii="Times New Roman" w:hAnsi="Times New Roman"/>
                <w:b/>
                <w:bCs/>
                <w:color w:val="000000"/>
                <w:lang w:eastAsia="ru-RU"/>
              </w:rPr>
            </w:pPr>
            <w:ins w:id="3295" w:author="Ольга Тимофеева" w:date="2020-11-08T21:22:00Z">
              <w:r>
                <w:rPr>
                  <w:rFonts w:ascii="Times New Roman" w:hAnsi="Times New Roman"/>
                  <w:b/>
                  <w:bCs/>
                  <w:color w:val="000000"/>
                  <w:lang w:eastAsia="ru-RU"/>
                </w:rPr>
                <w:t>4</w:t>
              </w:r>
            </w:ins>
          </w:p>
        </w:tc>
        <w:tc>
          <w:tcPr>
            <w:tcW w:w="1430" w:type="dxa"/>
            <w:vAlign w:val="center"/>
            <w:hideMark/>
          </w:tcPr>
          <w:p w14:paraId="50787B5E" w14:textId="77777777" w:rsidR="006B3AA1" w:rsidRPr="00ED5592" w:rsidRDefault="006B3AA1" w:rsidP="009333F1">
            <w:pPr>
              <w:spacing w:before="40" w:after="40" w:line="240" w:lineRule="auto"/>
              <w:jc w:val="center"/>
              <w:rPr>
                <w:ins w:id="3296" w:author="Ольга Тимофеева" w:date="2020-11-08T21:22:00Z"/>
                <w:rFonts w:ascii="Times New Roman" w:hAnsi="Times New Roman"/>
                <w:b/>
                <w:bCs/>
                <w:color w:val="000000"/>
                <w:lang w:eastAsia="ru-RU"/>
              </w:rPr>
            </w:pPr>
            <w:ins w:id="3297" w:author="Ольга Тимофеева" w:date="2020-11-08T21:22:00Z">
              <w:r>
                <w:rPr>
                  <w:rFonts w:ascii="Times New Roman" w:hAnsi="Times New Roman"/>
                  <w:b/>
                  <w:bCs/>
                  <w:color w:val="000000"/>
                  <w:lang w:eastAsia="ru-RU"/>
                </w:rPr>
                <w:t>5</w:t>
              </w:r>
            </w:ins>
          </w:p>
        </w:tc>
        <w:tc>
          <w:tcPr>
            <w:tcW w:w="3828" w:type="dxa"/>
            <w:vAlign w:val="center"/>
            <w:hideMark/>
          </w:tcPr>
          <w:p w14:paraId="3921A954" w14:textId="77777777" w:rsidR="006B3AA1" w:rsidRPr="00ED5592" w:rsidRDefault="006B3AA1" w:rsidP="009333F1">
            <w:pPr>
              <w:spacing w:before="40" w:after="40" w:line="240" w:lineRule="auto"/>
              <w:jc w:val="center"/>
              <w:rPr>
                <w:ins w:id="3298" w:author="Ольга Тимофеева" w:date="2020-11-08T21:22:00Z"/>
                <w:rFonts w:ascii="Times New Roman" w:hAnsi="Times New Roman"/>
                <w:b/>
                <w:bCs/>
                <w:color w:val="000000"/>
                <w:lang w:eastAsia="ru-RU"/>
              </w:rPr>
            </w:pPr>
            <w:ins w:id="3299" w:author="Ольга Тимофеева" w:date="2020-11-08T21:22:00Z">
              <w:r>
                <w:rPr>
                  <w:rFonts w:ascii="Times New Roman" w:hAnsi="Times New Roman"/>
                  <w:b/>
                  <w:bCs/>
                  <w:color w:val="000000"/>
                  <w:lang w:eastAsia="ru-RU"/>
                </w:rPr>
                <w:t>6</w:t>
              </w:r>
            </w:ins>
          </w:p>
        </w:tc>
      </w:tr>
      <w:tr w:rsidR="006B3AA1" w:rsidRPr="00ED5592" w14:paraId="455E19A3" w14:textId="77777777" w:rsidTr="009333F1">
        <w:trPr>
          <w:trHeight w:val="300"/>
          <w:ins w:id="3300" w:author="Ольга Тимофеева" w:date="2020-11-08T21:22:00Z"/>
        </w:trPr>
        <w:tc>
          <w:tcPr>
            <w:tcW w:w="680" w:type="dxa"/>
            <w:noWrap/>
          </w:tcPr>
          <w:p w14:paraId="05533F6F" w14:textId="77777777" w:rsidR="006B3AA1" w:rsidRPr="00ED5592" w:rsidRDefault="006B3AA1" w:rsidP="009333F1">
            <w:pPr>
              <w:spacing w:before="40" w:after="40" w:line="240" w:lineRule="auto"/>
              <w:jc w:val="center"/>
              <w:rPr>
                <w:ins w:id="3301" w:author="Ольга Тимофеева" w:date="2020-11-08T21:22:00Z"/>
                <w:rFonts w:ascii="Times New Roman" w:hAnsi="Times New Roman"/>
                <w:color w:val="000000"/>
                <w:lang w:eastAsia="ru-RU"/>
              </w:rPr>
            </w:pPr>
            <w:ins w:id="3302" w:author="Ольга Тимофеева" w:date="2020-11-08T21:22:00Z">
              <w:r>
                <w:rPr>
                  <w:rFonts w:ascii="Times New Roman" w:hAnsi="Times New Roman"/>
                  <w:color w:val="000000"/>
                  <w:lang w:eastAsia="ru-RU"/>
                </w:rPr>
                <w:t>1</w:t>
              </w:r>
            </w:ins>
          </w:p>
        </w:tc>
        <w:tc>
          <w:tcPr>
            <w:tcW w:w="3148" w:type="dxa"/>
            <w:noWrap/>
          </w:tcPr>
          <w:p w14:paraId="65B53A85" w14:textId="77777777" w:rsidR="006B3AA1" w:rsidRPr="00ED5592" w:rsidRDefault="006B3AA1" w:rsidP="009333F1">
            <w:pPr>
              <w:spacing w:before="40" w:after="40" w:line="240" w:lineRule="auto"/>
              <w:rPr>
                <w:ins w:id="3303" w:author="Ольга Тимофеева" w:date="2020-11-08T21:22:00Z"/>
                <w:rFonts w:ascii="Times New Roman" w:hAnsi="Times New Roman"/>
                <w:color w:val="000000"/>
                <w:lang w:eastAsia="ru-RU"/>
              </w:rPr>
            </w:pPr>
          </w:p>
        </w:tc>
        <w:tc>
          <w:tcPr>
            <w:tcW w:w="3260" w:type="dxa"/>
          </w:tcPr>
          <w:p w14:paraId="7492FF2B" w14:textId="77777777" w:rsidR="006B3AA1" w:rsidRPr="00ED5592" w:rsidRDefault="006B3AA1" w:rsidP="009333F1">
            <w:pPr>
              <w:spacing w:before="40" w:after="40" w:line="240" w:lineRule="auto"/>
              <w:rPr>
                <w:ins w:id="3304" w:author="Ольга Тимофеева" w:date="2020-11-08T21:22:00Z"/>
                <w:rFonts w:ascii="Times New Roman" w:hAnsi="Times New Roman"/>
                <w:color w:val="000000"/>
                <w:lang w:eastAsia="ru-RU"/>
              </w:rPr>
            </w:pPr>
          </w:p>
        </w:tc>
        <w:tc>
          <w:tcPr>
            <w:tcW w:w="2255" w:type="dxa"/>
          </w:tcPr>
          <w:p w14:paraId="46540251" w14:textId="77777777" w:rsidR="006B3AA1" w:rsidRPr="00ED5592" w:rsidRDefault="006B3AA1" w:rsidP="009333F1">
            <w:pPr>
              <w:spacing w:before="40" w:after="40" w:line="240" w:lineRule="auto"/>
              <w:rPr>
                <w:ins w:id="3305" w:author="Ольга Тимофеева" w:date="2020-11-08T21:22:00Z"/>
                <w:rFonts w:ascii="Times New Roman" w:hAnsi="Times New Roman"/>
                <w:color w:val="000000"/>
                <w:lang w:eastAsia="ru-RU"/>
              </w:rPr>
            </w:pPr>
          </w:p>
        </w:tc>
        <w:tc>
          <w:tcPr>
            <w:tcW w:w="1430" w:type="dxa"/>
            <w:noWrap/>
          </w:tcPr>
          <w:p w14:paraId="1FE9B445" w14:textId="77777777" w:rsidR="006B3AA1" w:rsidRPr="00ED5592" w:rsidRDefault="006B3AA1" w:rsidP="009333F1">
            <w:pPr>
              <w:spacing w:before="40" w:after="40" w:line="240" w:lineRule="auto"/>
              <w:rPr>
                <w:ins w:id="3306" w:author="Ольга Тимофеева" w:date="2020-11-08T21:22:00Z"/>
                <w:rFonts w:ascii="Times New Roman" w:hAnsi="Times New Roman"/>
                <w:color w:val="000000"/>
                <w:lang w:eastAsia="ru-RU"/>
              </w:rPr>
            </w:pPr>
          </w:p>
        </w:tc>
        <w:tc>
          <w:tcPr>
            <w:tcW w:w="3828" w:type="dxa"/>
            <w:noWrap/>
            <w:vAlign w:val="center"/>
          </w:tcPr>
          <w:p w14:paraId="63B5828C" w14:textId="77777777" w:rsidR="006B3AA1" w:rsidRPr="00ED5592" w:rsidRDefault="006B3AA1" w:rsidP="009333F1">
            <w:pPr>
              <w:spacing w:before="40" w:after="40" w:line="240" w:lineRule="auto"/>
              <w:jc w:val="center"/>
              <w:rPr>
                <w:ins w:id="3307" w:author="Ольга Тимофеева" w:date="2020-11-08T21:22:00Z"/>
                <w:rFonts w:ascii="Times New Roman" w:hAnsi="Times New Roman"/>
                <w:color w:val="000000"/>
                <w:lang w:eastAsia="ru-RU"/>
              </w:rPr>
            </w:pPr>
          </w:p>
        </w:tc>
      </w:tr>
      <w:tr w:rsidR="006B3AA1" w:rsidRPr="00ED5592" w14:paraId="64A13DDC" w14:textId="77777777" w:rsidTr="009333F1">
        <w:trPr>
          <w:trHeight w:val="300"/>
          <w:ins w:id="3308" w:author="Ольга Тимофеева" w:date="2020-11-08T21:22:00Z"/>
        </w:trPr>
        <w:tc>
          <w:tcPr>
            <w:tcW w:w="680" w:type="dxa"/>
            <w:noWrap/>
          </w:tcPr>
          <w:p w14:paraId="460A67D1" w14:textId="77777777" w:rsidR="006B3AA1" w:rsidRPr="00ED5592" w:rsidRDefault="006B3AA1" w:rsidP="009333F1">
            <w:pPr>
              <w:spacing w:before="40" w:after="40" w:line="240" w:lineRule="auto"/>
              <w:jc w:val="center"/>
              <w:rPr>
                <w:ins w:id="3309" w:author="Ольга Тимофеева" w:date="2020-11-08T21:22:00Z"/>
                <w:rFonts w:ascii="Times New Roman" w:hAnsi="Times New Roman"/>
                <w:color w:val="000000"/>
                <w:lang w:eastAsia="ru-RU"/>
              </w:rPr>
            </w:pPr>
            <w:ins w:id="3310" w:author="Ольга Тимофеева" w:date="2020-11-08T21:22:00Z">
              <w:r>
                <w:rPr>
                  <w:rFonts w:ascii="Times New Roman" w:hAnsi="Times New Roman"/>
                  <w:color w:val="000000"/>
                  <w:lang w:eastAsia="ru-RU"/>
                </w:rPr>
                <w:t>2</w:t>
              </w:r>
            </w:ins>
          </w:p>
        </w:tc>
        <w:tc>
          <w:tcPr>
            <w:tcW w:w="3148" w:type="dxa"/>
            <w:noWrap/>
          </w:tcPr>
          <w:p w14:paraId="183DA275" w14:textId="77777777" w:rsidR="006B3AA1" w:rsidRPr="00ED5592" w:rsidRDefault="006B3AA1" w:rsidP="009333F1">
            <w:pPr>
              <w:spacing w:before="40" w:after="40" w:line="240" w:lineRule="auto"/>
              <w:rPr>
                <w:ins w:id="3311" w:author="Ольга Тимофеева" w:date="2020-11-08T21:22:00Z"/>
                <w:rFonts w:ascii="Times New Roman" w:hAnsi="Times New Roman"/>
                <w:color w:val="000000"/>
                <w:lang w:eastAsia="ru-RU"/>
              </w:rPr>
            </w:pPr>
          </w:p>
        </w:tc>
        <w:tc>
          <w:tcPr>
            <w:tcW w:w="3260" w:type="dxa"/>
          </w:tcPr>
          <w:p w14:paraId="0F8E1AB4" w14:textId="77777777" w:rsidR="006B3AA1" w:rsidRPr="00ED5592" w:rsidRDefault="006B3AA1" w:rsidP="009333F1">
            <w:pPr>
              <w:spacing w:before="40" w:after="40" w:line="240" w:lineRule="auto"/>
              <w:rPr>
                <w:ins w:id="3312" w:author="Ольга Тимофеева" w:date="2020-11-08T21:22:00Z"/>
                <w:rFonts w:ascii="Times New Roman" w:hAnsi="Times New Roman"/>
                <w:color w:val="000000"/>
                <w:lang w:eastAsia="ru-RU"/>
              </w:rPr>
            </w:pPr>
          </w:p>
        </w:tc>
        <w:tc>
          <w:tcPr>
            <w:tcW w:w="2255" w:type="dxa"/>
          </w:tcPr>
          <w:p w14:paraId="59A327B5" w14:textId="77777777" w:rsidR="006B3AA1" w:rsidRPr="00ED5592" w:rsidRDefault="006B3AA1" w:rsidP="009333F1">
            <w:pPr>
              <w:spacing w:before="40" w:after="40" w:line="240" w:lineRule="auto"/>
              <w:rPr>
                <w:ins w:id="3313" w:author="Ольга Тимофеева" w:date="2020-11-08T21:22:00Z"/>
                <w:rFonts w:ascii="Times New Roman" w:hAnsi="Times New Roman"/>
                <w:color w:val="000000"/>
                <w:lang w:eastAsia="ru-RU"/>
              </w:rPr>
            </w:pPr>
          </w:p>
        </w:tc>
        <w:tc>
          <w:tcPr>
            <w:tcW w:w="1430" w:type="dxa"/>
            <w:noWrap/>
          </w:tcPr>
          <w:p w14:paraId="63372D0F" w14:textId="77777777" w:rsidR="006B3AA1" w:rsidRPr="00ED5592" w:rsidRDefault="006B3AA1" w:rsidP="009333F1">
            <w:pPr>
              <w:spacing w:before="40" w:after="40" w:line="240" w:lineRule="auto"/>
              <w:rPr>
                <w:ins w:id="3314" w:author="Ольга Тимофеева" w:date="2020-11-08T21:22:00Z"/>
                <w:rFonts w:ascii="Times New Roman" w:hAnsi="Times New Roman"/>
                <w:color w:val="000000"/>
                <w:lang w:eastAsia="ru-RU"/>
              </w:rPr>
            </w:pPr>
          </w:p>
        </w:tc>
        <w:tc>
          <w:tcPr>
            <w:tcW w:w="3828" w:type="dxa"/>
            <w:noWrap/>
            <w:vAlign w:val="center"/>
          </w:tcPr>
          <w:p w14:paraId="56C87E47" w14:textId="77777777" w:rsidR="006B3AA1" w:rsidRPr="00ED5592" w:rsidRDefault="006B3AA1" w:rsidP="009333F1">
            <w:pPr>
              <w:spacing w:before="40" w:after="40" w:line="240" w:lineRule="auto"/>
              <w:jc w:val="center"/>
              <w:rPr>
                <w:ins w:id="3315" w:author="Ольга Тимофеева" w:date="2020-11-08T21:22:00Z"/>
                <w:rFonts w:ascii="Times New Roman" w:hAnsi="Times New Roman"/>
                <w:color w:val="000000"/>
                <w:lang w:eastAsia="ru-RU"/>
              </w:rPr>
            </w:pPr>
          </w:p>
        </w:tc>
      </w:tr>
      <w:tr w:rsidR="006B3AA1" w:rsidRPr="00ED5592" w14:paraId="0E52B49F" w14:textId="77777777" w:rsidTr="009333F1">
        <w:trPr>
          <w:trHeight w:val="300"/>
          <w:ins w:id="3316" w:author="Ольга Тимофеева" w:date="2020-11-08T21:22:00Z"/>
        </w:trPr>
        <w:tc>
          <w:tcPr>
            <w:tcW w:w="680" w:type="dxa"/>
            <w:noWrap/>
          </w:tcPr>
          <w:p w14:paraId="18CF197C" w14:textId="77777777" w:rsidR="006B3AA1" w:rsidRDefault="006B3AA1" w:rsidP="009333F1">
            <w:pPr>
              <w:spacing w:before="40" w:after="40" w:line="240" w:lineRule="auto"/>
              <w:jc w:val="center"/>
              <w:rPr>
                <w:ins w:id="3317" w:author="Ольга Тимофеева" w:date="2020-11-08T21:22:00Z"/>
                <w:rFonts w:ascii="Times New Roman" w:hAnsi="Times New Roman"/>
                <w:color w:val="000000"/>
                <w:lang w:eastAsia="ru-RU"/>
              </w:rPr>
            </w:pPr>
            <w:ins w:id="3318" w:author="Ольга Тимофеева" w:date="2020-11-08T21:22:00Z">
              <w:r>
                <w:rPr>
                  <w:rFonts w:ascii="Times New Roman" w:hAnsi="Times New Roman"/>
                  <w:color w:val="000000"/>
                  <w:lang w:eastAsia="ru-RU"/>
                </w:rPr>
                <w:t>…</w:t>
              </w:r>
            </w:ins>
          </w:p>
        </w:tc>
        <w:tc>
          <w:tcPr>
            <w:tcW w:w="3148" w:type="dxa"/>
            <w:noWrap/>
          </w:tcPr>
          <w:p w14:paraId="5C11677D" w14:textId="77777777" w:rsidR="006B3AA1" w:rsidRPr="00ED5592" w:rsidRDefault="006B3AA1" w:rsidP="009333F1">
            <w:pPr>
              <w:spacing w:before="40" w:after="40" w:line="240" w:lineRule="auto"/>
              <w:rPr>
                <w:ins w:id="3319" w:author="Ольга Тимофеева" w:date="2020-11-08T21:22:00Z"/>
                <w:rFonts w:ascii="Times New Roman" w:hAnsi="Times New Roman"/>
                <w:color w:val="000000"/>
                <w:lang w:eastAsia="ru-RU"/>
              </w:rPr>
            </w:pPr>
          </w:p>
        </w:tc>
        <w:tc>
          <w:tcPr>
            <w:tcW w:w="3260" w:type="dxa"/>
          </w:tcPr>
          <w:p w14:paraId="22BBFE27" w14:textId="77777777" w:rsidR="006B3AA1" w:rsidRPr="00ED5592" w:rsidRDefault="006B3AA1" w:rsidP="009333F1">
            <w:pPr>
              <w:spacing w:before="40" w:after="40" w:line="240" w:lineRule="auto"/>
              <w:rPr>
                <w:ins w:id="3320" w:author="Ольга Тимофеева" w:date="2020-11-08T21:22:00Z"/>
                <w:rFonts w:ascii="Times New Roman" w:hAnsi="Times New Roman"/>
                <w:color w:val="000000"/>
                <w:lang w:eastAsia="ru-RU"/>
              </w:rPr>
            </w:pPr>
          </w:p>
        </w:tc>
        <w:tc>
          <w:tcPr>
            <w:tcW w:w="2255" w:type="dxa"/>
          </w:tcPr>
          <w:p w14:paraId="2111EC8C" w14:textId="77777777" w:rsidR="006B3AA1" w:rsidRPr="00ED5592" w:rsidRDefault="006B3AA1" w:rsidP="009333F1">
            <w:pPr>
              <w:spacing w:before="40" w:after="40" w:line="240" w:lineRule="auto"/>
              <w:rPr>
                <w:ins w:id="3321" w:author="Ольга Тимофеева" w:date="2020-11-08T21:22:00Z"/>
                <w:rFonts w:ascii="Times New Roman" w:hAnsi="Times New Roman"/>
                <w:color w:val="000000"/>
                <w:lang w:eastAsia="ru-RU"/>
              </w:rPr>
            </w:pPr>
          </w:p>
        </w:tc>
        <w:tc>
          <w:tcPr>
            <w:tcW w:w="1430" w:type="dxa"/>
            <w:noWrap/>
          </w:tcPr>
          <w:p w14:paraId="47AC6A2F" w14:textId="77777777" w:rsidR="006B3AA1" w:rsidRPr="00ED5592" w:rsidRDefault="006B3AA1" w:rsidP="009333F1">
            <w:pPr>
              <w:spacing w:before="40" w:after="40" w:line="240" w:lineRule="auto"/>
              <w:rPr>
                <w:ins w:id="3322" w:author="Ольга Тимофеева" w:date="2020-11-08T21:22:00Z"/>
                <w:rFonts w:ascii="Times New Roman" w:hAnsi="Times New Roman"/>
                <w:color w:val="000000"/>
                <w:lang w:eastAsia="ru-RU"/>
              </w:rPr>
            </w:pPr>
          </w:p>
        </w:tc>
        <w:tc>
          <w:tcPr>
            <w:tcW w:w="3828" w:type="dxa"/>
            <w:noWrap/>
            <w:vAlign w:val="center"/>
          </w:tcPr>
          <w:p w14:paraId="3C72772C" w14:textId="77777777" w:rsidR="006B3AA1" w:rsidRPr="00ED5592" w:rsidRDefault="006B3AA1" w:rsidP="009333F1">
            <w:pPr>
              <w:spacing w:before="40" w:after="40" w:line="240" w:lineRule="auto"/>
              <w:jc w:val="center"/>
              <w:rPr>
                <w:ins w:id="3323" w:author="Ольга Тимофеева" w:date="2020-11-08T21:22:00Z"/>
                <w:rFonts w:ascii="Times New Roman" w:hAnsi="Times New Roman"/>
                <w:color w:val="000000"/>
                <w:lang w:eastAsia="ru-RU"/>
              </w:rPr>
            </w:pPr>
          </w:p>
        </w:tc>
      </w:tr>
    </w:tbl>
    <w:p w14:paraId="15E7DEE1" w14:textId="77777777" w:rsidR="006B3AA1" w:rsidRDefault="006B3AA1" w:rsidP="006B3AA1">
      <w:pPr>
        <w:spacing w:before="40" w:after="40" w:line="240" w:lineRule="auto"/>
        <w:rPr>
          <w:ins w:id="3324" w:author="Ольга Тимофеева" w:date="2020-11-08T21:22:00Z"/>
          <w:rFonts w:ascii="Times New Roman" w:hAnsi="Times New Roman"/>
          <w:b/>
          <w:bCs/>
          <w:color w:val="000000"/>
          <w:lang w:eastAsia="ru-RU"/>
        </w:rPr>
      </w:pPr>
    </w:p>
    <w:p w14:paraId="7B5E0A2B" w14:textId="77777777" w:rsidR="006B3AA1" w:rsidRPr="007E7D85" w:rsidRDefault="006B3AA1" w:rsidP="006B3AA1">
      <w:pPr>
        <w:spacing w:before="40" w:after="40" w:line="240" w:lineRule="auto"/>
        <w:rPr>
          <w:ins w:id="3325" w:author="Ольга Тимофеева" w:date="2020-11-08T21:22:00Z"/>
          <w:rFonts w:ascii="Times New Roman" w:hAnsi="Times New Roman"/>
          <w:b/>
          <w:bCs/>
          <w:color w:val="000000"/>
          <w:lang w:eastAsia="ru-RU"/>
        </w:rPr>
      </w:pPr>
      <w:ins w:id="3326" w:author="Ольга Тимофеева" w:date="2020-11-08T21:22:00Z">
        <w:r w:rsidRPr="007E7D85">
          <w:rPr>
            <w:rFonts w:ascii="Times New Roman" w:hAnsi="Times New Roman"/>
            <w:b/>
            <w:bCs/>
            <w:color w:val="000000"/>
            <w:lang w:eastAsia="ru-RU"/>
          </w:rPr>
          <w:t>Пояснения по заполнению</w:t>
        </w:r>
        <w:r>
          <w:rPr>
            <w:rFonts w:ascii="Times New Roman" w:hAnsi="Times New Roman"/>
            <w:b/>
            <w:bCs/>
            <w:color w:val="000000"/>
            <w:lang w:eastAsia="ru-RU"/>
          </w:rPr>
          <w:t xml:space="preserve"> формы:</w:t>
        </w:r>
      </w:ins>
    </w:p>
    <w:p w14:paraId="61B908CF" w14:textId="77777777" w:rsidR="006B3AA1" w:rsidRPr="00ED5592" w:rsidRDefault="006B3AA1" w:rsidP="009A1908">
      <w:pPr>
        <w:spacing w:before="40" w:after="40" w:line="240" w:lineRule="auto"/>
        <w:jc w:val="both"/>
        <w:rPr>
          <w:ins w:id="3327" w:author="Ольга Тимофеева" w:date="2020-11-08T21:22:00Z"/>
          <w:rFonts w:ascii="Times New Roman" w:hAnsi="Times New Roman"/>
          <w:color w:val="000000"/>
          <w:lang w:eastAsia="ru-RU"/>
        </w:rPr>
      </w:pPr>
      <w:ins w:id="3328" w:author="Ольга Тимофеева" w:date="2020-11-08T21:22:00Z">
        <w:r w:rsidRPr="00ED5592">
          <w:rPr>
            <w:rFonts w:ascii="Times New Roman" w:hAnsi="Times New Roman"/>
            <w:color w:val="000000"/>
            <w:lang w:eastAsia="ru-RU"/>
          </w:rPr>
          <w:t xml:space="preserve">В графе </w:t>
        </w:r>
        <w:r>
          <w:rPr>
            <w:rFonts w:ascii="Times New Roman" w:hAnsi="Times New Roman"/>
            <w:color w:val="000000"/>
            <w:lang w:eastAsia="ru-RU"/>
          </w:rPr>
          <w:t>6</w:t>
        </w:r>
        <w:r w:rsidRPr="00ED5592">
          <w:rPr>
            <w:rFonts w:ascii="Times New Roman" w:hAnsi="Times New Roman"/>
            <w:color w:val="000000"/>
            <w:lang w:eastAsia="ru-RU"/>
          </w:rPr>
          <w:t xml:space="preserve"> указывается ссылка (адрес) в сети Интернет, где непосредственно размещена </w:t>
        </w:r>
        <w:r>
          <w:rPr>
            <w:rFonts w:ascii="Times New Roman" w:hAnsi="Times New Roman"/>
            <w:color w:val="000000"/>
            <w:lang w:eastAsia="ru-RU"/>
          </w:rPr>
          <w:t>запись аналитической программы</w:t>
        </w:r>
        <w:r w:rsidRPr="00ED5592">
          <w:rPr>
            <w:rFonts w:ascii="Times New Roman" w:hAnsi="Times New Roman"/>
            <w:color w:val="000000"/>
            <w:lang w:eastAsia="ru-RU"/>
          </w:rPr>
          <w:t>, предлагаем</w:t>
        </w:r>
        <w:r>
          <w:rPr>
            <w:rFonts w:ascii="Times New Roman" w:hAnsi="Times New Roman"/>
            <w:color w:val="000000"/>
            <w:lang w:eastAsia="ru-RU"/>
          </w:rPr>
          <w:t>ой</w:t>
        </w:r>
        <w:r w:rsidRPr="00ED5592">
          <w:rPr>
            <w:rFonts w:ascii="Times New Roman" w:hAnsi="Times New Roman"/>
            <w:color w:val="000000"/>
            <w:lang w:eastAsia="ru-RU"/>
          </w:rPr>
          <w:t xml:space="preserve"> к оценке. </w:t>
        </w:r>
        <w:r>
          <w:rPr>
            <w:rFonts w:ascii="Times New Roman" w:hAnsi="Times New Roman"/>
            <w:color w:val="000000"/>
            <w:lang w:eastAsia="ru-RU"/>
          </w:rPr>
          <w:t>В случае, если источник данных не указан или если при переходе по ссылке программу обнаружить не удается, программа не оценивается.</w:t>
        </w:r>
      </w:ins>
    </w:p>
    <w:p w14:paraId="1293CA57" w14:textId="77777777" w:rsidR="006B3AA1" w:rsidRDefault="006B3AA1" w:rsidP="009A1908">
      <w:pPr>
        <w:tabs>
          <w:tab w:val="left" w:pos="429"/>
        </w:tabs>
        <w:spacing w:before="40" w:after="40" w:line="240" w:lineRule="auto"/>
        <w:jc w:val="both"/>
        <w:rPr>
          <w:ins w:id="3329" w:author="Ольга Тимофеева" w:date="2020-11-08T21:22:00Z"/>
          <w:rFonts w:ascii="Times New Roman" w:hAnsi="Times New Roman"/>
          <w:color w:val="000000"/>
          <w:lang w:eastAsia="ru-RU"/>
        </w:rPr>
      </w:pPr>
      <w:ins w:id="3330" w:author="Ольга Тимофеева" w:date="2020-11-08T21:22:00Z">
        <w:r w:rsidRPr="00ED5592">
          <w:rPr>
            <w:rFonts w:ascii="Times New Roman" w:hAnsi="Times New Roman"/>
            <w:color w:val="000000"/>
            <w:lang w:eastAsia="ru-RU"/>
          </w:rPr>
          <w:t xml:space="preserve">Пожалуйста, представляйте данные, которые имеют непосредственное отношение к оцениваемому показателю и отвечают требованиям, предъявляемым для оценки показателя. </w:t>
        </w:r>
      </w:ins>
    </w:p>
    <w:p w14:paraId="2C5E68EB" w14:textId="77777777" w:rsidR="006B3AA1" w:rsidRPr="00ED5592" w:rsidRDefault="006B3AA1" w:rsidP="009A1908">
      <w:pPr>
        <w:spacing w:before="120" w:after="40" w:line="240" w:lineRule="auto"/>
        <w:jc w:val="both"/>
        <w:rPr>
          <w:ins w:id="3331" w:author="Ольга Тимофеева" w:date="2020-11-08T21:22:00Z"/>
          <w:rFonts w:ascii="Times New Roman" w:hAnsi="Times New Roman"/>
          <w:b/>
          <w:bCs/>
          <w:color w:val="000000"/>
          <w:lang w:eastAsia="ru-RU"/>
        </w:rPr>
      </w:pPr>
      <w:ins w:id="3332" w:author="Ольга Тимофеева" w:date="2020-11-08T21:22:00Z">
        <w:r w:rsidRPr="00ED5592">
          <w:rPr>
            <w:rFonts w:ascii="Times New Roman" w:hAnsi="Times New Roman"/>
            <w:b/>
            <w:bCs/>
            <w:color w:val="000000"/>
            <w:lang w:eastAsia="ru-RU"/>
          </w:rPr>
          <w:t>Пояснения по направлению информации в НИФИ:</w:t>
        </w:r>
      </w:ins>
    </w:p>
    <w:p w14:paraId="3CEBB7B8" w14:textId="45E1B903" w:rsidR="006B3AA1" w:rsidRPr="00ED5592" w:rsidRDefault="006B3AA1" w:rsidP="006B3AA1">
      <w:pPr>
        <w:spacing w:before="40" w:after="40" w:line="240" w:lineRule="auto"/>
        <w:jc w:val="both"/>
        <w:rPr>
          <w:ins w:id="3333" w:author="Ольга Тимофеева" w:date="2020-11-08T21:22:00Z"/>
          <w:rFonts w:ascii="Times New Roman" w:hAnsi="Times New Roman"/>
          <w:color w:val="000000"/>
          <w:lang w:eastAsia="ru-RU"/>
        </w:rPr>
      </w:pPr>
      <w:ins w:id="3334" w:author="Ольга Тимофеева" w:date="2020-11-08T21:22:00Z">
        <w:r w:rsidRPr="00ED5592">
          <w:rPr>
            <w:rFonts w:ascii="Times New Roman" w:hAnsi="Times New Roman"/>
            <w:color w:val="000000"/>
            <w:lang w:eastAsia="ru-RU"/>
          </w:rPr>
          <w:t xml:space="preserve">Заполненную форму </w:t>
        </w:r>
        <w:r w:rsidRPr="008563D9">
          <w:rPr>
            <w:rFonts w:ascii="Times New Roman" w:hAnsi="Times New Roman"/>
            <w:b/>
            <w:bCs/>
            <w:color w:val="000000"/>
            <w:lang w:eastAsia="ru-RU"/>
          </w:rPr>
          <w:t xml:space="preserve">в формате </w:t>
        </w:r>
      </w:ins>
      <w:ins w:id="3335" w:author="Ольга Тимофеева" w:date="2020-11-22T15:12:00Z">
        <w:r w:rsidR="00E831C5">
          <w:rPr>
            <w:rFonts w:ascii="Times New Roman" w:hAnsi="Times New Roman"/>
            <w:b/>
            <w:bCs/>
            <w:color w:val="000000"/>
            <w:lang w:val="en-US" w:eastAsia="ru-RU"/>
          </w:rPr>
          <w:t>E</w:t>
        </w:r>
      </w:ins>
      <w:ins w:id="3336" w:author="Ольга Тимофеева" w:date="2020-11-08T21:22:00Z">
        <w:r w:rsidRPr="008563D9">
          <w:rPr>
            <w:rFonts w:ascii="Times New Roman" w:hAnsi="Times New Roman"/>
            <w:b/>
            <w:bCs/>
            <w:color w:val="000000"/>
            <w:lang w:val="en-US" w:eastAsia="ru-RU"/>
          </w:rPr>
          <w:t>xcel</w:t>
        </w:r>
        <w:r w:rsidRPr="00ED5592">
          <w:rPr>
            <w:rFonts w:ascii="Times New Roman" w:hAnsi="Times New Roman"/>
            <w:color w:val="000000"/>
            <w:lang w:eastAsia="ru-RU"/>
          </w:rPr>
          <w:t xml:space="preserve"> следует направить по адресу электронной почты: </w:t>
        </w:r>
        <w:r w:rsidRPr="00ED5592">
          <w:rPr>
            <w:rFonts w:ascii="Times New Roman" w:hAnsi="Times New Roman"/>
            <w:b/>
            <w:color w:val="000000"/>
            <w:lang w:eastAsia="ru-RU"/>
          </w:rPr>
          <w:t>rating@nifi.ru</w:t>
        </w:r>
        <w:r w:rsidRPr="00ED5592">
          <w:rPr>
            <w:rFonts w:ascii="Times New Roman" w:hAnsi="Times New Roman"/>
            <w:color w:val="000000"/>
            <w:lang w:eastAsia="ru-RU"/>
          </w:rPr>
          <w:t xml:space="preserve"> </w:t>
        </w:r>
        <w:r>
          <w:rPr>
            <w:rFonts w:ascii="Times New Roman" w:hAnsi="Times New Roman"/>
            <w:color w:val="000000"/>
            <w:lang w:eastAsia="ru-RU"/>
          </w:rPr>
          <w:t>в срок, указанный для соответствующего показателя в анкете</w:t>
        </w:r>
        <w:r w:rsidRPr="00ED5592">
          <w:rPr>
            <w:rFonts w:ascii="Times New Roman" w:hAnsi="Times New Roman"/>
            <w:b/>
            <w:bCs/>
            <w:color w:val="000000"/>
            <w:lang w:eastAsia="ru-RU"/>
          </w:rPr>
          <w:t>.</w:t>
        </w:r>
      </w:ins>
    </w:p>
    <w:p w14:paraId="39F3D819" w14:textId="77777777" w:rsidR="006B3AA1" w:rsidRPr="00ED5592" w:rsidRDefault="006B3AA1" w:rsidP="006B3AA1">
      <w:pPr>
        <w:spacing w:before="40" w:after="40" w:line="240" w:lineRule="auto"/>
        <w:jc w:val="both"/>
        <w:rPr>
          <w:ins w:id="3337" w:author="Ольга Тимофеева" w:date="2020-11-08T21:22:00Z"/>
          <w:rFonts w:ascii="Times New Roman" w:hAnsi="Times New Roman"/>
          <w:color w:val="000000"/>
          <w:lang w:eastAsia="ru-RU"/>
        </w:rPr>
      </w:pPr>
      <w:ins w:id="3338" w:author="Ольга Тимофеева" w:date="2020-11-08T21:22:00Z">
        <w:r w:rsidRPr="00ED5592">
          <w:rPr>
            <w:rFonts w:ascii="Times New Roman" w:hAnsi="Times New Roman"/>
            <w:color w:val="000000"/>
            <w:lang w:eastAsia="ru-RU"/>
          </w:rPr>
          <w:t>При отправлении электронн</w:t>
        </w:r>
        <w:r>
          <w:rPr>
            <w:rFonts w:ascii="Times New Roman" w:hAnsi="Times New Roman"/>
            <w:color w:val="000000"/>
            <w:lang w:eastAsia="ru-RU"/>
          </w:rPr>
          <w:t>ого письма, пожалуйста, в поле «</w:t>
        </w:r>
        <w:r w:rsidRPr="00ED5592">
          <w:rPr>
            <w:rFonts w:ascii="Times New Roman" w:hAnsi="Times New Roman"/>
            <w:color w:val="000000"/>
            <w:lang w:eastAsia="ru-RU"/>
          </w:rPr>
          <w:t>Тема</w:t>
        </w:r>
        <w:r>
          <w:rPr>
            <w:rFonts w:ascii="Times New Roman" w:hAnsi="Times New Roman"/>
            <w:color w:val="000000"/>
            <w:lang w:eastAsia="ru-RU"/>
          </w:rPr>
          <w:t>»</w:t>
        </w:r>
        <w:r w:rsidRPr="00ED5592">
          <w:rPr>
            <w:rFonts w:ascii="Times New Roman" w:hAnsi="Times New Roman"/>
            <w:color w:val="000000"/>
            <w:lang w:eastAsia="ru-RU"/>
          </w:rPr>
          <w:t xml:space="preserve"> укажите номер показателя и наименование субъекта РФ в формате: </w:t>
        </w:r>
        <w:r w:rsidRPr="00ED5592">
          <w:rPr>
            <w:rFonts w:ascii="Times New Roman" w:hAnsi="Times New Roman"/>
            <w:b/>
            <w:bCs/>
            <w:color w:val="000000"/>
            <w:lang w:eastAsia="ru-RU"/>
          </w:rPr>
          <w:t>6.</w:t>
        </w:r>
        <w:r>
          <w:rPr>
            <w:rFonts w:ascii="Times New Roman" w:hAnsi="Times New Roman"/>
            <w:b/>
            <w:bCs/>
            <w:color w:val="000000"/>
            <w:lang w:eastAsia="ru-RU"/>
          </w:rPr>
          <w:t>3</w:t>
        </w:r>
        <w:r w:rsidRPr="00ED5592">
          <w:rPr>
            <w:rFonts w:ascii="Times New Roman" w:hAnsi="Times New Roman"/>
            <w:b/>
            <w:bCs/>
            <w:color w:val="000000"/>
            <w:lang w:eastAsia="ru-RU"/>
          </w:rPr>
          <w:t>_Наименование субъекта РФ</w:t>
        </w:r>
        <w:r w:rsidRPr="00ED5592">
          <w:rPr>
            <w:rFonts w:ascii="Times New Roman" w:hAnsi="Times New Roman"/>
            <w:color w:val="000000"/>
            <w:lang w:eastAsia="ru-RU"/>
          </w:rPr>
          <w:t xml:space="preserve"> (пример: 6.</w:t>
        </w:r>
        <w:r>
          <w:rPr>
            <w:rFonts w:ascii="Times New Roman" w:hAnsi="Times New Roman"/>
            <w:color w:val="000000"/>
            <w:lang w:eastAsia="ru-RU"/>
          </w:rPr>
          <w:t>3</w:t>
        </w:r>
        <w:r w:rsidRPr="00ED5592">
          <w:rPr>
            <w:rFonts w:ascii="Times New Roman" w:hAnsi="Times New Roman"/>
            <w:color w:val="000000"/>
            <w:lang w:eastAsia="ru-RU"/>
          </w:rPr>
          <w:t>_Белгородская область).</w:t>
        </w:r>
      </w:ins>
    </w:p>
    <w:p w14:paraId="5AB61125" w14:textId="77777777" w:rsidR="006B3AA1" w:rsidRDefault="006B3AA1" w:rsidP="006B3AA1">
      <w:pPr>
        <w:rPr>
          <w:ins w:id="3339" w:author="Ольга Тимофеева" w:date="2020-11-08T21:22:00Z"/>
        </w:rPr>
      </w:pPr>
    </w:p>
    <w:p w14:paraId="628C122C" w14:textId="77777777" w:rsidR="006B3AA1" w:rsidRDefault="006B3AA1">
      <w:pPr>
        <w:spacing w:after="0" w:line="240" w:lineRule="auto"/>
        <w:rPr>
          <w:ins w:id="3340" w:author="Ольга Тимофеева" w:date="2020-11-08T21:25:00Z"/>
          <w:rFonts w:ascii="Times New Roman" w:hAnsi="Times New Roman"/>
          <w:b/>
          <w:bCs/>
          <w:color w:val="000000"/>
          <w:lang w:eastAsia="ru-RU"/>
        </w:rPr>
      </w:pPr>
      <w:ins w:id="3341" w:author="Ольга Тимофеева" w:date="2020-11-08T21:25:00Z">
        <w:r>
          <w:rPr>
            <w:rFonts w:ascii="Times New Roman" w:hAnsi="Times New Roman"/>
            <w:b/>
            <w:bCs/>
            <w:color w:val="000000"/>
            <w:lang w:eastAsia="ru-RU"/>
          </w:rPr>
          <w:br w:type="page"/>
        </w:r>
      </w:ins>
    </w:p>
    <w:p w14:paraId="1825F094" w14:textId="7E45238C" w:rsidR="00ED5592" w:rsidRPr="00ED5592" w:rsidRDefault="00ED5592" w:rsidP="00ED5592">
      <w:pPr>
        <w:tabs>
          <w:tab w:val="left" w:pos="10669"/>
        </w:tabs>
        <w:spacing w:after="120" w:line="240" w:lineRule="auto"/>
        <w:jc w:val="center"/>
        <w:rPr>
          <w:rFonts w:ascii="Times New Roman" w:hAnsi="Times New Roman"/>
          <w:b/>
          <w:bCs/>
          <w:color w:val="000000"/>
          <w:lang w:eastAsia="ru-RU"/>
        </w:rPr>
      </w:pPr>
      <w:r w:rsidRPr="00ED5592">
        <w:rPr>
          <w:rFonts w:ascii="Times New Roman" w:hAnsi="Times New Roman"/>
          <w:b/>
          <w:bCs/>
          <w:color w:val="000000"/>
          <w:lang w:eastAsia="ru-RU"/>
        </w:rPr>
        <w:lastRenderedPageBreak/>
        <w:t>Сведения для оценки показателя 6.</w:t>
      </w:r>
      <w:del w:id="3342" w:author="Ольга Тимофеева" w:date="2020-11-08T21:27:00Z">
        <w:r w:rsidRPr="00ED5592" w:rsidDel="006B3AA1">
          <w:rPr>
            <w:rFonts w:ascii="Times New Roman" w:hAnsi="Times New Roman"/>
            <w:b/>
            <w:bCs/>
            <w:color w:val="000000"/>
            <w:lang w:eastAsia="ru-RU"/>
          </w:rPr>
          <w:delText xml:space="preserve">7 </w:delText>
        </w:r>
      </w:del>
      <w:ins w:id="3343" w:author="Ольга Тимофеева" w:date="2020-11-08T21:27:00Z">
        <w:r w:rsidR="006B3AA1">
          <w:rPr>
            <w:rFonts w:ascii="Times New Roman" w:hAnsi="Times New Roman"/>
            <w:b/>
            <w:bCs/>
            <w:color w:val="000000"/>
            <w:lang w:eastAsia="ru-RU"/>
          </w:rPr>
          <w:t>1</w:t>
        </w:r>
      </w:ins>
      <w:ins w:id="3344" w:author="Ольга Тимофеева" w:date="2020-11-08T21:28:00Z">
        <w:r w:rsidR="006B3AA1">
          <w:rPr>
            <w:rFonts w:ascii="Times New Roman" w:hAnsi="Times New Roman"/>
            <w:b/>
            <w:bCs/>
            <w:color w:val="000000"/>
            <w:lang w:eastAsia="ru-RU"/>
          </w:rPr>
          <w:t>3</w:t>
        </w:r>
      </w:ins>
      <w:ins w:id="3345" w:author="Ольга Тимофеева" w:date="2020-11-08T21:27:00Z">
        <w:r w:rsidR="006B3AA1" w:rsidRPr="00ED5592">
          <w:rPr>
            <w:rFonts w:ascii="Times New Roman" w:hAnsi="Times New Roman"/>
            <w:b/>
            <w:bCs/>
            <w:color w:val="000000"/>
            <w:lang w:eastAsia="ru-RU"/>
          </w:rPr>
          <w:t xml:space="preserve"> </w:t>
        </w:r>
      </w:ins>
      <w:del w:id="3346" w:author="Ольга Тимофеева" w:date="2020-11-08T21:26:00Z">
        <w:r w:rsidRPr="00ED5592" w:rsidDel="006B3AA1">
          <w:rPr>
            <w:rFonts w:ascii="Times New Roman" w:hAnsi="Times New Roman"/>
            <w:b/>
            <w:bCs/>
            <w:color w:val="000000"/>
            <w:lang w:eastAsia="ru-RU"/>
          </w:rPr>
          <w:delText>«Проводился ли в 2020 году в субъекте Российской Федерации региональный конкурс творческих проектов для популяризации «бюджета для граждан», и имеются ли сведения о его результатах на сайте, предназначенном для размещения бюджетных данных?»</w:delText>
        </w:r>
      </w:del>
    </w:p>
    <w:p w14:paraId="028B2D6B" w14:textId="55836CE0" w:rsidR="00ED5592" w:rsidRPr="00ED5592" w:rsidRDefault="00ED5592" w:rsidP="00ED5592">
      <w:pPr>
        <w:tabs>
          <w:tab w:val="left" w:pos="10669"/>
        </w:tabs>
        <w:spacing w:after="120" w:line="240" w:lineRule="auto"/>
        <w:rPr>
          <w:rFonts w:ascii="Times New Roman" w:hAnsi="Times New Roman"/>
          <w:bCs/>
          <w:i/>
          <w:color w:val="000000"/>
          <w:lang w:eastAsia="ru-RU"/>
        </w:rPr>
      </w:pPr>
      <w:r w:rsidRPr="00ED5592">
        <w:rPr>
          <w:rFonts w:ascii="Times New Roman" w:hAnsi="Times New Roman"/>
          <w:bCs/>
          <w:i/>
          <w:color w:val="000000"/>
          <w:lang w:eastAsia="ru-RU"/>
        </w:rPr>
        <w:t xml:space="preserve">Пожалуйста, укажите </w:t>
      </w:r>
      <w:ins w:id="3347" w:author="Ольга Тимофеева" w:date="2020-11-08T21:26:00Z">
        <w:r w:rsidR="006B3AA1">
          <w:rPr>
            <w:rFonts w:ascii="Times New Roman" w:hAnsi="Times New Roman"/>
            <w:bCs/>
            <w:i/>
            <w:color w:val="000000"/>
            <w:lang w:eastAsia="ru-RU"/>
          </w:rPr>
          <w:t>номер показател</w:t>
        </w:r>
      </w:ins>
      <w:ins w:id="3348" w:author="Ольга Тимофеева" w:date="2020-11-08T21:27:00Z">
        <w:r w:rsidR="006B3AA1">
          <w:rPr>
            <w:rFonts w:ascii="Times New Roman" w:hAnsi="Times New Roman"/>
            <w:bCs/>
            <w:i/>
            <w:color w:val="000000"/>
            <w:lang w:eastAsia="ru-RU"/>
          </w:rPr>
          <w:t xml:space="preserve">я и </w:t>
        </w:r>
      </w:ins>
      <w:r w:rsidRPr="00ED5592">
        <w:rPr>
          <w:rFonts w:ascii="Times New Roman" w:hAnsi="Times New Roman"/>
          <w:bCs/>
          <w:i/>
          <w:color w:val="000000"/>
          <w:lang w:eastAsia="ru-RU"/>
        </w:rPr>
        <w:t>наименование субъекта РФ</w:t>
      </w:r>
    </w:p>
    <w:tbl>
      <w:tblPr>
        <w:tblStyle w:val="1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516"/>
        <w:gridCol w:w="8299"/>
      </w:tblGrid>
      <w:tr w:rsidR="00ED5592" w:rsidRPr="00ED5592" w14:paraId="7E8CE50D" w14:textId="77777777" w:rsidTr="00B35BD2">
        <w:tc>
          <w:tcPr>
            <w:tcW w:w="6516" w:type="dxa"/>
          </w:tcPr>
          <w:p w14:paraId="305A1892" w14:textId="77777777" w:rsidR="00ED5592" w:rsidRPr="00ED5592" w:rsidRDefault="00ED5592" w:rsidP="00AF6C5C">
            <w:pPr>
              <w:tabs>
                <w:tab w:val="left" w:pos="10669"/>
              </w:tabs>
              <w:spacing w:before="40" w:after="40" w:line="240" w:lineRule="auto"/>
              <w:jc w:val="both"/>
              <w:rPr>
                <w:rFonts w:ascii="Times New Roman" w:hAnsi="Times New Roman"/>
                <w:bCs/>
                <w:color w:val="000000"/>
                <w:lang w:eastAsia="ru-RU"/>
              </w:rPr>
            </w:pPr>
            <w:r w:rsidRPr="00ED5592">
              <w:rPr>
                <w:rFonts w:ascii="Times New Roman" w:hAnsi="Times New Roman"/>
                <w:bCs/>
                <w:color w:val="000000"/>
                <w:lang w:eastAsia="ru-RU"/>
              </w:rPr>
              <w:t xml:space="preserve">Наименование регионального конкурса творческих проектов для популяризации «бюджета для граждан» </w:t>
            </w:r>
          </w:p>
        </w:tc>
        <w:tc>
          <w:tcPr>
            <w:tcW w:w="8299" w:type="dxa"/>
          </w:tcPr>
          <w:p w14:paraId="0B6D6373" w14:textId="77777777" w:rsidR="00ED5592" w:rsidRPr="00ED5592" w:rsidRDefault="00ED5592" w:rsidP="00ED5592">
            <w:pPr>
              <w:tabs>
                <w:tab w:val="left" w:pos="10669"/>
              </w:tabs>
              <w:spacing w:before="40" w:after="40" w:line="240" w:lineRule="auto"/>
              <w:rPr>
                <w:rFonts w:ascii="Times New Roman" w:hAnsi="Times New Roman"/>
                <w:bCs/>
                <w:color w:val="000000"/>
                <w:lang w:eastAsia="ru-RU"/>
              </w:rPr>
            </w:pPr>
          </w:p>
        </w:tc>
      </w:tr>
      <w:tr w:rsidR="00ED5592" w:rsidRPr="00ED5592" w14:paraId="01A43F72" w14:textId="77777777" w:rsidTr="00B35BD2">
        <w:tc>
          <w:tcPr>
            <w:tcW w:w="6516" w:type="dxa"/>
          </w:tcPr>
          <w:p w14:paraId="7E3C1F5A" w14:textId="77777777" w:rsidR="00ED5592" w:rsidRPr="00ED5592" w:rsidRDefault="00ED5592" w:rsidP="00AF6C5C">
            <w:pPr>
              <w:tabs>
                <w:tab w:val="left" w:pos="10669"/>
              </w:tabs>
              <w:spacing w:before="40" w:after="40" w:line="240" w:lineRule="auto"/>
              <w:jc w:val="both"/>
              <w:rPr>
                <w:rFonts w:ascii="Times New Roman" w:hAnsi="Times New Roman"/>
                <w:bCs/>
                <w:color w:val="000000"/>
                <w:lang w:eastAsia="ru-RU"/>
              </w:rPr>
            </w:pPr>
            <w:r w:rsidRPr="00ED5592">
              <w:rPr>
                <w:rFonts w:ascii="Times New Roman" w:hAnsi="Times New Roman"/>
                <w:bCs/>
                <w:color w:val="000000"/>
                <w:lang w:eastAsia="ru-RU"/>
              </w:rPr>
              <w:t>Адрес (ссылка) на сайте, предназначенном для размещения бюджетных данных, где размещено объявление о проведении конкурса</w:t>
            </w:r>
          </w:p>
        </w:tc>
        <w:tc>
          <w:tcPr>
            <w:tcW w:w="8299" w:type="dxa"/>
          </w:tcPr>
          <w:p w14:paraId="638BB4CE" w14:textId="77777777" w:rsidR="00ED5592" w:rsidRPr="00ED5592" w:rsidRDefault="00ED5592" w:rsidP="00ED5592">
            <w:pPr>
              <w:tabs>
                <w:tab w:val="left" w:pos="10669"/>
              </w:tabs>
              <w:spacing w:before="40" w:after="40" w:line="240" w:lineRule="auto"/>
              <w:rPr>
                <w:rFonts w:ascii="Times New Roman" w:hAnsi="Times New Roman"/>
                <w:bCs/>
                <w:color w:val="000000"/>
                <w:lang w:eastAsia="ru-RU"/>
              </w:rPr>
            </w:pPr>
          </w:p>
        </w:tc>
      </w:tr>
      <w:tr w:rsidR="00ED5592" w:rsidRPr="00ED5592" w14:paraId="4DB15C90" w14:textId="77777777" w:rsidTr="00B35BD2">
        <w:tc>
          <w:tcPr>
            <w:tcW w:w="6516" w:type="dxa"/>
          </w:tcPr>
          <w:p w14:paraId="1522AE84" w14:textId="77777777" w:rsidR="00ED5592" w:rsidRPr="00ED5592" w:rsidRDefault="00ED5592" w:rsidP="00AF6C5C">
            <w:pPr>
              <w:tabs>
                <w:tab w:val="left" w:pos="10669"/>
              </w:tabs>
              <w:spacing w:before="40" w:after="40" w:line="240" w:lineRule="auto"/>
              <w:jc w:val="both"/>
              <w:rPr>
                <w:rFonts w:ascii="Times New Roman" w:hAnsi="Times New Roman"/>
                <w:bCs/>
                <w:color w:val="000000"/>
                <w:lang w:eastAsia="ru-RU"/>
              </w:rPr>
            </w:pPr>
            <w:r w:rsidRPr="00ED5592">
              <w:rPr>
                <w:rFonts w:ascii="Times New Roman" w:hAnsi="Times New Roman"/>
                <w:bCs/>
                <w:color w:val="000000"/>
                <w:lang w:eastAsia="ru-RU"/>
              </w:rPr>
              <w:t>Адрес (ссылка) на сайте, предназначенном для размещения бюджетных данных, где размещены (предполагаются к размещению) официальные результаты конкурса (протокол конкурсной комиссии)</w:t>
            </w:r>
          </w:p>
        </w:tc>
        <w:tc>
          <w:tcPr>
            <w:tcW w:w="8299" w:type="dxa"/>
          </w:tcPr>
          <w:p w14:paraId="6E8DB6F9" w14:textId="77777777" w:rsidR="00ED5592" w:rsidRPr="00ED5592" w:rsidRDefault="00ED5592" w:rsidP="00ED5592">
            <w:pPr>
              <w:tabs>
                <w:tab w:val="left" w:pos="10669"/>
              </w:tabs>
              <w:spacing w:before="40" w:after="40" w:line="240" w:lineRule="auto"/>
              <w:rPr>
                <w:rFonts w:ascii="Times New Roman" w:hAnsi="Times New Roman"/>
                <w:bCs/>
                <w:color w:val="000000"/>
                <w:lang w:eastAsia="ru-RU"/>
              </w:rPr>
            </w:pPr>
          </w:p>
        </w:tc>
      </w:tr>
      <w:tr w:rsidR="001D7270" w:rsidRPr="00ED5592" w14:paraId="551F223B" w14:textId="77777777" w:rsidTr="00B35BD2">
        <w:trPr>
          <w:ins w:id="3349" w:author="Ольга Тимофеева" w:date="2020-11-11T14:24:00Z"/>
        </w:trPr>
        <w:tc>
          <w:tcPr>
            <w:tcW w:w="6516" w:type="dxa"/>
          </w:tcPr>
          <w:p w14:paraId="133BEB68" w14:textId="14060933" w:rsidR="001D7270" w:rsidRPr="00ED5592" w:rsidRDefault="001D7270" w:rsidP="00AF6C5C">
            <w:pPr>
              <w:tabs>
                <w:tab w:val="left" w:pos="10669"/>
              </w:tabs>
              <w:spacing w:before="40" w:after="40" w:line="240" w:lineRule="auto"/>
              <w:jc w:val="both"/>
              <w:rPr>
                <w:ins w:id="3350" w:author="Ольга Тимофеева" w:date="2020-11-11T14:24:00Z"/>
                <w:rFonts w:ascii="Times New Roman" w:hAnsi="Times New Roman"/>
                <w:bCs/>
                <w:color w:val="000000"/>
                <w:lang w:eastAsia="ru-RU"/>
              </w:rPr>
            </w:pPr>
            <w:ins w:id="3351" w:author="Ольга Тимофеева" w:date="2020-11-11T14:24:00Z">
              <w:r w:rsidRPr="00ED5592">
                <w:rPr>
                  <w:rFonts w:ascii="Times New Roman" w:hAnsi="Times New Roman"/>
                  <w:bCs/>
                  <w:color w:val="000000"/>
                  <w:lang w:eastAsia="ru-RU"/>
                </w:rPr>
                <w:t>Адрес (ссылка) на сайте, предназначенном для размещения бюджетных данных, где размещены (предполагаются к размещению)</w:t>
              </w:r>
              <w:r>
                <w:rPr>
                  <w:rFonts w:ascii="Times New Roman" w:hAnsi="Times New Roman"/>
                  <w:bCs/>
                  <w:color w:val="000000"/>
                  <w:lang w:eastAsia="ru-RU"/>
                </w:rPr>
                <w:t xml:space="preserve"> конкурсные проекты </w:t>
              </w:r>
            </w:ins>
            <w:ins w:id="3352" w:author="Ольга Тимофеева" w:date="2020-11-11T14:25:00Z">
              <w:r>
                <w:rPr>
                  <w:rFonts w:ascii="Times New Roman" w:hAnsi="Times New Roman"/>
                  <w:bCs/>
                  <w:color w:val="000000"/>
                  <w:lang w:eastAsia="ru-RU"/>
                </w:rPr>
                <w:t>победителей конкурса</w:t>
              </w:r>
            </w:ins>
          </w:p>
        </w:tc>
        <w:tc>
          <w:tcPr>
            <w:tcW w:w="8299" w:type="dxa"/>
          </w:tcPr>
          <w:p w14:paraId="7CC2B823" w14:textId="77777777" w:rsidR="001D7270" w:rsidRPr="00ED5592" w:rsidRDefault="001D7270" w:rsidP="00ED5592">
            <w:pPr>
              <w:tabs>
                <w:tab w:val="left" w:pos="10669"/>
              </w:tabs>
              <w:spacing w:before="40" w:after="40" w:line="240" w:lineRule="auto"/>
              <w:rPr>
                <w:ins w:id="3353" w:author="Ольга Тимофеева" w:date="2020-11-11T14:24:00Z"/>
                <w:rFonts w:ascii="Times New Roman" w:hAnsi="Times New Roman"/>
                <w:bCs/>
                <w:color w:val="000000"/>
                <w:lang w:eastAsia="ru-RU"/>
              </w:rPr>
            </w:pPr>
          </w:p>
        </w:tc>
      </w:tr>
    </w:tbl>
    <w:p w14:paraId="2838EA56" w14:textId="30CC1438" w:rsidR="00ED5592" w:rsidRPr="00ED5592" w:rsidDel="009A1908" w:rsidRDefault="00ED5592" w:rsidP="00ED5592">
      <w:pPr>
        <w:tabs>
          <w:tab w:val="left" w:pos="10669"/>
        </w:tabs>
        <w:spacing w:after="120" w:line="240" w:lineRule="auto"/>
        <w:rPr>
          <w:del w:id="3354" w:author="Ольга Тимофеева" w:date="2020-11-08T21:32:00Z"/>
          <w:rFonts w:ascii="Times New Roman" w:hAnsi="Times New Roman"/>
          <w:bCs/>
          <w:i/>
          <w:color w:val="000000"/>
          <w:lang w:eastAsia="ru-RU"/>
        </w:rPr>
      </w:pPr>
    </w:p>
    <w:p w14:paraId="2A82BFE8" w14:textId="77777777" w:rsidR="00ED5592" w:rsidRPr="00ED5592" w:rsidRDefault="00ED5592" w:rsidP="009A1908">
      <w:pPr>
        <w:spacing w:before="120" w:after="40" w:line="240" w:lineRule="auto"/>
        <w:rPr>
          <w:rFonts w:ascii="Times New Roman" w:hAnsi="Times New Roman"/>
          <w:b/>
          <w:bCs/>
          <w:color w:val="000000"/>
          <w:lang w:eastAsia="ru-RU"/>
        </w:rPr>
      </w:pPr>
      <w:r w:rsidRPr="00ED5592">
        <w:rPr>
          <w:rFonts w:ascii="Times New Roman" w:hAnsi="Times New Roman"/>
          <w:b/>
          <w:bCs/>
          <w:color w:val="000000"/>
          <w:lang w:eastAsia="ru-RU"/>
        </w:rPr>
        <w:t>Пояснения по направлению информации в НИФИ:</w:t>
      </w:r>
    </w:p>
    <w:p w14:paraId="7508F8E0" w14:textId="749D87CD" w:rsidR="00ED5592" w:rsidRPr="00ED5592" w:rsidRDefault="00ED5592" w:rsidP="00ED5592">
      <w:pPr>
        <w:spacing w:before="40" w:after="40" w:line="240" w:lineRule="auto"/>
        <w:rPr>
          <w:rFonts w:ascii="Times New Roman" w:hAnsi="Times New Roman"/>
          <w:b/>
          <w:bCs/>
          <w:color w:val="000000"/>
          <w:lang w:eastAsia="ru-RU"/>
        </w:rPr>
      </w:pPr>
      <w:r w:rsidRPr="00ED5592">
        <w:rPr>
          <w:rFonts w:ascii="Times New Roman" w:hAnsi="Times New Roman"/>
          <w:color w:val="000000"/>
          <w:lang w:eastAsia="ru-RU"/>
        </w:rPr>
        <w:t xml:space="preserve">Заполненную форму в формате </w:t>
      </w:r>
      <w:ins w:id="3355" w:author="Ольга Тимофеева" w:date="2020-11-22T15:12:00Z">
        <w:r w:rsidR="00E831C5">
          <w:rPr>
            <w:rFonts w:ascii="Times New Roman" w:hAnsi="Times New Roman"/>
            <w:color w:val="000000"/>
            <w:lang w:val="en-US" w:eastAsia="ru-RU"/>
          </w:rPr>
          <w:t>E</w:t>
        </w:r>
      </w:ins>
      <w:del w:id="3356" w:author="Ольга Тимофеева" w:date="2020-11-08T21:27:00Z">
        <w:r w:rsidRPr="009A1908" w:rsidDel="006B3AA1">
          <w:rPr>
            <w:rFonts w:ascii="Times New Roman" w:hAnsi="Times New Roman"/>
            <w:color w:val="000000"/>
            <w:lang w:eastAsia="ru-RU"/>
          </w:rPr>
          <w:delText>Е</w:delText>
        </w:r>
      </w:del>
      <w:r w:rsidRPr="009A1908">
        <w:rPr>
          <w:rFonts w:ascii="Times New Roman" w:hAnsi="Times New Roman"/>
          <w:color w:val="000000"/>
          <w:lang w:val="en-US" w:eastAsia="ru-RU"/>
        </w:rPr>
        <w:t>xcel</w:t>
      </w:r>
      <w:r w:rsidRPr="00ED5592">
        <w:rPr>
          <w:rFonts w:ascii="Times New Roman" w:hAnsi="Times New Roman"/>
          <w:color w:val="000000"/>
          <w:lang w:eastAsia="ru-RU"/>
        </w:rPr>
        <w:t xml:space="preserve"> следует направить по адресу электронной почты: </w:t>
      </w:r>
      <w:r w:rsidRPr="00ED5592">
        <w:rPr>
          <w:rFonts w:ascii="Times New Roman" w:hAnsi="Times New Roman"/>
          <w:b/>
          <w:color w:val="000000"/>
          <w:lang w:eastAsia="ru-RU"/>
        </w:rPr>
        <w:t>rating@nifi.ru</w:t>
      </w:r>
      <w:r w:rsidRPr="00ED5592">
        <w:rPr>
          <w:rFonts w:ascii="Times New Roman" w:hAnsi="Times New Roman"/>
          <w:color w:val="000000"/>
          <w:lang w:eastAsia="ru-RU"/>
        </w:rPr>
        <w:t xml:space="preserve"> после объявления конкурса, но не позднее</w:t>
      </w:r>
      <w:r w:rsidRPr="00ED5592">
        <w:rPr>
          <w:rFonts w:ascii="Times New Roman" w:hAnsi="Times New Roman"/>
          <w:b/>
          <w:bCs/>
          <w:color w:val="000000"/>
          <w:lang w:eastAsia="ru-RU"/>
        </w:rPr>
        <w:t xml:space="preserve"> 10 декабря </w:t>
      </w:r>
      <w:del w:id="3357" w:author="Ольга Тимофеева" w:date="2020-11-08T21:32:00Z">
        <w:r w:rsidRPr="00ED5592" w:rsidDel="009A1908">
          <w:rPr>
            <w:rFonts w:ascii="Times New Roman" w:hAnsi="Times New Roman"/>
            <w:b/>
            <w:bCs/>
            <w:color w:val="000000"/>
            <w:lang w:eastAsia="ru-RU"/>
          </w:rPr>
          <w:delText xml:space="preserve">2020 </w:delText>
        </w:r>
      </w:del>
      <w:ins w:id="3358" w:author="Ольга Тимофеева" w:date="2020-11-08T21:32:00Z">
        <w:r w:rsidR="009A1908" w:rsidRPr="00ED5592">
          <w:rPr>
            <w:rFonts w:ascii="Times New Roman" w:hAnsi="Times New Roman"/>
            <w:b/>
            <w:bCs/>
            <w:color w:val="000000"/>
            <w:lang w:eastAsia="ru-RU"/>
          </w:rPr>
          <w:t>202</w:t>
        </w:r>
        <w:r w:rsidR="009A1908">
          <w:rPr>
            <w:rFonts w:ascii="Times New Roman" w:hAnsi="Times New Roman"/>
            <w:b/>
            <w:bCs/>
            <w:color w:val="000000"/>
            <w:lang w:eastAsia="ru-RU"/>
          </w:rPr>
          <w:t>1</w:t>
        </w:r>
        <w:r w:rsidR="009A1908" w:rsidRPr="00ED5592">
          <w:rPr>
            <w:rFonts w:ascii="Times New Roman" w:hAnsi="Times New Roman"/>
            <w:b/>
            <w:bCs/>
            <w:color w:val="000000"/>
            <w:lang w:eastAsia="ru-RU"/>
          </w:rPr>
          <w:t xml:space="preserve"> </w:t>
        </w:r>
      </w:ins>
      <w:r w:rsidRPr="00ED5592">
        <w:rPr>
          <w:rFonts w:ascii="Times New Roman" w:hAnsi="Times New Roman"/>
          <w:b/>
          <w:bCs/>
          <w:color w:val="000000"/>
          <w:lang w:eastAsia="ru-RU"/>
        </w:rPr>
        <w:t xml:space="preserve">года. </w:t>
      </w:r>
    </w:p>
    <w:p w14:paraId="7440A228" w14:textId="1EB55953" w:rsidR="00ED5592" w:rsidRPr="00ED5592" w:rsidRDefault="00ED5592" w:rsidP="00ED5592">
      <w:pPr>
        <w:spacing w:before="40" w:after="40" w:line="240" w:lineRule="auto"/>
        <w:rPr>
          <w:rFonts w:ascii="Times New Roman" w:hAnsi="Times New Roman"/>
          <w:color w:val="000000"/>
          <w:lang w:eastAsia="ru-RU"/>
        </w:rPr>
      </w:pPr>
      <w:r w:rsidRPr="00ED5592">
        <w:rPr>
          <w:rFonts w:ascii="Times New Roman" w:hAnsi="Times New Roman"/>
          <w:color w:val="000000"/>
          <w:lang w:eastAsia="ru-RU"/>
        </w:rPr>
        <w:t xml:space="preserve">При отправлении электронного письма, пожалуйста, в поле «Тема» укажите номер показателя и наименование субъекта РФ в формате: </w:t>
      </w:r>
      <w:r w:rsidRPr="00ED5592">
        <w:rPr>
          <w:rFonts w:ascii="Times New Roman" w:hAnsi="Times New Roman"/>
          <w:b/>
          <w:bCs/>
          <w:color w:val="000000"/>
          <w:lang w:eastAsia="ru-RU"/>
        </w:rPr>
        <w:t>6.</w:t>
      </w:r>
      <w:del w:id="3359" w:author="Ольга Тимофеева" w:date="2020-11-08T21:28:00Z">
        <w:r w:rsidRPr="00ED5592" w:rsidDel="006B3AA1">
          <w:rPr>
            <w:rFonts w:ascii="Times New Roman" w:hAnsi="Times New Roman"/>
            <w:b/>
            <w:bCs/>
            <w:color w:val="000000"/>
            <w:lang w:eastAsia="ru-RU"/>
          </w:rPr>
          <w:delText>7</w:delText>
        </w:r>
      </w:del>
      <w:ins w:id="3360" w:author="Ольга Тимофеева" w:date="2020-11-08T21:28:00Z">
        <w:r w:rsidR="006B3AA1">
          <w:rPr>
            <w:rFonts w:ascii="Times New Roman" w:hAnsi="Times New Roman"/>
            <w:b/>
            <w:bCs/>
            <w:color w:val="000000"/>
            <w:lang w:eastAsia="ru-RU"/>
          </w:rPr>
          <w:t>13</w:t>
        </w:r>
      </w:ins>
      <w:r w:rsidRPr="00ED5592">
        <w:rPr>
          <w:rFonts w:ascii="Times New Roman" w:hAnsi="Times New Roman"/>
          <w:b/>
          <w:bCs/>
          <w:color w:val="000000"/>
          <w:lang w:eastAsia="ru-RU"/>
        </w:rPr>
        <w:t>_Наименование субъекта РФ</w:t>
      </w:r>
      <w:r w:rsidRPr="00ED5592">
        <w:rPr>
          <w:rFonts w:ascii="Times New Roman" w:hAnsi="Times New Roman"/>
          <w:color w:val="000000"/>
          <w:lang w:eastAsia="ru-RU"/>
        </w:rPr>
        <w:t xml:space="preserve"> (пример: 6.</w:t>
      </w:r>
      <w:del w:id="3361" w:author="Ольга Тимофеева" w:date="2020-11-08T21:28:00Z">
        <w:r w:rsidRPr="00ED5592" w:rsidDel="006B3AA1">
          <w:rPr>
            <w:rFonts w:ascii="Times New Roman" w:hAnsi="Times New Roman"/>
            <w:color w:val="000000"/>
            <w:lang w:eastAsia="ru-RU"/>
          </w:rPr>
          <w:delText>7</w:delText>
        </w:r>
      </w:del>
      <w:ins w:id="3362" w:author="Ольга Тимофеева" w:date="2020-11-08T21:28:00Z">
        <w:r w:rsidR="006B3AA1">
          <w:rPr>
            <w:rFonts w:ascii="Times New Roman" w:hAnsi="Times New Roman"/>
            <w:color w:val="000000"/>
            <w:lang w:eastAsia="ru-RU"/>
          </w:rPr>
          <w:t>13</w:t>
        </w:r>
      </w:ins>
      <w:r w:rsidRPr="00ED5592">
        <w:rPr>
          <w:rFonts w:ascii="Times New Roman" w:hAnsi="Times New Roman"/>
          <w:color w:val="000000"/>
          <w:lang w:eastAsia="ru-RU"/>
        </w:rPr>
        <w:t>_Белгородская область).</w:t>
      </w:r>
    </w:p>
    <w:p w14:paraId="6E99D13D" w14:textId="77777777" w:rsidR="00ED5592" w:rsidRPr="00ED5592" w:rsidRDefault="00ED5592" w:rsidP="00ED5592">
      <w:pPr>
        <w:tabs>
          <w:tab w:val="left" w:pos="10669"/>
        </w:tabs>
        <w:spacing w:after="120" w:line="240" w:lineRule="auto"/>
        <w:rPr>
          <w:rFonts w:ascii="Times New Roman" w:hAnsi="Times New Roman"/>
          <w:bCs/>
          <w:i/>
          <w:lang w:eastAsia="ru-RU"/>
        </w:rPr>
      </w:pPr>
    </w:p>
    <w:p w14:paraId="1DFD02FB" w14:textId="77777777" w:rsidR="00ED5592" w:rsidRPr="00ED5592" w:rsidRDefault="00ED5592" w:rsidP="00ED5592">
      <w:pPr>
        <w:spacing w:before="40" w:after="40" w:line="240" w:lineRule="auto"/>
        <w:rPr>
          <w:rFonts w:ascii="Times New Roman" w:hAnsi="Times New Roman"/>
          <w:b/>
          <w:bCs/>
          <w:color w:val="000000"/>
          <w:lang w:eastAsia="ru-RU"/>
        </w:rPr>
      </w:pPr>
    </w:p>
    <w:p w14:paraId="0E68075E" w14:textId="77777777" w:rsidR="00ED5592" w:rsidRPr="00ED5592" w:rsidRDefault="00ED5592" w:rsidP="00ED5592">
      <w:pPr>
        <w:spacing w:after="160" w:line="259" w:lineRule="auto"/>
        <w:rPr>
          <w:rFonts w:ascii="Times New Roman" w:hAnsi="Times New Roman"/>
          <w:b/>
          <w:bCs/>
          <w:color w:val="000000"/>
          <w:lang w:eastAsia="ru-RU"/>
        </w:rPr>
      </w:pPr>
    </w:p>
    <w:p w14:paraId="47EF4CC2" w14:textId="77777777" w:rsidR="00ED5592" w:rsidRPr="00ED5592" w:rsidRDefault="00ED5592" w:rsidP="00ED5592">
      <w:pPr>
        <w:spacing w:after="160" w:line="259" w:lineRule="auto"/>
        <w:rPr>
          <w:rFonts w:ascii="Times New Roman" w:hAnsi="Times New Roman"/>
          <w:b/>
          <w:bCs/>
          <w:color w:val="000000"/>
          <w:lang w:eastAsia="ru-RU"/>
        </w:rPr>
      </w:pPr>
      <w:r w:rsidRPr="00ED5592">
        <w:rPr>
          <w:rFonts w:ascii="Times New Roman" w:hAnsi="Times New Roman"/>
          <w:b/>
          <w:bCs/>
          <w:color w:val="000000"/>
          <w:lang w:eastAsia="ru-RU"/>
        </w:rPr>
        <w:br w:type="page"/>
      </w:r>
    </w:p>
    <w:p w14:paraId="42607D60" w14:textId="6D79946B" w:rsidR="00ED5592" w:rsidRPr="00ED5592" w:rsidRDefault="00ED5592" w:rsidP="00ED5592">
      <w:pPr>
        <w:spacing w:after="120" w:line="240" w:lineRule="auto"/>
        <w:rPr>
          <w:rFonts w:ascii="Times New Roman" w:hAnsi="Times New Roman"/>
          <w:b/>
          <w:bCs/>
          <w:color w:val="000000"/>
          <w:lang w:eastAsia="ru-RU"/>
        </w:rPr>
      </w:pPr>
      <w:r w:rsidRPr="00ED5592">
        <w:rPr>
          <w:rFonts w:ascii="Times New Roman" w:hAnsi="Times New Roman"/>
          <w:b/>
          <w:bCs/>
          <w:color w:val="000000"/>
          <w:lang w:eastAsia="ru-RU"/>
        </w:rPr>
        <w:lastRenderedPageBreak/>
        <w:t xml:space="preserve">Сведения для оценки показателей раздела </w:t>
      </w:r>
      <w:del w:id="3363" w:author="Ольга Тимофеева" w:date="2020-11-08T21:29:00Z">
        <w:r w:rsidRPr="00ED5592" w:rsidDel="009A1908">
          <w:rPr>
            <w:rFonts w:ascii="Times New Roman" w:hAnsi="Times New Roman"/>
            <w:b/>
            <w:bCs/>
            <w:color w:val="000000"/>
            <w:lang w:eastAsia="ru-RU"/>
          </w:rPr>
          <w:delText xml:space="preserve">10 </w:delText>
        </w:r>
      </w:del>
      <w:ins w:id="3364" w:author="Ольга Тимофеева" w:date="2020-11-08T21:29:00Z">
        <w:r w:rsidR="009A1908" w:rsidRPr="00ED5592">
          <w:rPr>
            <w:rFonts w:ascii="Times New Roman" w:hAnsi="Times New Roman"/>
            <w:b/>
            <w:bCs/>
            <w:color w:val="000000"/>
            <w:lang w:eastAsia="ru-RU"/>
          </w:rPr>
          <w:t>1</w:t>
        </w:r>
        <w:r w:rsidR="009A1908">
          <w:rPr>
            <w:rFonts w:ascii="Times New Roman" w:hAnsi="Times New Roman"/>
            <w:b/>
            <w:bCs/>
            <w:color w:val="000000"/>
            <w:lang w:eastAsia="ru-RU"/>
          </w:rPr>
          <w:t>1</w:t>
        </w:r>
        <w:r w:rsidR="009A1908" w:rsidRPr="00ED5592">
          <w:rPr>
            <w:rFonts w:ascii="Times New Roman" w:hAnsi="Times New Roman"/>
            <w:b/>
            <w:bCs/>
            <w:color w:val="000000"/>
            <w:lang w:eastAsia="ru-RU"/>
          </w:rPr>
          <w:t xml:space="preserve"> </w:t>
        </w:r>
      </w:ins>
      <w:r w:rsidRPr="00ED5592">
        <w:rPr>
          <w:rFonts w:ascii="Times New Roman" w:hAnsi="Times New Roman"/>
          <w:b/>
          <w:bCs/>
          <w:color w:val="000000"/>
          <w:lang w:eastAsia="ru-RU"/>
        </w:rPr>
        <w:t>«Создание условий для повышения уровня открытости бюджетных данных в субъекте Российской Федерации»</w:t>
      </w:r>
    </w:p>
    <w:p w14:paraId="0AB6AFFC" w14:textId="77777777" w:rsidR="00ED5592" w:rsidRPr="00ED5592" w:rsidRDefault="00ED5592" w:rsidP="00ED5592">
      <w:pPr>
        <w:spacing w:after="120" w:line="240" w:lineRule="auto"/>
        <w:rPr>
          <w:rFonts w:ascii="Times New Roman" w:hAnsi="Times New Roman"/>
          <w:bCs/>
          <w:i/>
          <w:color w:val="000000"/>
          <w:lang w:eastAsia="ru-RU"/>
        </w:rPr>
      </w:pPr>
      <w:r w:rsidRPr="00ED5592">
        <w:rPr>
          <w:rFonts w:ascii="Times New Roman" w:hAnsi="Times New Roman"/>
          <w:bCs/>
          <w:i/>
          <w:lang w:eastAsia="ru-RU"/>
        </w:rPr>
        <w:t>П</w:t>
      </w:r>
      <w:r w:rsidRPr="00ED5592">
        <w:rPr>
          <w:rFonts w:ascii="Times New Roman" w:hAnsi="Times New Roman"/>
          <w:i/>
          <w:iCs/>
          <w:color w:val="000000"/>
          <w:lang w:eastAsia="ru-RU"/>
        </w:rPr>
        <w:t>ожалуйста, укажите наименование субъекта РФ</w:t>
      </w:r>
      <w:r w:rsidRPr="00ED5592">
        <w:rPr>
          <w:rFonts w:ascii="Times New Roman" w:hAnsi="Times New Roman"/>
          <w:bCs/>
          <w:i/>
          <w:color w:val="000000"/>
          <w:lang w:eastAsia="ru-RU"/>
        </w:rPr>
        <w:t xml:space="preserve"> </w:t>
      </w:r>
    </w:p>
    <w:tbl>
      <w:tblPr>
        <w:tblW w:w="15026" w:type="dxa"/>
        <w:tblInd w:w="-5" w:type="dxa"/>
        <w:tblLook w:val="04A0" w:firstRow="1" w:lastRow="0" w:firstColumn="1" w:lastColumn="0" w:noHBand="0" w:noVBand="1"/>
      </w:tblPr>
      <w:tblGrid>
        <w:gridCol w:w="794"/>
        <w:gridCol w:w="3408"/>
        <w:gridCol w:w="6044"/>
        <w:gridCol w:w="4780"/>
      </w:tblGrid>
      <w:tr w:rsidR="00ED5592" w:rsidRPr="00ED5592" w14:paraId="4241919B" w14:textId="77777777" w:rsidTr="00B35BD2">
        <w:trPr>
          <w:trHeight w:val="806"/>
          <w:tblHeader/>
        </w:trPr>
        <w:tc>
          <w:tcPr>
            <w:tcW w:w="680" w:type="dxa"/>
            <w:tcBorders>
              <w:top w:val="single" w:sz="4" w:space="0" w:color="808080"/>
              <w:left w:val="single" w:sz="4" w:space="0" w:color="808080"/>
              <w:bottom w:val="single" w:sz="4" w:space="0" w:color="808080"/>
              <w:right w:val="single" w:sz="4" w:space="0" w:color="808080"/>
            </w:tcBorders>
            <w:vAlign w:val="center"/>
            <w:hideMark/>
          </w:tcPr>
          <w:p w14:paraId="1D89FD70" w14:textId="77777777" w:rsidR="00ED5592" w:rsidRPr="00ED5592" w:rsidRDefault="00ED5592" w:rsidP="00ED5592">
            <w:pPr>
              <w:spacing w:before="40" w:after="40" w:line="240" w:lineRule="auto"/>
              <w:jc w:val="center"/>
              <w:rPr>
                <w:rFonts w:ascii="Times New Roman" w:hAnsi="Times New Roman"/>
                <w:b/>
                <w:bCs/>
                <w:color w:val="000000"/>
                <w:sz w:val="21"/>
                <w:szCs w:val="21"/>
                <w:lang w:eastAsia="ru-RU"/>
              </w:rPr>
            </w:pPr>
            <w:r w:rsidRPr="00ED5592">
              <w:rPr>
                <w:rFonts w:ascii="Times New Roman" w:hAnsi="Times New Roman"/>
                <w:b/>
                <w:bCs/>
                <w:color w:val="000000"/>
                <w:sz w:val="21"/>
                <w:szCs w:val="21"/>
                <w:lang w:eastAsia="ru-RU"/>
              </w:rPr>
              <w:t>№ п/п</w:t>
            </w:r>
          </w:p>
        </w:tc>
        <w:tc>
          <w:tcPr>
            <w:tcW w:w="3431" w:type="dxa"/>
            <w:tcBorders>
              <w:top w:val="single" w:sz="4" w:space="0" w:color="808080"/>
              <w:left w:val="nil"/>
              <w:bottom w:val="single" w:sz="4" w:space="0" w:color="808080"/>
              <w:right w:val="single" w:sz="4" w:space="0" w:color="808080"/>
            </w:tcBorders>
            <w:vAlign w:val="center"/>
            <w:hideMark/>
          </w:tcPr>
          <w:p w14:paraId="51CC6F94" w14:textId="77777777" w:rsidR="00ED5592" w:rsidRPr="00ED5592" w:rsidRDefault="00ED5592" w:rsidP="00ED5592">
            <w:pPr>
              <w:spacing w:before="40" w:after="40" w:line="240" w:lineRule="auto"/>
              <w:jc w:val="center"/>
              <w:rPr>
                <w:rFonts w:ascii="Times New Roman" w:hAnsi="Times New Roman"/>
                <w:b/>
                <w:bCs/>
                <w:color w:val="000000"/>
                <w:sz w:val="21"/>
                <w:szCs w:val="21"/>
                <w:lang w:eastAsia="ru-RU"/>
              </w:rPr>
            </w:pPr>
            <w:r w:rsidRPr="00ED5592">
              <w:rPr>
                <w:rFonts w:ascii="Times New Roman" w:hAnsi="Times New Roman"/>
                <w:b/>
                <w:bCs/>
                <w:color w:val="000000"/>
                <w:sz w:val="21"/>
                <w:szCs w:val="21"/>
                <w:lang w:eastAsia="ru-RU"/>
              </w:rPr>
              <w:t>Показатель анкеты</w:t>
            </w:r>
          </w:p>
        </w:tc>
        <w:tc>
          <w:tcPr>
            <w:tcW w:w="6095" w:type="dxa"/>
            <w:tcBorders>
              <w:top w:val="single" w:sz="4" w:space="0" w:color="808080"/>
              <w:left w:val="nil"/>
              <w:bottom w:val="single" w:sz="4" w:space="0" w:color="808080"/>
              <w:right w:val="single" w:sz="4" w:space="0" w:color="808080"/>
            </w:tcBorders>
            <w:vAlign w:val="center"/>
            <w:hideMark/>
          </w:tcPr>
          <w:p w14:paraId="2AE15BF4" w14:textId="77777777" w:rsidR="00ED5592" w:rsidRPr="00ED5592" w:rsidRDefault="00ED5592" w:rsidP="00ED5592">
            <w:pPr>
              <w:spacing w:before="40" w:after="40" w:line="240" w:lineRule="auto"/>
              <w:jc w:val="center"/>
              <w:rPr>
                <w:rFonts w:ascii="Times New Roman" w:hAnsi="Times New Roman"/>
                <w:b/>
                <w:bCs/>
                <w:color w:val="000000"/>
                <w:sz w:val="21"/>
                <w:szCs w:val="21"/>
                <w:lang w:eastAsia="ru-RU"/>
              </w:rPr>
            </w:pPr>
            <w:r w:rsidRPr="00ED5592">
              <w:rPr>
                <w:rFonts w:ascii="Times New Roman" w:hAnsi="Times New Roman"/>
                <w:b/>
                <w:bCs/>
                <w:color w:val="000000"/>
                <w:sz w:val="21"/>
                <w:szCs w:val="21"/>
                <w:lang w:eastAsia="ru-RU"/>
              </w:rPr>
              <w:t>Сведения о правовом акте (актах)</w:t>
            </w:r>
          </w:p>
        </w:tc>
        <w:tc>
          <w:tcPr>
            <w:tcW w:w="4820" w:type="dxa"/>
            <w:tcBorders>
              <w:top w:val="single" w:sz="4" w:space="0" w:color="808080"/>
              <w:left w:val="nil"/>
              <w:bottom w:val="single" w:sz="4" w:space="0" w:color="808080"/>
              <w:right w:val="single" w:sz="4" w:space="0" w:color="808080"/>
            </w:tcBorders>
            <w:vAlign w:val="center"/>
            <w:hideMark/>
          </w:tcPr>
          <w:p w14:paraId="22917BA8" w14:textId="77777777" w:rsidR="00ED5592" w:rsidRPr="00ED5592" w:rsidRDefault="00ED5592" w:rsidP="00ED5592">
            <w:pPr>
              <w:spacing w:before="40" w:after="40" w:line="240" w:lineRule="auto"/>
              <w:jc w:val="center"/>
              <w:rPr>
                <w:rFonts w:ascii="Times New Roman" w:hAnsi="Times New Roman"/>
                <w:b/>
                <w:bCs/>
                <w:color w:val="000000"/>
                <w:sz w:val="21"/>
                <w:szCs w:val="21"/>
                <w:lang w:eastAsia="ru-RU"/>
              </w:rPr>
            </w:pPr>
            <w:r w:rsidRPr="00ED5592">
              <w:rPr>
                <w:rFonts w:ascii="Times New Roman" w:hAnsi="Times New Roman"/>
                <w:b/>
                <w:bCs/>
                <w:color w:val="000000"/>
                <w:sz w:val="21"/>
                <w:szCs w:val="21"/>
                <w:lang w:eastAsia="ru-RU"/>
              </w:rPr>
              <w:t xml:space="preserve">Источник данных </w:t>
            </w:r>
          </w:p>
        </w:tc>
      </w:tr>
      <w:tr w:rsidR="00ED5592" w:rsidRPr="00ED5592" w14:paraId="50FC99BC" w14:textId="77777777" w:rsidTr="00B35BD2">
        <w:trPr>
          <w:trHeight w:val="360"/>
        </w:trPr>
        <w:tc>
          <w:tcPr>
            <w:tcW w:w="680" w:type="dxa"/>
            <w:tcBorders>
              <w:top w:val="nil"/>
              <w:left w:val="single" w:sz="4" w:space="0" w:color="808080"/>
              <w:bottom w:val="single" w:sz="4" w:space="0" w:color="808080"/>
              <w:right w:val="single" w:sz="4" w:space="0" w:color="808080"/>
            </w:tcBorders>
            <w:vAlign w:val="center"/>
            <w:hideMark/>
          </w:tcPr>
          <w:p w14:paraId="687BBC46" w14:textId="77777777" w:rsidR="00ED5592" w:rsidRPr="00ED5592" w:rsidRDefault="00ED5592" w:rsidP="00ED5592">
            <w:pPr>
              <w:spacing w:before="40" w:after="40" w:line="240" w:lineRule="auto"/>
              <w:jc w:val="center"/>
              <w:rPr>
                <w:rFonts w:ascii="Times New Roman" w:hAnsi="Times New Roman"/>
                <w:bCs/>
                <w:color w:val="000000"/>
                <w:sz w:val="21"/>
                <w:szCs w:val="21"/>
                <w:lang w:eastAsia="ru-RU"/>
              </w:rPr>
            </w:pPr>
            <w:r w:rsidRPr="00ED5592">
              <w:rPr>
                <w:rFonts w:ascii="Times New Roman" w:hAnsi="Times New Roman"/>
                <w:bCs/>
                <w:color w:val="000000"/>
                <w:sz w:val="21"/>
                <w:szCs w:val="21"/>
                <w:lang w:eastAsia="ru-RU"/>
              </w:rPr>
              <w:t>1</w:t>
            </w:r>
          </w:p>
        </w:tc>
        <w:tc>
          <w:tcPr>
            <w:tcW w:w="3431" w:type="dxa"/>
            <w:tcBorders>
              <w:top w:val="nil"/>
              <w:left w:val="nil"/>
              <w:bottom w:val="single" w:sz="4" w:space="0" w:color="808080"/>
              <w:right w:val="single" w:sz="4" w:space="0" w:color="808080"/>
            </w:tcBorders>
            <w:vAlign w:val="center"/>
            <w:hideMark/>
          </w:tcPr>
          <w:p w14:paraId="6DF2C8E1" w14:textId="77777777" w:rsidR="00ED5592" w:rsidRPr="00ED5592" w:rsidRDefault="00ED5592" w:rsidP="00ED5592">
            <w:pPr>
              <w:spacing w:before="40" w:after="40" w:line="240" w:lineRule="auto"/>
              <w:jc w:val="center"/>
              <w:rPr>
                <w:rFonts w:ascii="Times New Roman" w:hAnsi="Times New Roman"/>
                <w:bCs/>
                <w:color w:val="000000"/>
                <w:sz w:val="21"/>
                <w:szCs w:val="21"/>
                <w:lang w:eastAsia="ru-RU"/>
              </w:rPr>
            </w:pPr>
            <w:r w:rsidRPr="00ED5592">
              <w:rPr>
                <w:rFonts w:ascii="Times New Roman" w:hAnsi="Times New Roman"/>
                <w:bCs/>
                <w:color w:val="000000"/>
                <w:sz w:val="21"/>
                <w:szCs w:val="21"/>
                <w:lang w:eastAsia="ru-RU"/>
              </w:rPr>
              <w:t>2</w:t>
            </w:r>
          </w:p>
        </w:tc>
        <w:tc>
          <w:tcPr>
            <w:tcW w:w="6095" w:type="dxa"/>
            <w:tcBorders>
              <w:top w:val="nil"/>
              <w:left w:val="nil"/>
              <w:bottom w:val="single" w:sz="4" w:space="0" w:color="808080"/>
              <w:right w:val="single" w:sz="4" w:space="0" w:color="808080"/>
            </w:tcBorders>
            <w:vAlign w:val="center"/>
            <w:hideMark/>
          </w:tcPr>
          <w:p w14:paraId="16115ED2" w14:textId="77777777" w:rsidR="00ED5592" w:rsidRPr="00ED5592" w:rsidRDefault="00ED5592" w:rsidP="00ED5592">
            <w:pPr>
              <w:spacing w:before="40" w:after="40" w:line="240" w:lineRule="auto"/>
              <w:jc w:val="center"/>
              <w:rPr>
                <w:rFonts w:ascii="Times New Roman" w:hAnsi="Times New Roman"/>
                <w:bCs/>
                <w:color w:val="000000"/>
                <w:sz w:val="21"/>
                <w:szCs w:val="21"/>
                <w:lang w:eastAsia="ru-RU"/>
              </w:rPr>
            </w:pPr>
            <w:r w:rsidRPr="00ED5592">
              <w:rPr>
                <w:rFonts w:ascii="Times New Roman" w:hAnsi="Times New Roman"/>
                <w:bCs/>
                <w:color w:val="000000"/>
                <w:sz w:val="21"/>
                <w:szCs w:val="21"/>
                <w:lang w:eastAsia="ru-RU"/>
              </w:rPr>
              <w:t>3</w:t>
            </w:r>
          </w:p>
        </w:tc>
        <w:tc>
          <w:tcPr>
            <w:tcW w:w="4820" w:type="dxa"/>
            <w:tcBorders>
              <w:top w:val="nil"/>
              <w:left w:val="nil"/>
              <w:bottom w:val="single" w:sz="4" w:space="0" w:color="808080"/>
              <w:right w:val="single" w:sz="4" w:space="0" w:color="808080"/>
            </w:tcBorders>
            <w:vAlign w:val="center"/>
            <w:hideMark/>
          </w:tcPr>
          <w:p w14:paraId="336F542A" w14:textId="77777777" w:rsidR="00ED5592" w:rsidRPr="00ED5592" w:rsidRDefault="00ED5592" w:rsidP="00ED5592">
            <w:pPr>
              <w:spacing w:before="40" w:after="40" w:line="240" w:lineRule="auto"/>
              <w:jc w:val="center"/>
              <w:rPr>
                <w:rFonts w:ascii="Times New Roman" w:hAnsi="Times New Roman"/>
                <w:bCs/>
                <w:color w:val="000000"/>
                <w:sz w:val="21"/>
                <w:szCs w:val="21"/>
                <w:lang w:eastAsia="ru-RU"/>
              </w:rPr>
            </w:pPr>
            <w:r w:rsidRPr="00ED5592">
              <w:rPr>
                <w:rFonts w:ascii="Times New Roman" w:hAnsi="Times New Roman"/>
                <w:bCs/>
                <w:color w:val="000000"/>
                <w:sz w:val="21"/>
                <w:szCs w:val="21"/>
                <w:lang w:eastAsia="ru-RU"/>
              </w:rPr>
              <w:t>4</w:t>
            </w:r>
          </w:p>
        </w:tc>
      </w:tr>
      <w:tr w:rsidR="00ED5592" w:rsidRPr="00ED5592" w14:paraId="68CB4A38" w14:textId="77777777" w:rsidTr="00B35BD2">
        <w:trPr>
          <w:trHeight w:val="1545"/>
        </w:trPr>
        <w:tc>
          <w:tcPr>
            <w:tcW w:w="680" w:type="dxa"/>
            <w:tcBorders>
              <w:top w:val="nil"/>
              <w:left w:val="single" w:sz="4" w:space="0" w:color="808080"/>
              <w:bottom w:val="single" w:sz="4" w:space="0" w:color="808080"/>
              <w:right w:val="single" w:sz="4" w:space="0" w:color="808080"/>
            </w:tcBorders>
            <w:noWrap/>
            <w:hideMark/>
          </w:tcPr>
          <w:p w14:paraId="05A2B045" w14:textId="5F05A68D" w:rsidR="00ED5592" w:rsidRPr="00ED5592" w:rsidRDefault="00ED5592" w:rsidP="00ED5592">
            <w:pPr>
              <w:spacing w:before="40" w:after="40" w:line="240" w:lineRule="auto"/>
              <w:jc w:val="center"/>
              <w:rPr>
                <w:rFonts w:ascii="Times New Roman" w:hAnsi="Times New Roman"/>
                <w:color w:val="000000"/>
                <w:sz w:val="21"/>
                <w:szCs w:val="21"/>
                <w:lang w:eastAsia="ru-RU"/>
              </w:rPr>
            </w:pPr>
            <w:del w:id="3365" w:author="Ольга Тимофеева" w:date="2020-11-08T21:30:00Z">
              <w:r w:rsidRPr="00ED5592" w:rsidDel="009A1908">
                <w:rPr>
                  <w:rFonts w:ascii="Times New Roman" w:hAnsi="Times New Roman"/>
                  <w:color w:val="000000"/>
                  <w:sz w:val="21"/>
                  <w:szCs w:val="21"/>
                  <w:lang w:eastAsia="ru-RU"/>
                </w:rPr>
                <w:delText>10</w:delText>
              </w:r>
            </w:del>
            <w:ins w:id="3366" w:author="Ольга Тимофеева" w:date="2020-11-08T21:30:00Z">
              <w:r w:rsidR="009A1908" w:rsidRPr="00ED5592">
                <w:rPr>
                  <w:rFonts w:ascii="Times New Roman" w:hAnsi="Times New Roman"/>
                  <w:color w:val="000000"/>
                  <w:sz w:val="21"/>
                  <w:szCs w:val="21"/>
                  <w:lang w:eastAsia="ru-RU"/>
                </w:rPr>
                <w:t>1</w:t>
              </w:r>
              <w:r w:rsidR="009A1908">
                <w:rPr>
                  <w:rFonts w:ascii="Times New Roman" w:hAnsi="Times New Roman"/>
                  <w:color w:val="000000"/>
                  <w:sz w:val="21"/>
                  <w:szCs w:val="21"/>
                  <w:lang w:eastAsia="ru-RU"/>
                </w:rPr>
                <w:t>1</w:t>
              </w:r>
            </w:ins>
            <w:r w:rsidRPr="00ED5592">
              <w:rPr>
                <w:rFonts w:ascii="Times New Roman" w:hAnsi="Times New Roman"/>
                <w:color w:val="000000"/>
                <w:sz w:val="21"/>
                <w:szCs w:val="21"/>
                <w:lang w:eastAsia="ru-RU"/>
              </w:rPr>
              <w:t>.1</w:t>
            </w:r>
          </w:p>
        </w:tc>
        <w:tc>
          <w:tcPr>
            <w:tcW w:w="3431" w:type="dxa"/>
            <w:tcBorders>
              <w:top w:val="nil"/>
              <w:left w:val="nil"/>
              <w:bottom w:val="single" w:sz="4" w:space="0" w:color="808080"/>
              <w:right w:val="single" w:sz="4" w:space="0" w:color="808080"/>
            </w:tcBorders>
            <w:hideMark/>
          </w:tcPr>
          <w:p w14:paraId="4D50FAEB" w14:textId="77777777" w:rsidR="00ED5592" w:rsidRPr="00ED5592" w:rsidRDefault="00ED5592" w:rsidP="00AF6C5C">
            <w:pPr>
              <w:spacing w:before="40" w:after="40" w:line="240" w:lineRule="auto"/>
              <w:jc w:val="both"/>
              <w:rPr>
                <w:rFonts w:ascii="Times New Roman" w:hAnsi="Times New Roman"/>
                <w:color w:val="000000"/>
                <w:sz w:val="21"/>
                <w:szCs w:val="21"/>
                <w:lang w:eastAsia="ru-RU"/>
              </w:rPr>
            </w:pPr>
            <w:r w:rsidRPr="00ED5592">
              <w:rPr>
                <w:rFonts w:ascii="Times New Roman" w:hAnsi="Times New Roman"/>
                <w:color w:val="000000"/>
                <w:sz w:val="21"/>
                <w:szCs w:val="21"/>
                <w:lang w:eastAsia="ru-RU"/>
              </w:rPr>
              <w:t>Планируется ли в субъекте РФ деятельность по обеспечению (повышению) открытости бюджетных данных?</w:t>
            </w:r>
          </w:p>
        </w:tc>
        <w:tc>
          <w:tcPr>
            <w:tcW w:w="6095" w:type="dxa"/>
            <w:tcBorders>
              <w:top w:val="nil"/>
              <w:left w:val="nil"/>
              <w:bottom w:val="single" w:sz="4" w:space="0" w:color="808080"/>
              <w:right w:val="single" w:sz="4" w:space="0" w:color="808080"/>
            </w:tcBorders>
            <w:hideMark/>
          </w:tcPr>
          <w:p w14:paraId="36B6D786" w14:textId="2FD1D5E7" w:rsidR="00ED5592" w:rsidRPr="00AF6C5C" w:rsidRDefault="00ED5592" w:rsidP="00AF6C5C">
            <w:pPr>
              <w:spacing w:before="40" w:after="40" w:line="240" w:lineRule="auto"/>
              <w:jc w:val="both"/>
              <w:rPr>
                <w:rFonts w:ascii="Times New Roman" w:hAnsi="Times New Roman"/>
                <w:i/>
                <w:sz w:val="21"/>
                <w:szCs w:val="21"/>
                <w:lang w:eastAsia="ru-RU"/>
              </w:rPr>
            </w:pPr>
            <w:r w:rsidRPr="00AF6C5C">
              <w:rPr>
                <w:rFonts w:ascii="Times New Roman" w:hAnsi="Times New Roman"/>
                <w:i/>
                <w:sz w:val="21"/>
                <w:szCs w:val="21"/>
                <w:lang w:eastAsia="ru-RU"/>
              </w:rPr>
              <w:t>Укажите реквизиты правового акта, в котором содержатся сведения о планируем</w:t>
            </w:r>
            <w:r w:rsidR="00D80E45" w:rsidRPr="00AF6C5C">
              <w:rPr>
                <w:rFonts w:ascii="Times New Roman" w:hAnsi="Times New Roman"/>
                <w:i/>
                <w:sz w:val="21"/>
                <w:szCs w:val="21"/>
                <w:lang w:eastAsia="ru-RU"/>
              </w:rPr>
              <w:t>ом</w:t>
            </w:r>
            <w:r w:rsidRPr="00AF6C5C">
              <w:rPr>
                <w:rFonts w:ascii="Times New Roman" w:hAnsi="Times New Roman"/>
                <w:i/>
                <w:sz w:val="21"/>
                <w:szCs w:val="21"/>
                <w:lang w:eastAsia="ru-RU"/>
              </w:rPr>
              <w:t xml:space="preserve"> в субъекте РФ комплексе мер, направленн</w:t>
            </w:r>
            <w:r w:rsidR="00D80E45" w:rsidRPr="00AF6C5C">
              <w:rPr>
                <w:rFonts w:ascii="Times New Roman" w:hAnsi="Times New Roman"/>
                <w:i/>
                <w:sz w:val="21"/>
                <w:szCs w:val="21"/>
                <w:lang w:eastAsia="ru-RU"/>
              </w:rPr>
              <w:t>ом</w:t>
            </w:r>
            <w:r w:rsidRPr="00AF6C5C">
              <w:rPr>
                <w:rFonts w:ascii="Times New Roman" w:hAnsi="Times New Roman"/>
                <w:i/>
                <w:sz w:val="21"/>
                <w:szCs w:val="21"/>
                <w:lang w:eastAsia="ru-RU"/>
              </w:rPr>
              <w:t xml:space="preserve"> на обеспечение (повышение) открытости бюджетных данных, сроках их реализации и ожидаемых результатах.</w:t>
            </w:r>
          </w:p>
          <w:p w14:paraId="1F76F477" w14:textId="77777777" w:rsidR="00ED5592" w:rsidRPr="00AF6C5C" w:rsidRDefault="00ED5592" w:rsidP="00AF6C5C">
            <w:pPr>
              <w:spacing w:before="40" w:after="40" w:line="240" w:lineRule="auto"/>
              <w:jc w:val="both"/>
              <w:rPr>
                <w:rFonts w:ascii="Times New Roman" w:hAnsi="Times New Roman"/>
                <w:i/>
                <w:sz w:val="21"/>
                <w:szCs w:val="21"/>
                <w:lang w:eastAsia="ru-RU"/>
              </w:rPr>
            </w:pPr>
            <w:r w:rsidRPr="00AF6C5C">
              <w:rPr>
                <w:rFonts w:ascii="Times New Roman" w:hAnsi="Times New Roman"/>
                <w:i/>
                <w:sz w:val="21"/>
                <w:szCs w:val="21"/>
                <w:lang w:eastAsia="ru-RU"/>
              </w:rPr>
              <w:t>В случае, если правовой акт носит комплексный характер, укажите конкретные разделы, пункты и т.п. составляющие документа, которые имеют непосредственное отношение к показателю 10.1.</w:t>
            </w:r>
          </w:p>
          <w:p w14:paraId="318D4954" w14:textId="638A1065" w:rsidR="00ED5592" w:rsidRPr="00ED5592" w:rsidRDefault="00ED5592" w:rsidP="00AF6C5C">
            <w:pPr>
              <w:spacing w:before="40" w:after="40" w:line="240" w:lineRule="auto"/>
              <w:jc w:val="both"/>
              <w:rPr>
                <w:rFonts w:ascii="Times New Roman" w:hAnsi="Times New Roman"/>
                <w:i/>
                <w:color w:val="000000"/>
                <w:sz w:val="21"/>
                <w:szCs w:val="21"/>
                <w:lang w:eastAsia="ru-RU"/>
              </w:rPr>
            </w:pPr>
            <w:r w:rsidRPr="00AF6C5C">
              <w:rPr>
                <w:rFonts w:ascii="Times New Roman" w:hAnsi="Times New Roman"/>
                <w:i/>
                <w:sz w:val="21"/>
                <w:szCs w:val="21"/>
                <w:lang w:eastAsia="ru-RU"/>
              </w:rPr>
              <w:t>Если в субъекте Российской Федерации принято несколько правовых актов, в составе которых содержится комплекс мер, направленных</w:t>
            </w:r>
            <w:r w:rsidR="00AF6C5C" w:rsidRPr="00AF6C5C">
              <w:rPr>
                <w:rFonts w:ascii="Times New Roman" w:hAnsi="Times New Roman"/>
                <w:i/>
                <w:sz w:val="21"/>
                <w:szCs w:val="21"/>
                <w:lang w:eastAsia="ru-RU"/>
              </w:rPr>
              <w:t xml:space="preserve"> </w:t>
            </w:r>
            <w:r w:rsidRPr="00AF6C5C">
              <w:rPr>
                <w:rFonts w:ascii="Times New Roman" w:hAnsi="Times New Roman"/>
                <w:i/>
                <w:sz w:val="21"/>
                <w:szCs w:val="21"/>
                <w:lang w:eastAsia="ru-RU"/>
              </w:rPr>
              <w:t>на обеспечение (повышение) открытости бюджетных данных, приведите сведения о каждом из них в отдельной строке.</w:t>
            </w:r>
          </w:p>
        </w:tc>
        <w:tc>
          <w:tcPr>
            <w:tcW w:w="4820" w:type="dxa"/>
            <w:tcBorders>
              <w:top w:val="nil"/>
              <w:left w:val="nil"/>
              <w:bottom w:val="single" w:sz="4" w:space="0" w:color="808080"/>
              <w:right w:val="single" w:sz="4" w:space="0" w:color="808080"/>
            </w:tcBorders>
            <w:hideMark/>
          </w:tcPr>
          <w:p w14:paraId="1442FC07" w14:textId="77777777" w:rsidR="00ED5592" w:rsidRPr="00ED5592" w:rsidRDefault="00ED5592" w:rsidP="00AF6C5C">
            <w:pPr>
              <w:spacing w:before="40" w:after="40" w:line="240" w:lineRule="auto"/>
              <w:jc w:val="both"/>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Укажите адрес (ссылку) на сайте финансового органа, где размещен правовой акт (акты). В случае, если требуется осуществить дальнейший поиск нужного документа, укажите путь (наименования разделов, подразделов и т.п.).</w:t>
            </w:r>
          </w:p>
        </w:tc>
      </w:tr>
      <w:tr w:rsidR="00ED5592" w:rsidRPr="00ED5592" w14:paraId="1E11406C" w14:textId="77777777" w:rsidTr="00B35BD2">
        <w:trPr>
          <w:trHeight w:val="1722"/>
        </w:trPr>
        <w:tc>
          <w:tcPr>
            <w:tcW w:w="680" w:type="dxa"/>
            <w:tcBorders>
              <w:top w:val="nil"/>
              <w:left w:val="single" w:sz="4" w:space="0" w:color="808080"/>
              <w:bottom w:val="single" w:sz="4" w:space="0" w:color="808080"/>
              <w:right w:val="single" w:sz="4" w:space="0" w:color="808080"/>
            </w:tcBorders>
            <w:noWrap/>
            <w:hideMark/>
          </w:tcPr>
          <w:p w14:paraId="59EB3097" w14:textId="2CC80879" w:rsidR="00ED5592" w:rsidRPr="00ED5592" w:rsidRDefault="00ED5592" w:rsidP="00ED5592">
            <w:pPr>
              <w:spacing w:before="40" w:after="40" w:line="240" w:lineRule="auto"/>
              <w:jc w:val="center"/>
              <w:rPr>
                <w:rFonts w:ascii="Times New Roman" w:hAnsi="Times New Roman"/>
                <w:color w:val="000000"/>
                <w:sz w:val="21"/>
                <w:szCs w:val="21"/>
                <w:lang w:eastAsia="ru-RU"/>
              </w:rPr>
            </w:pPr>
            <w:del w:id="3367" w:author="Ольга Тимофеева" w:date="2020-11-08T21:30:00Z">
              <w:r w:rsidRPr="00ED5592" w:rsidDel="009A1908">
                <w:rPr>
                  <w:rFonts w:ascii="Times New Roman" w:hAnsi="Times New Roman"/>
                  <w:color w:val="000000"/>
                  <w:sz w:val="21"/>
                  <w:szCs w:val="21"/>
                  <w:lang w:eastAsia="ru-RU"/>
                </w:rPr>
                <w:delText>10</w:delText>
              </w:r>
            </w:del>
            <w:ins w:id="3368" w:author="Ольга Тимофеева" w:date="2020-11-08T21:30:00Z">
              <w:r w:rsidR="009A1908" w:rsidRPr="00ED5592">
                <w:rPr>
                  <w:rFonts w:ascii="Times New Roman" w:hAnsi="Times New Roman"/>
                  <w:color w:val="000000"/>
                  <w:sz w:val="21"/>
                  <w:szCs w:val="21"/>
                  <w:lang w:eastAsia="ru-RU"/>
                </w:rPr>
                <w:t>1</w:t>
              </w:r>
              <w:r w:rsidR="009A1908">
                <w:rPr>
                  <w:rFonts w:ascii="Times New Roman" w:hAnsi="Times New Roman"/>
                  <w:color w:val="000000"/>
                  <w:sz w:val="21"/>
                  <w:szCs w:val="21"/>
                  <w:lang w:eastAsia="ru-RU"/>
                </w:rPr>
                <w:t>1</w:t>
              </w:r>
            </w:ins>
            <w:r w:rsidRPr="00ED5592">
              <w:rPr>
                <w:rFonts w:ascii="Times New Roman" w:hAnsi="Times New Roman"/>
                <w:color w:val="000000"/>
                <w:sz w:val="21"/>
                <w:szCs w:val="21"/>
                <w:lang w:eastAsia="ru-RU"/>
              </w:rPr>
              <w:t>.2</w:t>
            </w:r>
          </w:p>
        </w:tc>
        <w:tc>
          <w:tcPr>
            <w:tcW w:w="3431" w:type="dxa"/>
            <w:tcBorders>
              <w:top w:val="nil"/>
              <w:left w:val="single" w:sz="4" w:space="0" w:color="808080"/>
              <w:bottom w:val="single" w:sz="4" w:space="0" w:color="808080"/>
              <w:right w:val="single" w:sz="4" w:space="0" w:color="808080"/>
            </w:tcBorders>
            <w:hideMark/>
          </w:tcPr>
          <w:p w14:paraId="2EB4006D" w14:textId="77777777" w:rsidR="00ED5592" w:rsidRPr="00ED5592" w:rsidRDefault="00ED5592" w:rsidP="00AF6C5C">
            <w:pPr>
              <w:spacing w:before="40" w:after="40" w:line="240" w:lineRule="auto"/>
              <w:jc w:val="both"/>
              <w:rPr>
                <w:rFonts w:ascii="Times New Roman" w:hAnsi="Times New Roman"/>
                <w:color w:val="000000"/>
                <w:sz w:val="21"/>
                <w:szCs w:val="21"/>
                <w:lang w:eastAsia="ru-RU"/>
              </w:rPr>
            </w:pPr>
            <w:r w:rsidRPr="00ED5592">
              <w:rPr>
                <w:rFonts w:ascii="Times New Roman" w:hAnsi="Times New Roman"/>
                <w:color w:val="000000"/>
                <w:sz w:val="21"/>
                <w:szCs w:val="21"/>
                <w:lang w:eastAsia="ru-RU"/>
              </w:rPr>
              <w:t>Создан ли в субъекте Российской Федерации механизм для взаимодействия органов государственной власти субъекта Российской Федерации по вопросам обеспечения открытости бюджетных данных?</w:t>
            </w:r>
          </w:p>
          <w:p w14:paraId="4A811AD5" w14:textId="77777777" w:rsidR="00ED5592" w:rsidRPr="00ED5592" w:rsidRDefault="00ED5592" w:rsidP="00AF6C5C">
            <w:pPr>
              <w:spacing w:before="40" w:after="40" w:line="240" w:lineRule="auto"/>
              <w:jc w:val="both"/>
              <w:rPr>
                <w:rFonts w:ascii="Times New Roman" w:hAnsi="Times New Roman"/>
                <w:color w:val="000000"/>
                <w:sz w:val="21"/>
                <w:szCs w:val="21"/>
                <w:lang w:eastAsia="ru-RU"/>
              </w:rPr>
            </w:pPr>
          </w:p>
        </w:tc>
        <w:tc>
          <w:tcPr>
            <w:tcW w:w="6095" w:type="dxa"/>
            <w:tcBorders>
              <w:top w:val="nil"/>
              <w:left w:val="nil"/>
              <w:bottom w:val="single" w:sz="4" w:space="0" w:color="808080"/>
              <w:right w:val="single" w:sz="4" w:space="0" w:color="808080"/>
            </w:tcBorders>
            <w:hideMark/>
          </w:tcPr>
          <w:p w14:paraId="55EF30EC" w14:textId="77777777" w:rsidR="00ED5592" w:rsidRPr="00ED5592" w:rsidRDefault="00ED5592" w:rsidP="00AF6C5C">
            <w:pPr>
              <w:spacing w:before="40" w:after="40" w:line="240" w:lineRule="auto"/>
              <w:jc w:val="both"/>
              <w:rPr>
                <w:rFonts w:ascii="Times New Roman" w:hAnsi="Times New Roman"/>
                <w:i/>
                <w:color w:val="000000"/>
                <w:sz w:val="21"/>
                <w:szCs w:val="21"/>
                <w:lang w:eastAsia="ru-RU"/>
              </w:rPr>
            </w:pPr>
            <w:r w:rsidRPr="00ED5592">
              <w:rPr>
                <w:rFonts w:ascii="Times New Roman" w:hAnsi="Times New Roman"/>
                <w:i/>
                <w:iCs/>
                <w:color w:val="000000"/>
                <w:sz w:val="21"/>
                <w:szCs w:val="21"/>
                <w:lang w:eastAsia="ru-RU"/>
              </w:rPr>
              <w:t xml:space="preserve">В случае принятия правового акта: </w:t>
            </w:r>
            <w:r w:rsidRPr="00ED5592">
              <w:rPr>
                <w:rFonts w:ascii="Times New Roman" w:hAnsi="Times New Roman"/>
                <w:i/>
                <w:color w:val="000000"/>
                <w:sz w:val="21"/>
                <w:szCs w:val="21"/>
                <w:lang w:eastAsia="ru-RU"/>
              </w:rPr>
              <w:t>укажите реквизиты правового акта, подтверждающее создание механизма взаимодействия государственных органов субъекта Российской Федерации по вопросам обеспечения открытости бюджетных данных.</w:t>
            </w:r>
          </w:p>
          <w:p w14:paraId="5434BBE1" w14:textId="77777777" w:rsidR="00ED5592" w:rsidRPr="00ED5592" w:rsidRDefault="00ED5592" w:rsidP="00AF6C5C">
            <w:pPr>
              <w:spacing w:before="40" w:after="40" w:line="240" w:lineRule="auto"/>
              <w:jc w:val="both"/>
              <w:rPr>
                <w:rFonts w:ascii="Times New Roman" w:hAnsi="Times New Roman"/>
                <w:i/>
                <w:color w:val="000000"/>
                <w:sz w:val="21"/>
                <w:szCs w:val="21"/>
                <w:lang w:eastAsia="ru-RU"/>
              </w:rPr>
            </w:pPr>
            <w:r w:rsidRPr="00ED5592">
              <w:rPr>
                <w:rFonts w:ascii="Times New Roman" w:hAnsi="Times New Roman"/>
                <w:i/>
                <w:iCs/>
                <w:color w:val="000000"/>
                <w:sz w:val="21"/>
                <w:szCs w:val="21"/>
                <w:lang w:eastAsia="ru-RU"/>
              </w:rPr>
              <w:t>В случае подписания соглашения:</w:t>
            </w:r>
            <w:r w:rsidRPr="00ED5592">
              <w:rPr>
                <w:rFonts w:ascii="Times New Roman" w:hAnsi="Times New Roman"/>
                <w:i/>
                <w:color w:val="000000"/>
                <w:sz w:val="21"/>
                <w:szCs w:val="21"/>
                <w:lang w:eastAsia="ru-RU"/>
              </w:rPr>
              <w:t xml:space="preserve"> укажите стороны, подписавшие соглашение, дату его подписания.</w:t>
            </w:r>
          </w:p>
        </w:tc>
        <w:tc>
          <w:tcPr>
            <w:tcW w:w="4820" w:type="dxa"/>
            <w:tcBorders>
              <w:top w:val="nil"/>
              <w:left w:val="nil"/>
              <w:bottom w:val="single" w:sz="4" w:space="0" w:color="808080"/>
              <w:right w:val="single" w:sz="4" w:space="0" w:color="808080"/>
            </w:tcBorders>
            <w:hideMark/>
          </w:tcPr>
          <w:p w14:paraId="06188108" w14:textId="77777777" w:rsidR="00ED5592" w:rsidRPr="00ED5592" w:rsidRDefault="00ED5592" w:rsidP="00AF6C5C">
            <w:pPr>
              <w:spacing w:before="40" w:after="40" w:line="240" w:lineRule="auto"/>
              <w:jc w:val="both"/>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Укажите адрес (ссылку) на сайте финансового органа, если документ (документы) размещены в открытом доступе. В случае, если требуется осуществить дальнейший поиск нужного документа, укажите путь (наименования разделов, подразделов и т.п.).</w:t>
            </w:r>
          </w:p>
          <w:p w14:paraId="751ABEA9" w14:textId="77777777" w:rsidR="00ED5592" w:rsidRPr="00ED5592" w:rsidRDefault="00ED5592" w:rsidP="00AF6C5C">
            <w:pPr>
              <w:spacing w:before="40" w:after="40" w:line="240" w:lineRule="auto"/>
              <w:jc w:val="both"/>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Если документ (документы) отсутствует в открытом доступе, приложите копию к письму в адрес НИФИ.</w:t>
            </w:r>
          </w:p>
        </w:tc>
      </w:tr>
      <w:tr w:rsidR="00ED5592" w:rsidRPr="00ED5592" w14:paraId="69F82732" w14:textId="77777777" w:rsidTr="00B35BD2">
        <w:trPr>
          <w:trHeight w:val="1830"/>
        </w:trPr>
        <w:tc>
          <w:tcPr>
            <w:tcW w:w="680" w:type="dxa"/>
            <w:tcBorders>
              <w:top w:val="nil"/>
              <w:left w:val="single" w:sz="4" w:space="0" w:color="808080"/>
              <w:bottom w:val="single" w:sz="4" w:space="0" w:color="808080"/>
              <w:right w:val="single" w:sz="4" w:space="0" w:color="808080"/>
            </w:tcBorders>
            <w:noWrap/>
          </w:tcPr>
          <w:p w14:paraId="16E13FC9" w14:textId="2CD62EF1" w:rsidR="00ED5592" w:rsidRPr="00ED5592" w:rsidRDefault="00ED5592" w:rsidP="00ED5592">
            <w:pPr>
              <w:spacing w:before="40" w:after="40" w:line="240" w:lineRule="auto"/>
              <w:jc w:val="center"/>
              <w:rPr>
                <w:rFonts w:ascii="Times New Roman" w:hAnsi="Times New Roman"/>
                <w:color w:val="000000"/>
                <w:sz w:val="21"/>
                <w:szCs w:val="21"/>
                <w:lang w:eastAsia="ru-RU"/>
              </w:rPr>
            </w:pPr>
            <w:del w:id="3369" w:author="Ольга Тимофеева" w:date="2020-11-08T21:30:00Z">
              <w:r w:rsidRPr="00ED5592" w:rsidDel="009A1908">
                <w:rPr>
                  <w:rFonts w:ascii="Times New Roman" w:hAnsi="Times New Roman"/>
                  <w:color w:val="000000"/>
                  <w:sz w:val="21"/>
                  <w:szCs w:val="21"/>
                  <w:lang w:eastAsia="ru-RU"/>
                </w:rPr>
                <w:lastRenderedPageBreak/>
                <w:delText>10</w:delText>
              </w:r>
            </w:del>
            <w:ins w:id="3370" w:author="Ольга Тимофеева" w:date="2020-11-08T21:30:00Z">
              <w:r w:rsidR="009A1908" w:rsidRPr="00ED5592">
                <w:rPr>
                  <w:rFonts w:ascii="Times New Roman" w:hAnsi="Times New Roman"/>
                  <w:color w:val="000000"/>
                  <w:sz w:val="21"/>
                  <w:szCs w:val="21"/>
                  <w:lang w:eastAsia="ru-RU"/>
                </w:rPr>
                <w:t>1</w:t>
              </w:r>
              <w:r w:rsidR="009A1908">
                <w:rPr>
                  <w:rFonts w:ascii="Times New Roman" w:hAnsi="Times New Roman"/>
                  <w:color w:val="000000"/>
                  <w:sz w:val="21"/>
                  <w:szCs w:val="21"/>
                  <w:lang w:eastAsia="ru-RU"/>
                </w:rPr>
                <w:t>1</w:t>
              </w:r>
            </w:ins>
            <w:r w:rsidRPr="00ED5592">
              <w:rPr>
                <w:rFonts w:ascii="Times New Roman" w:hAnsi="Times New Roman"/>
                <w:color w:val="000000"/>
                <w:sz w:val="21"/>
                <w:szCs w:val="21"/>
                <w:lang w:eastAsia="ru-RU"/>
              </w:rPr>
              <w:t>.3</w:t>
            </w:r>
          </w:p>
        </w:tc>
        <w:tc>
          <w:tcPr>
            <w:tcW w:w="3431" w:type="dxa"/>
            <w:tcBorders>
              <w:top w:val="nil"/>
              <w:left w:val="nil"/>
              <w:bottom w:val="single" w:sz="4" w:space="0" w:color="808080"/>
              <w:right w:val="single" w:sz="4" w:space="0" w:color="808080"/>
            </w:tcBorders>
          </w:tcPr>
          <w:p w14:paraId="5A58BF9C" w14:textId="77777777" w:rsidR="00ED5592" w:rsidRPr="00ED5592" w:rsidRDefault="00ED5592" w:rsidP="00AF6C5C">
            <w:pPr>
              <w:spacing w:before="40" w:after="40" w:line="240" w:lineRule="auto"/>
              <w:jc w:val="both"/>
              <w:rPr>
                <w:rFonts w:ascii="Times New Roman" w:hAnsi="Times New Roman"/>
                <w:color w:val="000000"/>
                <w:sz w:val="21"/>
                <w:szCs w:val="21"/>
                <w:lang w:eastAsia="ru-RU"/>
              </w:rPr>
            </w:pPr>
            <w:r w:rsidRPr="00ED5592">
              <w:rPr>
                <w:rFonts w:ascii="Times New Roman" w:hAnsi="Times New Roman"/>
                <w:color w:val="000000"/>
                <w:sz w:val="21"/>
                <w:szCs w:val="21"/>
                <w:lang w:eastAsia="ru-RU"/>
              </w:rPr>
              <w:t>Состоялись ли в текущем финансовом году заседания рабочей группы, иного совещательного органа, созданного для взаимодействия органов государственной власти субъекта Российской Федерации по вопросам обеспечения открытости бюджетных данных?</w:t>
            </w:r>
          </w:p>
        </w:tc>
        <w:tc>
          <w:tcPr>
            <w:tcW w:w="6095" w:type="dxa"/>
            <w:tcBorders>
              <w:top w:val="nil"/>
              <w:left w:val="nil"/>
              <w:bottom w:val="single" w:sz="4" w:space="0" w:color="808080"/>
              <w:right w:val="single" w:sz="4" w:space="0" w:color="808080"/>
            </w:tcBorders>
          </w:tcPr>
          <w:p w14:paraId="19BBA95A" w14:textId="77777777" w:rsidR="00ED5592" w:rsidRPr="00ED5592" w:rsidRDefault="00ED5592" w:rsidP="00AF6C5C">
            <w:pPr>
              <w:spacing w:before="40" w:after="40" w:line="240" w:lineRule="auto"/>
              <w:jc w:val="both"/>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w:t>
            </w:r>
          </w:p>
        </w:tc>
        <w:tc>
          <w:tcPr>
            <w:tcW w:w="4820" w:type="dxa"/>
            <w:tcBorders>
              <w:top w:val="nil"/>
              <w:left w:val="nil"/>
              <w:bottom w:val="single" w:sz="4" w:space="0" w:color="808080"/>
              <w:right w:val="single" w:sz="4" w:space="0" w:color="808080"/>
            </w:tcBorders>
          </w:tcPr>
          <w:p w14:paraId="4F5CA7D4" w14:textId="77777777" w:rsidR="00ED5592" w:rsidRPr="00ED5592" w:rsidRDefault="00ED5592" w:rsidP="00AF6C5C">
            <w:pPr>
              <w:spacing w:before="40" w:after="40" w:line="240" w:lineRule="auto"/>
              <w:jc w:val="both"/>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 xml:space="preserve">Укажите адрес (ссылку) на сайте финансового органа, где размещены сведения о заседаниях рабочей группы, иного совещательного органа, созданного для взаимодействия органов государственной власти субъекта Российской Федерации по вопросам обеспечения открытости бюджетных данных. </w:t>
            </w:r>
          </w:p>
          <w:p w14:paraId="309F4A75" w14:textId="77777777" w:rsidR="00ED5592" w:rsidRPr="00ED5592" w:rsidRDefault="00ED5592" w:rsidP="00AF6C5C">
            <w:pPr>
              <w:spacing w:before="40" w:after="40" w:line="240" w:lineRule="auto"/>
              <w:jc w:val="both"/>
              <w:rPr>
                <w:rFonts w:ascii="Times New Roman" w:hAnsi="Times New Roman"/>
                <w:i/>
                <w:color w:val="000000"/>
                <w:sz w:val="21"/>
                <w:szCs w:val="21"/>
                <w:lang w:eastAsia="ru-RU"/>
              </w:rPr>
            </w:pPr>
            <w:r w:rsidRPr="00ED5592">
              <w:rPr>
                <w:rFonts w:ascii="Times New Roman" w:hAnsi="Times New Roman"/>
                <w:i/>
                <w:color w:val="000000"/>
                <w:sz w:val="21"/>
                <w:szCs w:val="21"/>
                <w:lang w:eastAsia="ru-RU"/>
              </w:rPr>
              <w:t>Если заседания были, но по каким-то причинам сведения об этом отсутствуют в открытом доступе, укажите эти причины.</w:t>
            </w:r>
          </w:p>
        </w:tc>
      </w:tr>
      <w:tr w:rsidR="00ED5592" w:rsidRPr="00ED5592" w:rsidDel="009A1908" w14:paraId="12D30FBE" w14:textId="1E5BE264" w:rsidTr="00B35BD2">
        <w:trPr>
          <w:trHeight w:val="1566"/>
          <w:del w:id="3371" w:author="Ольга Тимофеева" w:date="2020-11-08T21:30:00Z"/>
        </w:trPr>
        <w:tc>
          <w:tcPr>
            <w:tcW w:w="680" w:type="dxa"/>
            <w:tcBorders>
              <w:top w:val="nil"/>
              <w:left w:val="single" w:sz="4" w:space="0" w:color="808080"/>
              <w:bottom w:val="single" w:sz="4" w:space="0" w:color="808080"/>
              <w:right w:val="single" w:sz="4" w:space="0" w:color="808080"/>
            </w:tcBorders>
            <w:noWrap/>
            <w:hideMark/>
          </w:tcPr>
          <w:p w14:paraId="700487F2" w14:textId="638C079A" w:rsidR="00ED5592" w:rsidRPr="00ED5592" w:rsidDel="009A1908" w:rsidRDefault="00ED5592" w:rsidP="00ED5592">
            <w:pPr>
              <w:spacing w:before="40" w:after="40" w:line="240" w:lineRule="auto"/>
              <w:jc w:val="center"/>
              <w:rPr>
                <w:del w:id="3372" w:author="Ольга Тимофеева" w:date="2020-11-08T21:30:00Z"/>
                <w:rFonts w:ascii="Times New Roman" w:hAnsi="Times New Roman"/>
                <w:color w:val="000000"/>
                <w:sz w:val="21"/>
                <w:szCs w:val="21"/>
                <w:lang w:eastAsia="ru-RU"/>
              </w:rPr>
            </w:pPr>
            <w:del w:id="3373" w:author="Ольга Тимофеева" w:date="2020-11-08T21:30:00Z">
              <w:r w:rsidRPr="00ED5592" w:rsidDel="009A1908">
                <w:rPr>
                  <w:rFonts w:ascii="Times New Roman" w:hAnsi="Times New Roman"/>
                  <w:color w:val="000000"/>
                  <w:sz w:val="21"/>
                  <w:szCs w:val="21"/>
                  <w:lang w:eastAsia="ru-RU"/>
                </w:rPr>
                <w:delText>10.4</w:delText>
              </w:r>
            </w:del>
          </w:p>
        </w:tc>
        <w:tc>
          <w:tcPr>
            <w:tcW w:w="3431" w:type="dxa"/>
            <w:tcBorders>
              <w:top w:val="nil"/>
              <w:left w:val="nil"/>
              <w:bottom w:val="single" w:sz="4" w:space="0" w:color="808080"/>
              <w:right w:val="single" w:sz="4" w:space="0" w:color="808080"/>
            </w:tcBorders>
            <w:hideMark/>
          </w:tcPr>
          <w:p w14:paraId="78E0467F" w14:textId="0FD1432E" w:rsidR="00ED5592" w:rsidRPr="00ED5592" w:rsidDel="009A1908" w:rsidRDefault="00ED5592" w:rsidP="00AF6C5C">
            <w:pPr>
              <w:spacing w:before="40" w:after="40" w:line="240" w:lineRule="auto"/>
              <w:jc w:val="both"/>
              <w:rPr>
                <w:del w:id="3374" w:author="Ольга Тимофеева" w:date="2020-11-08T21:30:00Z"/>
                <w:rFonts w:ascii="Times New Roman" w:hAnsi="Times New Roman"/>
                <w:color w:val="000000"/>
                <w:sz w:val="21"/>
                <w:szCs w:val="21"/>
                <w:lang w:eastAsia="ru-RU"/>
              </w:rPr>
            </w:pPr>
            <w:del w:id="3375" w:author="Ольга Тимофеева" w:date="2020-11-08T21:30:00Z">
              <w:r w:rsidRPr="00ED5592" w:rsidDel="009A1908">
                <w:rPr>
                  <w:rFonts w:ascii="Times New Roman" w:hAnsi="Times New Roman"/>
                  <w:color w:val="000000"/>
                  <w:sz w:val="21"/>
                  <w:szCs w:val="21"/>
                  <w:lang w:eastAsia="ru-RU"/>
                </w:rPr>
                <w:delText>Стимулируется ли со стороны органов государственной власти субъекта Российской Федерации деятельность органов местного самоуправления по обеспечению открытости бюджетных данных?</w:delText>
              </w:r>
            </w:del>
          </w:p>
        </w:tc>
        <w:tc>
          <w:tcPr>
            <w:tcW w:w="6095" w:type="dxa"/>
            <w:tcBorders>
              <w:top w:val="nil"/>
              <w:left w:val="nil"/>
              <w:bottom w:val="single" w:sz="4" w:space="0" w:color="808080"/>
              <w:right w:val="single" w:sz="4" w:space="0" w:color="808080"/>
            </w:tcBorders>
            <w:hideMark/>
          </w:tcPr>
          <w:p w14:paraId="4EFD7271" w14:textId="4110A6A8" w:rsidR="00ED5592" w:rsidRPr="00ED5592" w:rsidDel="009A1908" w:rsidRDefault="00ED5592" w:rsidP="00AF6C5C">
            <w:pPr>
              <w:spacing w:before="40" w:after="40" w:line="240" w:lineRule="auto"/>
              <w:jc w:val="both"/>
              <w:rPr>
                <w:del w:id="3376" w:author="Ольга Тимофеева" w:date="2020-11-08T21:30:00Z"/>
                <w:rFonts w:ascii="Times New Roman" w:hAnsi="Times New Roman"/>
                <w:i/>
                <w:color w:val="000000"/>
                <w:sz w:val="21"/>
                <w:szCs w:val="21"/>
                <w:lang w:eastAsia="ru-RU"/>
              </w:rPr>
            </w:pPr>
            <w:del w:id="3377" w:author="Ольга Тимофеева" w:date="2020-11-08T21:30:00Z">
              <w:r w:rsidRPr="00ED5592" w:rsidDel="009A1908">
                <w:rPr>
                  <w:rFonts w:ascii="Times New Roman" w:hAnsi="Times New Roman"/>
                  <w:i/>
                  <w:color w:val="000000"/>
                  <w:sz w:val="21"/>
                  <w:szCs w:val="21"/>
                  <w:lang w:eastAsia="ru-RU"/>
                </w:rPr>
                <w:delText xml:space="preserve">Укажите реквизиты правового акта (актов), предусматривающего механизм стимулирования муниципальных образований к повышению открытости бюджетных данных </w:delText>
              </w:r>
            </w:del>
          </w:p>
        </w:tc>
        <w:tc>
          <w:tcPr>
            <w:tcW w:w="4820" w:type="dxa"/>
            <w:tcBorders>
              <w:top w:val="nil"/>
              <w:left w:val="nil"/>
              <w:bottom w:val="single" w:sz="4" w:space="0" w:color="808080"/>
              <w:right w:val="single" w:sz="4" w:space="0" w:color="808080"/>
            </w:tcBorders>
            <w:hideMark/>
          </w:tcPr>
          <w:p w14:paraId="6C1C4013" w14:textId="7FC40760" w:rsidR="00ED5592" w:rsidRPr="00ED5592" w:rsidDel="009A1908" w:rsidRDefault="00ED5592" w:rsidP="00AF6C5C">
            <w:pPr>
              <w:spacing w:before="40" w:after="40" w:line="240" w:lineRule="auto"/>
              <w:jc w:val="both"/>
              <w:rPr>
                <w:del w:id="3378" w:author="Ольга Тимофеева" w:date="2020-11-08T21:30:00Z"/>
                <w:rFonts w:ascii="Times New Roman" w:hAnsi="Times New Roman"/>
                <w:i/>
                <w:color w:val="000000"/>
                <w:sz w:val="21"/>
                <w:szCs w:val="21"/>
                <w:lang w:eastAsia="ru-RU"/>
              </w:rPr>
            </w:pPr>
            <w:del w:id="3379" w:author="Ольга Тимофеева" w:date="2020-11-08T21:30:00Z">
              <w:r w:rsidRPr="00ED5592" w:rsidDel="009A1908">
                <w:rPr>
                  <w:rFonts w:ascii="Times New Roman" w:hAnsi="Times New Roman"/>
                  <w:i/>
                  <w:color w:val="000000"/>
                  <w:sz w:val="21"/>
                  <w:szCs w:val="21"/>
                  <w:lang w:eastAsia="ru-RU"/>
                </w:rPr>
                <w:delText>Укажите адрес (ссылку) на сайте финансового органа, где размещен правовой акт (акты). В случае, если требуется осуществить дальнейший поиск нужного документа, укажите путь (наименования разделов, подразделов и т.п.).</w:delText>
              </w:r>
            </w:del>
          </w:p>
        </w:tc>
      </w:tr>
      <w:tr w:rsidR="00ED5592" w:rsidRPr="00ED5592" w:rsidDel="009A1908" w14:paraId="0D881E77" w14:textId="448625CD" w:rsidTr="00B35BD2">
        <w:trPr>
          <w:trHeight w:val="1439"/>
          <w:del w:id="3380" w:author="Ольга Тимофеева" w:date="2020-11-08T21:30:00Z"/>
        </w:trPr>
        <w:tc>
          <w:tcPr>
            <w:tcW w:w="680" w:type="dxa"/>
            <w:tcBorders>
              <w:top w:val="nil"/>
              <w:left w:val="single" w:sz="4" w:space="0" w:color="808080"/>
              <w:bottom w:val="single" w:sz="4" w:space="0" w:color="808080"/>
              <w:right w:val="single" w:sz="4" w:space="0" w:color="808080"/>
            </w:tcBorders>
            <w:noWrap/>
            <w:hideMark/>
          </w:tcPr>
          <w:p w14:paraId="460FA2CC" w14:textId="5CCD9781" w:rsidR="00ED5592" w:rsidRPr="00ED5592" w:rsidDel="009A1908" w:rsidRDefault="00ED5592" w:rsidP="00310266">
            <w:pPr>
              <w:spacing w:before="40" w:after="40" w:line="240" w:lineRule="auto"/>
              <w:jc w:val="center"/>
              <w:rPr>
                <w:del w:id="3381" w:author="Ольга Тимофеева" w:date="2020-11-08T21:30:00Z"/>
                <w:rFonts w:ascii="Times New Roman" w:hAnsi="Times New Roman"/>
                <w:color w:val="000000"/>
                <w:sz w:val="21"/>
                <w:szCs w:val="21"/>
                <w:lang w:eastAsia="ru-RU"/>
              </w:rPr>
            </w:pPr>
            <w:del w:id="3382" w:author="Ольга Тимофеева" w:date="2020-11-08T21:30:00Z">
              <w:r w:rsidRPr="00ED5592" w:rsidDel="009A1908">
                <w:rPr>
                  <w:rFonts w:ascii="Times New Roman" w:hAnsi="Times New Roman"/>
                  <w:color w:val="000000"/>
                  <w:sz w:val="21"/>
                  <w:szCs w:val="21"/>
                  <w:lang w:eastAsia="ru-RU"/>
                </w:rPr>
                <w:delText>10.5</w:delText>
              </w:r>
            </w:del>
          </w:p>
        </w:tc>
        <w:tc>
          <w:tcPr>
            <w:tcW w:w="3431" w:type="dxa"/>
            <w:tcBorders>
              <w:top w:val="nil"/>
              <w:left w:val="nil"/>
              <w:bottom w:val="single" w:sz="4" w:space="0" w:color="808080"/>
              <w:right w:val="single" w:sz="4" w:space="0" w:color="808080"/>
            </w:tcBorders>
            <w:hideMark/>
          </w:tcPr>
          <w:p w14:paraId="60E53D7B" w14:textId="3C62B303" w:rsidR="00ED5592" w:rsidRPr="00ED5592" w:rsidDel="009A1908" w:rsidRDefault="00ED5592" w:rsidP="00310266">
            <w:pPr>
              <w:spacing w:before="40" w:after="40" w:line="240" w:lineRule="auto"/>
              <w:jc w:val="both"/>
              <w:rPr>
                <w:del w:id="3383" w:author="Ольга Тимофеева" w:date="2020-11-08T21:30:00Z"/>
                <w:rFonts w:ascii="Times New Roman" w:hAnsi="Times New Roman"/>
                <w:color w:val="000000"/>
                <w:sz w:val="21"/>
                <w:szCs w:val="21"/>
                <w:lang w:eastAsia="ru-RU"/>
              </w:rPr>
            </w:pPr>
            <w:del w:id="3384" w:author="Ольга Тимофеева" w:date="2020-11-08T21:30:00Z">
              <w:r w:rsidRPr="00ED5592" w:rsidDel="009A1908">
                <w:rPr>
                  <w:rFonts w:ascii="Times New Roman" w:hAnsi="Times New Roman"/>
                  <w:color w:val="000000"/>
                  <w:sz w:val="21"/>
                  <w:szCs w:val="21"/>
                  <w:lang w:eastAsia="ru-RU"/>
                </w:rPr>
                <w:delText>Размещаются ли на сайте финансового органа субъекта Российской Федерации результаты оценки уровня открытости бюджетных данных муниципальных образований?</w:delText>
              </w:r>
            </w:del>
          </w:p>
        </w:tc>
        <w:tc>
          <w:tcPr>
            <w:tcW w:w="6095" w:type="dxa"/>
            <w:tcBorders>
              <w:top w:val="nil"/>
              <w:left w:val="nil"/>
              <w:bottom w:val="single" w:sz="4" w:space="0" w:color="808080"/>
              <w:right w:val="single" w:sz="4" w:space="0" w:color="808080"/>
            </w:tcBorders>
            <w:hideMark/>
          </w:tcPr>
          <w:p w14:paraId="55747B90" w14:textId="7BC67C8E" w:rsidR="00ED5592" w:rsidRPr="00ED5592" w:rsidDel="009A1908" w:rsidRDefault="00ED5592" w:rsidP="00310266">
            <w:pPr>
              <w:spacing w:before="40" w:after="40" w:line="240" w:lineRule="auto"/>
              <w:jc w:val="both"/>
              <w:rPr>
                <w:del w:id="3385" w:author="Ольга Тимофеева" w:date="2020-11-08T21:30:00Z"/>
                <w:rFonts w:ascii="Times New Roman" w:hAnsi="Times New Roman"/>
                <w:i/>
                <w:color w:val="000000"/>
                <w:sz w:val="21"/>
                <w:szCs w:val="21"/>
                <w:lang w:eastAsia="ru-RU"/>
              </w:rPr>
            </w:pPr>
            <w:del w:id="3386" w:author="Ольга Тимофеева" w:date="2020-11-08T21:30:00Z">
              <w:r w:rsidRPr="00ED5592" w:rsidDel="009A1908">
                <w:rPr>
                  <w:rFonts w:ascii="Times New Roman" w:hAnsi="Times New Roman"/>
                  <w:i/>
                  <w:color w:val="000000"/>
                  <w:sz w:val="21"/>
                  <w:szCs w:val="21"/>
                  <w:lang w:eastAsia="ru-RU"/>
                </w:rPr>
                <w:delText>В случае принятия правового акта (актов) по результатам оценки уровня открытости бюджетных данных и (или) по результатам оценки качества управления муниципальными финансами за 2019 год, укажите его реквизиты.</w:delText>
              </w:r>
            </w:del>
          </w:p>
          <w:p w14:paraId="70B52205" w14:textId="472519CE" w:rsidR="00ED5592" w:rsidRPr="00ED5592" w:rsidDel="009A1908" w:rsidRDefault="00ED5592" w:rsidP="00310266">
            <w:pPr>
              <w:spacing w:before="40" w:after="40" w:line="240" w:lineRule="auto"/>
              <w:jc w:val="both"/>
              <w:rPr>
                <w:del w:id="3387" w:author="Ольга Тимофеева" w:date="2020-11-08T21:30:00Z"/>
                <w:rFonts w:ascii="Times New Roman" w:hAnsi="Times New Roman"/>
                <w:i/>
                <w:color w:val="000000"/>
                <w:sz w:val="21"/>
                <w:szCs w:val="21"/>
                <w:lang w:eastAsia="ru-RU"/>
              </w:rPr>
            </w:pPr>
            <w:del w:id="3388" w:author="Ольга Тимофеева" w:date="2020-11-08T21:30:00Z">
              <w:r w:rsidRPr="00ED5592" w:rsidDel="009A1908">
                <w:rPr>
                  <w:rFonts w:ascii="Times New Roman" w:hAnsi="Times New Roman"/>
                  <w:i/>
                  <w:color w:val="000000"/>
                  <w:sz w:val="21"/>
                  <w:szCs w:val="21"/>
                  <w:lang w:eastAsia="ru-RU"/>
                </w:rPr>
                <w:delText>Если по результатам такой оценки применяются меры морального или материального стимулирования, и эти меры оформляются правовым актом (актами), укажите его реквизиты.</w:delText>
              </w:r>
            </w:del>
          </w:p>
        </w:tc>
        <w:tc>
          <w:tcPr>
            <w:tcW w:w="4820" w:type="dxa"/>
            <w:tcBorders>
              <w:top w:val="nil"/>
              <w:left w:val="nil"/>
              <w:bottom w:val="single" w:sz="4" w:space="0" w:color="808080"/>
              <w:right w:val="single" w:sz="4" w:space="0" w:color="808080"/>
            </w:tcBorders>
            <w:hideMark/>
          </w:tcPr>
          <w:p w14:paraId="6FE70A6E" w14:textId="12A7A589" w:rsidR="00ED5592" w:rsidRPr="00ED5592" w:rsidDel="009A1908" w:rsidRDefault="00ED5592" w:rsidP="00310266">
            <w:pPr>
              <w:spacing w:before="40" w:after="40" w:line="240" w:lineRule="auto"/>
              <w:jc w:val="both"/>
              <w:rPr>
                <w:del w:id="3389" w:author="Ольга Тимофеева" w:date="2020-11-08T21:30:00Z"/>
                <w:rFonts w:ascii="Times New Roman" w:hAnsi="Times New Roman"/>
                <w:i/>
                <w:color w:val="000000"/>
                <w:sz w:val="21"/>
                <w:szCs w:val="21"/>
                <w:lang w:eastAsia="ru-RU"/>
              </w:rPr>
            </w:pPr>
            <w:del w:id="3390" w:author="Ольга Тимофеева" w:date="2020-11-08T21:30:00Z">
              <w:r w:rsidRPr="00ED5592" w:rsidDel="009A1908">
                <w:rPr>
                  <w:rFonts w:ascii="Times New Roman" w:hAnsi="Times New Roman"/>
                  <w:i/>
                  <w:color w:val="000000"/>
                  <w:sz w:val="21"/>
                  <w:szCs w:val="21"/>
                  <w:lang w:eastAsia="ru-RU"/>
                </w:rPr>
                <w:delText>Укажите адрес (ссылку) на сайте финансового органа, где размещены результаты оценки уровня открытости бюджетных данных и (или) результаты оценки качества управления муниципальными финансами за 2019 год. В случае, если требуется осуществить дальнейший поиск нужной информации, укажите путь (наименования разделов, подразделов и т.п.).</w:delText>
              </w:r>
            </w:del>
          </w:p>
        </w:tc>
      </w:tr>
    </w:tbl>
    <w:p w14:paraId="3A05827D" w14:textId="77777777" w:rsidR="00ED5592" w:rsidRPr="00ED5592" w:rsidRDefault="00ED5592" w:rsidP="009A1908">
      <w:pPr>
        <w:spacing w:before="120" w:after="40" w:line="240" w:lineRule="auto"/>
        <w:rPr>
          <w:rFonts w:ascii="Times New Roman" w:hAnsi="Times New Roman"/>
          <w:b/>
          <w:bCs/>
          <w:color w:val="000000"/>
          <w:lang w:eastAsia="ru-RU"/>
        </w:rPr>
      </w:pPr>
      <w:r w:rsidRPr="00ED5592">
        <w:rPr>
          <w:rFonts w:ascii="Times New Roman" w:hAnsi="Times New Roman"/>
          <w:b/>
          <w:bCs/>
          <w:color w:val="000000"/>
          <w:lang w:eastAsia="ru-RU"/>
        </w:rPr>
        <w:t>Пояснения по заполнению формы:</w:t>
      </w:r>
    </w:p>
    <w:p w14:paraId="006BC54A" w14:textId="409F5FA3" w:rsidR="00ED5592" w:rsidRPr="00ED5592" w:rsidRDefault="00ED5592" w:rsidP="009A1908">
      <w:pPr>
        <w:spacing w:before="40" w:after="40" w:line="240" w:lineRule="auto"/>
        <w:jc w:val="both"/>
        <w:rPr>
          <w:rFonts w:ascii="Times New Roman" w:hAnsi="Times New Roman"/>
          <w:color w:val="000000"/>
          <w:lang w:eastAsia="ru-RU"/>
        </w:rPr>
      </w:pPr>
      <w:r w:rsidRPr="00ED5592">
        <w:rPr>
          <w:rFonts w:ascii="Times New Roman" w:hAnsi="Times New Roman"/>
          <w:color w:val="000000"/>
          <w:lang w:eastAsia="ru-RU"/>
        </w:rPr>
        <w:t>В случае, если явление отсутствует, поставьте в граф</w:t>
      </w:r>
      <w:r w:rsidR="008F71DF">
        <w:rPr>
          <w:rFonts w:ascii="Times New Roman" w:hAnsi="Times New Roman"/>
          <w:color w:val="000000"/>
          <w:lang w:eastAsia="ru-RU"/>
        </w:rPr>
        <w:t>ах 3 и</w:t>
      </w:r>
      <w:r w:rsidRPr="00ED5592">
        <w:rPr>
          <w:rFonts w:ascii="Times New Roman" w:hAnsi="Times New Roman"/>
          <w:color w:val="000000"/>
          <w:lang w:eastAsia="ru-RU"/>
        </w:rPr>
        <w:t xml:space="preserve"> 4 прочерк.</w:t>
      </w:r>
    </w:p>
    <w:p w14:paraId="417C4D1F" w14:textId="113AA7B8" w:rsidR="00ED5592" w:rsidRPr="00ED5592" w:rsidRDefault="00ED5592" w:rsidP="009A1908">
      <w:pPr>
        <w:spacing w:before="40" w:after="40" w:line="240" w:lineRule="auto"/>
        <w:jc w:val="both"/>
        <w:rPr>
          <w:rFonts w:ascii="Times New Roman" w:hAnsi="Times New Roman"/>
          <w:color w:val="000000"/>
          <w:lang w:eastAsia="ru-RU"/>
        </w:rPr>
      </w:pPr>
      <w:r w:rsidRPr="00ED5592">
        <w:rPr>
          <w:rFonts w:ascii="Times New Roman" w:hAnsi="Times New Roman"/>
          <w:color w:val="000000"/>
          <w:lang w:eastAsia="ru-RU"/>
        </w:rPr>
        <w:t xml:space="preserve">Пожалуйста, представляйте данные, имеющие непосредственное отношение к оцениваемому показателю. Требования к оценке соответствующих показателей содержатся в анкете для составления рейтинга субъектов Российской Федерации по уровню открытости бюджетных данных в </w:t>
      </w:r>
      <w:del w:id="3391" w:author="Ольга Тимофеева" w:date="2020-11-08T21:30:00Z">
        <w:r w:rsidRPr="00ED5592" w:rsidDel="009A1908">
          <w:rPr>
            <w:rFonts w:ascii="Times New Roman" w:hAnsi="Times New Roman"/>
            <w:color w:val="000000"/>
            <w:lang w:eastAsia="ru-RU"/>
          </w:rPr>
          <w:delText xml:space="preserve">2020 </w:delText>
        </w:r>
      </w:del>
      <w:ins w:id="3392" w:author="Ольга Тимофеева" w:date="2020-11-08T21:30:00Z">
        <w:r w:rsidR="009A1908" w:rsidRPr="00ED5592">
          <w:rPr>
            <w:rFonts w:ascii="Times New Roman" w:hAnsi="Times New Roman"/>
            <w:color w:val="000000"/>
            <w:lang w:eastAsia="ru-RU"/>
          </w:rPr>
          <w:t>202</w:t>
        </w:r>
        <w:r w:rsidR="009A1908">
          <w:rPr>
            <w:rFonts w:ascii="Times New Roman" w:hAnsi="Times New Roman"/>
            <w:color w:val="000000"/>
            <w:lang w:eastAsia="ru-RU"/>
          </w:rPr>
          <w:t>1</w:t>
        </w:r>
        <w:r w:rsidR="009A1908" w:rsidRPr="00ED5592">
          <w:rPr>
            <w:rFonts w:ascii="Times New Roman" w:hAnsi="Times New Roman"/>
            <w:color w:val="000000"/>
            <w:lang w:eastAsia="ru-RU"/>
          </w:rPr>
          <w:t xml:space="preserve"> </w:t>
        </w:r>
      </w:ins>
      <w:r w:rsidRPr="00ED5592">
        <w:rPr>
          <w:rFonts w:ascii="Times New Roman" w:hAnsi="Times New Roman"/>
          <w:color w:val="000000"/>
          <w:lang w:eastAsia="ru-RU"/>
        </w:rPr>
        <w:t>году.</w:t>
      </w:r>
    </w:p>
    <w:p w14:paraId="58A782AA" w14:textId="77777777" w:rsidR="00ED5592" w:rsidRPr="00ED5592" w:rsidRDefault="00ED5592" w:rsidP="009A1908">
      <w:pPr>
        <w:spacing w:before="120" w:after="40" w:line="240" w:lineRule="auto"/>
        <w:jc w:val="both"/>
        <w:rPr>
          <w:rFonts w:ascii="Times New Roman" w:hAnsi="Times New Roman"/>
          <w:b/>
          <w:bCs/>
          <w:color w:val="000000"/>
          <w:lang w:eastAsia="ru-RU"/>
        </w:rPr>
      </w:pPr>
      <w:r w:rsidRPr="00ED5592">
        <w:rPr>
          <w:rFonts w:ascii="Times New Roman" w:hAnsi="Times New Roman"/>
          <w:b/>
          <w:bCs/>
          <w:color w:val="000000"/>
          <w:lang w:eastAsia="ru-RU"/>
        </w:rPr>
        <w:t>Пояснения по направлению информации в НИФИ:</w:t>
      </w:r>
    </w:p>
    <w:p w14:paraId="2D4CA859" w14:textId="0A5CB07F" w:rsidR="00ED5592" w:rsidRPr="00ED5592" w:rsidRDefault="00ED5592" w:rsidP="009A1908">
      <w:pPr>
        <w:spacing w:before="40" w:after="40" w:line="240" w:lineRule="auto"/>
        <w:jc w:val="both"/>
        <w:rPr>
          <w:rFonts w:ascii="Times New Roman" w:hAnsi="Times New Roman"/>
          <w:color w:val="000000"/>
          <w:lang w:eastAsia="ru-RU"/>
        </w:rPr>
      </w:pPr>
      <w:r w:rsidRPr="00ED5592">
        <w:rPr>
          <w:rFonts w:ascii="Times New Roman" w:hAnsi="Times New Roman"/>
          <w:color w:val="000000"/>
          <w:lang w:eastAsia="ru-RU"/>
        </w:rPr>
        <w:t xml:space="preserve">Заполненную форму в формате </w:t>
      </w:r>
      <w:ins w:id="3393" w:author="Ольга Тимофеева" w:date="2020-11-22T15:12:00Z">
        <w:r w:rsidR="00E831C5">
          <w:rPr>
            <w:rFonts w:ascii="Times New Roman" w:hAnsi="Times New Roman"/>
            <w:color w:val="000000"/>
            <w:lang w:val="en-US" w:eastAsia="ru-RU"/>
          </w:rPr>
          <w:t>E</w:t>
        </w:r>
      </w:ins>
      <w:ins w:id="3394" w:author="Ольга Тимофеева" w:date="2020-11-08T21:31:00Z">
        <w:r w:rsidR="009A1908" w:rsidRPr="009840B2">
          <w:rPr>
            <w:rFonts w:ascii="Times New Roman" w:hAnsi="Times New Roman"/>
            <w:color w:val="000000"/>
            <w:lang w:val="en-US" w:eastAsia="ru-RU"/>
          </w:rPr>
          <w:t>xcel</w:t>
        </w:r>
        <w:r w:rsidR="009A1908" w:rsidRPr="00ED5592">
          <w:rPr>
            <w:rFonts w:ascii="Times New Roman" w:hAnsi="Times New Roman"/>
            <w:color w:val="000000"/>
            <w:lang w:eastAsia="ru-RU"/>
          </w:rPr>
          <w:t xml:space="preserve"> </w:t>
        </w:r>
      </w:ins>
      <w:del w:id="3395" w:author="Ольга Тимофеева" w:date="2020-11-08T21:31:00Z">
        <w:r w:rsidRPr="00ED5592" w:rsidDel="009A1908">
          <w:rPr>
            <w:rFonts w:ascii="Times New Roman" w:hAnsi="Times New Roman"/>
            <w:color w:val="000000"/>
            <w:lang w:eastAsia="ru-RU"/>
          </w:rPr>
          <w:delText>Еxcel</w:delText>
        </w:r>
      </w:del>
      <w:r w:rsidRPr="00ED5592">
        <w:rPr>
          <w:rFonts w:ascii="Times New Roman" w:hAnsi="Times New Roman"/>
          <w:color w:val="000000"/>
          <w:lang w:eastAsia="ru-RU"/>
        </w:rPr>
        <w:t xml:space="preserve"> следует направить по адресу электронной почты: </w:t>
      </w:r>
      <w:r w:rsidRPr="00ED5592">
        <w:rPr>
          <w:rFonts w:ascii="Times New Roman" w:hAnsi="Times New Roman"/>
          <w:b/>
          <w:color w:val="000000"/>
          <w:lang w:eastAsia="ru-RU"/>
        </w:rPr>
        <w:t>rating@nifi.ru</w:t>
      </w:r>
      <w:r w:rsidRPr="00ED5592">
        <w:rPr>
          <w:rFonts w:ascii="Times New Roman" w:hAnsi="Times New Roman"/>
          <w:color w:val="000000"/>
          <w:lang w:eastAsia="ru-RU"/>
        </w:rPr>
        <w:t xml:space="preserve"> в срок</w:t>
      </w:r>
      <w:r w:rsidRPr="00ED5592">
        <w:rPr>
          <w:rFonts w:ascii="Times New Roman" w:hAnsi="Times New Roman"/>
          <w:b/>
          <w:bCs/>
          <w:color w:val="000000"/>
          <w:lang w:eastAsia="ru-RU"/>
        </w:rPr>
        <w:t xml:space="preserve"> до 1 июля </w:t>
      </w:r>
      <w:del w:id="3396" w:author="Ольга Тимофеева" w:date="2020-11-08T21:31:00Z">
        <w:r w:rsidRPr="00ED5592" w:rsidDel="009A1908">
          <w:rPr>
            <w:rFonts w:ascii="Times New Roman" w:hAnsi="Times New Roman"/>
            <w:b/>
            <w:bCs/>
            <w:color w:val="000000"/>
            <w:lang w:eastAsia="ru-RU"/>
          </w:rPr>
          <w:delText xml:space="preserve">2020 </w:delText>
        </w:r>
      </w:del>
      <w:ins w:id="3397" w:author="Ольга Тимофеева" w:date="2020-11-08T21:31:00Z">
        <w:r w:rsidR="009A1908" w:rsidRPr="00ED5592">
          <w:rPr>
            <w:rFonts w:ascii="Times New Roman" w:hAnsi="Times New Roman"/>
            <w:b/>
            <w:bCs/>
            <w:color w:val="000000"/>
            <w:lang w:eastAsia="ru-RU"/>
          </w:rPr>
          <w:t>202</w:t>
        </w:r>
        <w:r w:rsidR="009A1908">
          <w:rPr>
            <w:rFonts w:ascii="Times New Roman" w:hAnsi="Times New Roman"/>
            <w:b/>
            <w:bCs/>
            <w:color w:val="000000"/>
            <w:lang w:eastAsia="ru-RU"/>
          </w:rPr>
          <w:t>1</w:t>
        </w:r>
        <w:r w:rsidR="009A1908" w:rsidRPr="00ED5592">
          <w:rPr>
            <w:rFonts w:ascii="Times New Roman" w:hAnsi="Times New Roman"/>
            <w:b/>
            <w:bCs/>
            <w:color w:val="000000"/>
            <w:lang w:eastAsia="ru-RU"/>
          </w:rPr>
          <w:t xml:space="preserve"> </w:t>
        </w:r>
      </w:ins>
      <w:r w:rsidRPr="00ED5592">
        <w:rPr>
          <w:rFonts w:ascii="Times New Roman" w:hAnsi="Times New Roman"/>
          <w:b/>
          <w:bCs/>
          <w:color w:val="000000"/>
          <w:lang w:eastAsia="ru-RU"/>
        </w:rPr>
        <w:t xml:space="preserve">года. </w:t>
      </w:r>
      <w:r w:rsidRPr="00ED5592">
        <w:rPr>
          <w:rFonts w:ascii="Times New Roman" w:hAnsi="Times New Roman"/>
          <w:bCs/>
          <w:color w:val="000000"/>
          <w:lang w:eastAsia="ru-RU"/>
        </w:rPr>
        <w:t xml:space="preserve">Сведения по показателю </w:t>
      </w:r>
      <w:del w:id="3398" w:author="Ольга Тимофеева" w:date="2020-11-08T21:33:00Z">
        <w:r w:rsidRPr="00ED5592" w:rsidDel="009A1908">
          <w:rPr>
            <w:rFonts w:ascii="Times New Roman" w:hAnsi="Times New Roman"/>
            <w:bCs/>
            <w:color w:val="000000"/>
            <w:lang w:eastAsia="ru-RU"/>
          </w:rPr>
          <w:delText>10</w:delText>
        </w:r>
      </w:del>
      <w:ins w:id="3399" w:author="Ольга Тимофеева" w:date="2020-11-08T21:33:00Z">
        <w:r w:rsidR="009A1908" w:rsidRPr="00ED5592">
          <w:rPr>
            <w:rFonts w:ascii="Times New Roman" w:hAnsi="Times New Roman"/>
            <w:bCs/>
            <w:color w:val="000000"/>
            <w:lang w:eastAsia="ru-RU"/>
          </w:rPr>
          <w:t>1</w:t>
        </w:r>
        <w:r w:rsidR="009A1908">
          <w:rPr>
            <w:rFonts w:ascii="Times New Roman" w:hAnsi="Times New Roman"/>
            <w:bCs/>
            <w:color w:val="000000"/>
            <w:lang w:eastAsia="ru-RU"/>
          </w:rPr>
          <w:t>1</w:t>
        </w:r>
      </w:ins>
      <w:r w:rsidRPr="00ED5592">
        <w:rPr>
          <w:rFonts w:ascii="Times New Roman" w:hAnsi="Times New Roman"/>
          <w:bCs/>
          <w:color w:val="000000"/>
          <w:lang w:eastAsia="ru-RU"/>
        </w:rPr>
        <w:t xml:space="preserve">.3 могут быть направлены дополнительно в срок до 1 сентября (если заседания состоятся после 1 июля </w:t>
      </w:r>
      <w:del w:id="3400" w:author="Ольга Тимофеева" w:date="2020-11-08T21:31:00Z">
        <w:r w:rsidRPr="00ED5592" w:rsidDel="009A1908">
          <w:rPr>
            <w:rFonts w:ascii="Times New Roman" w:hAnsi="Times New Roman"/>
            <w:bCs/>
            <w:color w:val="000000"/>
            <w:lang w:eastAsia="ru-RU"/>
          </w:rPr>
          <w:delText xml:space="preserve">2020 </w:delText>
        </w:r>
      </w:del>
      <w:ins w:id="3401" w:author="Ольга Тимофеева" w:date="2020-11-08T21:31:00Z">
        <w:r w:rsidR="009A1908" w:rsidRPr="00ED5592">
          <w:rPr>
            <w:rFonts w:ascii="Times New Roman" w:hAnsi="Times New Roman"/>
            <w:bCs/>
            <w:color w:val="000000"/>
            <w:lang w:eastAsia="ru-RU"/>
          </w:rPr>
          <w:t>202</w:t>
        </w:r>
        <w:r w:rsidR="009A1908">
          <w:rPr>
            <w:rFonts w:ascii="Times New Roman" w:hAnsi="Times New Roman"/>
            <w:bCs/>
            <w:color w:val="000000"/>
            <w:lang w:eastAsia="ru-RU"/>
          </w:rPr>
          <w:t>1</w:t>
        </w:r>
        <w:r w:rsidR="009A1908" w:rsidRPr="00ED5592">
          <w:rPr>
            <w:rFonts w:ascii="Times New Roman" w:hAnsi="Times New Roman"/>
            <w:bCs/>
            <w:color w:val="000000"/>
            <w:lang w:eastAsia="ru-RU"/>
          </w:rPr>
          <w:t xml:space="preserve"> </w:t>
        </w:r>
      </w:ins>
      <w:r w:rsidRPr="00ED5592">
        <w:rPr>
          <w:rFonts w:ascii="Times New Roman" w:hAnsi="Times New Roman"/>
          <w:bCs/>
          <w:color w:val="000000"/>
          <w:lang w:eastAsia="ru-RU"/>
        </w:rPr>
        <w:t>года).</w:t>
      </w:r>
    </w:p>
    <w:p w14:paraId="076907DA" w14:textId="241616E6" w:rsidR="006C745B" w:rsidRDefault="00ED5592" w:rsidP="009A1908">
      <w:pPr>
        <w:spacing w:before="40" w:after="40" w:line="240" w:lineRule="auto"/>
        <w:jc w:val="both"/>
        <w:rPr>
          <w:rFonts w:ascii="Times New Roman" w:hAnsi="Times New Roman"/>
          <w:b/>
          <w:bCs/>
          <w:lang w:eastAsia="ru-RU"/>
        </w:rPr>
      </w:pPr>
      <w:r w:rsidRPr="00ED5592">
        <w:rPr>
          <w:rFonts w:ascii="Times New Roman" w:hAnsi="Times New Roman"/>
          <w:color w:val="000000"/>
          <w:lang w:eastAsia="ru-RU"/>
        </w:rPr>
        <w:t xml:space="preserve">При отправлении электронного письма, пожалуйста, в поле «Тема» укажите номер раздела и наименование субъекта РФ в формате: </w:t>
      </w:r>
      <w:del w:id="3402" w:author="Ольга Тимофеева" w:date="2020-11-08T21:31:00Z">
        <w:r w:rsidRPr="00ED5592" w:rsidDel="009A1908">
          <w:rPr>
            <w:rFonts w:ascii="Times New Roman" w:hAnsi="Times New Roman"/>
            <w:b/>
            <w:bCs/>
            <w:color w:val="000000"/>
            <w:lang w:eastAsia="ru-RU"/>
          </w:rPr>
          <w:delText>10</w:delText>
        </w:r>
      </w:del>
      <w:ins w:id="3403" w:author="Ольга Тимофеева" w:date="2020-11-08T21:31:00Z">
        <w:r w:rsidR="009A1908" w:rsidRPr="00ED5592">
          <w:rPr>
            <w:rFonts w:ascii="Times New Roman" w:hAnsi="Times New Roman"/>
            <w:b/>
            <w:bCs/>
            <w:color w:val="000000"/>
            <w:lang w:eastAsia="ru-RU"/>
          </w:rPr>
          <w:t>1</w:t>
        </w:r>
        <w:r w:rsidR="009A1908">
          <w:rPr>
            <w:rFonts w:ascii="Times New Roman" w:hAnsi="Times New Roman"/>
            <w:b/>
            <w:bCs/>
            <w:color w:val="000000"/>
            <w:lang w:eastAsia="ru-RU"/>
          </w:rPr>
          <w:t>1</w:t>
        </w:r>
      </w:ins>
      <w:r w:rsidRPr="00ED5592">
        <w:rPr>
          <w:rFonts w:ascii="Times New Roman" w:hAnsi="Times New Roman"/>
          <w:b/>
          <w:bCs/>
          <w:color w:val="000000"/>
          <w:lang w:eastAsia="ru-RU"/>
        </w:rPr>
        <w:t>_Наименование субъекта РФ</w:t>
      </w:r>
      <w:r w:rsidRPr="00ED5592">
        <w:rPr>
          <w:rFonts w:ascii="Times New Roman" w:hAnsi="Times New Roman"/>
          <w:color w:val="000000"/>
          <w:lang w:eastAsia="ru-RU"/>
        </w:rPr>
        <w:t xml:space="preserve"> (пример: </w:t>
      </w:r>
      <w:del w:id="3404" w:author="Ольга Тимофеева" w:date="2020-11-08T21:31:00Z">
        <w:r w:rsidRPr="00ED5592" w:rsidDel="009A1908">
          <w:rPr>
            <w:rFonts w:ascii="Times New Roman" w:hAnsi="Times New Roman"/>
            <w:color w:val="000000"/>
            <w:lang w:eastAsia="ru-RU"/>
          </w:rPr>
          <w:delText>10</w:delText>
        </w:r>
      </w:del>
      <w:ins w:id="3405" w:author="Ольга Тимофеева" w:date="2020-11-08T21:31:00Z">
        <w:r w:rsidR="009A1908" w:rsidRPr="00ED5592">
          <w:rPr>
            <w:rFonts w:ascii="Times New Roman" w:hAnsi="Times New Roman"/>
            <w:color w:val="000000"/>
            <w:lang w:eastAsia="ru-RU"/>
          </w:rPr>
          <w:t>1</w:t>
        </w:r>
        <w:r w:rsidR="009A1908">
          <w:rPr>
            <w:rFonts w:ascii="Times New Roman" w:hAnsi="Times New Roman"/>
            <w:color w:val="000000"/>
            <w:lang w:eastAsia="ru-RU"/>
          </w:rPr>
          <w:t>1</w:t>
        </w:r>
      </w:ins>
      <w:r w:rsidRPr="00ED5592">
        <w:rPr>
          <w:rFonts w:ascii="Times New Roman" w:hAnsi="Times New Roman"/>
          <w:color w:val="000000"/>
          <w:lang w:eastAsia="ru-RU"/>
        </w:rPr>
        <w:t>_Белгородская область).</w:t>
      </w:r>
    </w:p>
    <w:sectPr w:rsidR="006C745B" w:rsidSect="00AF626B">
      <w:footerReference w:type="default" r:id="rId21"/>
      <w:pgSz w:w="16838" w:h="11906" w:orient="landscape" w:code="9"/>
      <w:pgMar w:top="1021" w:right="1021" w:bottom="1135" w:left="992"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6E88F" w14:textId="77777777" w:rsidR="00C302EC" w:rsidRDefault="00C302EC" w:rsidP="009E2A95">
      <w:pPr>
        <w:spacing w:after="0" w:line="240" w:lineRule="auto"/>
      </w:pPr>
      <w:r>
        <w:separator/>
      </w:r>
    </w:p>
  </w:endnote>
  <w:endnote w:type="continuationSeparator" w:id="0">
    <w:p w14:paraId="2ED20B47" w14:textId="77777777" w:rsidR="00C302EC" w:rsidRDefault="00C302EC" w:rsidP="009E2A95">
      <w:pPr>
        <w:spacing w:after="0" w:line="240" w:lineRule="auto"/>
      </w:pPr>
      <w:r>
        <w:continuationSeparator/>
      </w:r>
    </w:p>
  </w:endnote>
  <w:endnote w:type="continuationNotice" w:id="1">
    <w:p w14:paraId="790E86FA" w14:textId="77777777" w:rsidR="00C302EC" w:rsidRDefault="00C302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3">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6BAB" w14:textId="77777777" w:rsidR="00D64EAB" w:rsidRPr="00A03029" w:rsidRDefault="00D64EAB">
    <w:pPr>
      <w:pStyle w:val="a8"/>
      <w:ind w:firstLine="400"/>
      <w:jc w:val="center"/>
      <w:rPr>
        <w:rFonts w:ascii="Times New Roman" w:hAnsi="Times New Roman"/>
      </w:rPr>
    </w:pPr>
    <w:r w:rsidRPr="00A03029">
      <w:rPr>
        <w:rFonts w:ascii="Times New Roman" w:hAnsi="Times New Roman"/>
      </w:rPr>
      <w:fldChar w:fldCharType="begin"/>
    </w:r>
    <w:r w:rsidRPr="00A03029">
      <w:rPr>
        <w:rFonts w:ascii="Times New Roman" w:hAnsi="Times New Roman"/>
      </w:rPr>
      <w:instrText>PAGE   \* MERGEFORMAT</w:instrText>
    </w:r>
    <w:r w:rsidRPr="00A03029">
      <w:rPr>
        <w:rFonts w:ascii="Times New Roman" w:hAnsi="Times New Roman"/>
      </w:rPr>
      <w:fldChar w:fldCharType="separate"/>
    </w:r>
    <w:r>
      <w:rPr>
        <w:rFonts w:ascii="Times New Roman" w:hAnsi="Times New Roman"/>
        <w:noProof/>
      </w:rPr>
      <w:t>18</w:t>
    </w:r>
    <w:r w:rsidRPr="00A03029">
      <w:rPr>
        <w:rFonts w:ascii="Times New Roman" w:hAnsi="Times New Roman"/>
      </w:rPr>
      <w:fldChar w:fldCharType="end"/>
    </w:r>
  </w:p>
  <w:p w14:paraId="45AF5703" w14:textId="77777777" w:rsidR="00D64EAB" w:rsidRPr="000745A3" w:rsidRDefault="00D64EAB">
    <w:pPr>
      <w:pStyle w:val="a8"/>
      <w:jc w:val="right"/>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037161"/>
      <w:docPartObj>
        <w:docPartGallery w:val="Page Numbers (Bottom of Page)"/>
        <w:docPartUnique/>
      </w:docPartObj>
    </w:sdtPr>
    <w:sdtEndPr>
      <w:rPr>
        <w:rFonts w:ascii="Times New Roman" w:hAnsi="Times New Roman"/>
      </w:rPr>
    </w:sdtEndPr>
    <w:sdtContent>
      <w:p w14:paraId="635C9EF4" w14:textId="77777777" w:rsidR="00D64EAB" w:rsidRPr="00AF626B" w:rsidRDefault="00D64EAB">
        <w:pPr>
          <w:pStyle w:val="a8"/>
          <w:jc w:val="center"/>
          <w:rPr>
            <w:rFonts w:ascii="Times New Roman" w:hAnsi="Times New Roman"/>
          </w:rPr>
        </w:pPr>
        <w:r w:rsidRPr="00AF626B">
          <w:rPr>
            <w:rFonts w:ascii="Times New Roman" w:hAnsi="Times New Roman"/>
          </w:rPr>
          <w:fldChar w:fldCharType="begin"/>
        </w:r>
        <w:r w:rsidRPr="00AF626B">
          <w:rPr>
            <w:rFonts w:ascii="Times New Roman" w:hAnsi="Times New Roman"/>
          </w:rPr>
          <w:instrText>PAGE   \* MERGEFORMAT</w:instrText>
        </w:r>
        <w:r w:rsidRPr="00AF626B">
          <w:rPr>
            <w:rFonts w:ascii="Times New Roman" w:hAnsi="Times New Roman"/>
          </w:rPr>
          <w:fldChar w:fldCharType="separate"/>
        </w:r>
        <w:r>
          <w:rPr>
            <w:rFonts w:ascii="Times New Roman" w:hAnsi="Times New Roman"/>
            <w:noProof/>
          </w:rPr>
          <w:t>22</w:t>
        </w:r>
        <w:r w:rsidRPr="00AF626B">
          <w:rPr>
            <w:rFonts w:ascii="Times New Roman" w:hAnsi="Times New Roman"/>
          </w:rPr>
          <w:fldChar w:fldCharType="end"/>
        </w:r>
      </w:p>
    </w:sdtContent>
  </w:sdt>
  <w:p w14:paraId="734AE695" w14:textId="77777777" w:rsidR="00D64EAB" w:rsidRDefault="00D64E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BC3ED" w14:textId="77777777" w:rsidR="00C302EC" w:rsidRDefault="00C302EC" w:rsidP="009E2A95">
      <w:pPr>
        <w:spacing w:after="0" w:line="240" w:lineRule="auto"/>
      </w:pPr>
      <w:r>
        <w:separator/>
      </w:r>
    </w:p>
  </w:footnote>
  <w:footnote w:type="continuationSeparator" w:id="0">
    <w:p w14:paraId="39574579" w14:textId="77777777" w:rsidR="00C302EC" w:rsidRDefault="00C302EC" w:rsidP="009E2A95">
      <w:pPr>
        <w:spacing w:after="0" w:line="240" w:lineRule="auto"/>
      </w:pPr>
      <w:r>
        <w:continuationSeparator/>
      </w:r>
    </w:p>
  </w:footnote>
  <w:footnote w:type="continuationNotice" w:id="1">
    <w:p w14:paraId="7A50605E" w14:textId="77777777" w:rsidR="00C302EC" w:rsidRDefault="00C302EC">
      <w:pPr>
        <w:spacing w:after="0" w:line="240" w:lineRule="auto"/>
      </w:pPr>
    </w:p>
  </w:footnote>
  <w:footnote w:id="2">
    <w:p w14:paraId="3A359593" w14:textId="7C0B588D" w:rsidR="00D64EAB" w:rsidRPr="00C849B9" w:rsidRDefault="00D64EAB">
      <w:pPr>
        <w:pStyle w:val="af2"/>
        <w:rPr>
          <w:rFonts w:ascii="Times New Roman" w:hAnsi="Times New Roman"/>
        </w:rPr>
      </w:pPr>
      <w:ins w:id="11" w:author="Ольга Тимофеева" w:date="2020-11-16T21:00:00Z">
        <w:r w:rsidRPr="00C849B9">
          <w:rPr>
            <w:rStyle w:val="af4"/>
            <w:rFonts w:ascii="Times New Roman" w:hAnsi="Times New Roman"/>
          </w:rPr>
          <w:footnoteRef/>
        </w:r>
        <w:r w:rsidRPr="00C849B9">
          <w:rPr>
            <w:rFonts w:ascii="Times New Roman" w:hAnsi="Times New Roman"/>
          </w:rPr>
          <w:t xml:space="preserve"> Предлагается изложить в алфавитном порядке.</w:t>
        </w:r>
      </w:ins>
    </w:p>
  </w:footnote>
  <w:footnote w:id="3">
    <w:p w14:paraId="351C0335" w14:textId="77F9B689" w:rsidR="00D64EAB" w:rsidRPr="00664BF0" w:rsidRDefault="00D64EAB" w:rsidP="00A84378">
      <w:pPr>
        <w:pStyle w:val="af2"/>
        <w:spacing w:after="120"/>
        <w:jc w:val="both"/>
        <w:rPr>
          <w:rFonts w:ascii="Times New Roman" w:hAnsi="Times New Roman"/>
          <w:sz w:val="22"/>
          <w:szCs w:val="22"/>
          <w:lang w:val="en-US"/>
        </w:rPr>
      </w:pPr>
      <w:r w:rsidRPr="0025405E">
        <w:rPr>
          <w:rStyle w:val="af4"/>
          <w:rFonts w:ascii="Times New Roman" w:hAnsi="Times New Roman"/>
          <w:sz w:val="22"/>
          <w:szCs w:val="22"/>
        </w:rPr>
        <w:footnoteRef/>
      </w:r>
      <w:r>
        <w:rPr>
          <w:rFonts w:ascii="Times New Roman" w:hAnsi="Times New Roman"/>
          <w:sz w:val="22"/>
          <w:szCs w:val="22"/>
          <w:lang w:val="en-US" w:eastAsia="x-none"/>
        </w:rPr>
        <w:t xml:space="preserve"> </w:t>
      </w:r>
      <w:r w:rsidRPr="0025405E">
        <w:rPr>
          <w:rFonts w:ascii="Times New Roman" w:hAnsi="Times New Roman"/>
          <w:sz w:val="22"/>
          <w:szCs w:val="22"/>
          <w:lang w:val="en-US" w:eastAsia="x-none"/>
        </w:rPr>
        <w:t>International Budget Partnership. Open</w:t>
      </w:r>
      <w:r w:rsidRPr="00664BF0">
        <w:rPr>
          <w:rFonts w:ascii="Times New Roman" w:hAnsi="Times New Roman"/>
          <w:sz w:val="22"/>
          <w:szCs w:val="22"/>
          <w:lang w:val="en-US"/>
        </w:rPr>
        <w:t xml:space="preserve"> </w:t>
      </w:r>
      <w:r w:rsidRPr="0025405E">
        <w:rPr>
          <w:rFonts w:ascii="Times New Roman" w:hAnsi="Times New Roman"/>
          <w:sz w:val="22"/>
          <w:szCs w:val="22"/>
          <w:lang w:val="en-US" w:eastAsia="x-none"/>
        </w:rPr>
        <w:t>Budget</w:t>
      </w:r>
      <w:r w:rsidRPr="00664BF0">
        <w:rPr>
          <w:rFonts w:ascii="Times New Roman" w:hAnsi="Times New Roman"/>
          <w:sz w:val="22"/>
          <w:szCs w:val="22"/>
          <w:lang w:val="en-US"/>
        </w:rPr>
        <w:t xml:space="preserve"> </w:t>
      </w:r>
      <w:r w:rsidRPr="0025405E">
        <w:rPr>
          <w:rFonts w:ascii="Times New Roman" w:hAnsi="Times New Roman"/>
          <w:sz w:val="22"/>
          <w:szCs w:val="22"/>
          <w:lang w:val="en-US" w:eastAsia="x-none"/>
        </w:rPr>
        <w:t>Survey</w:t>
      </w:r>
      <w:r w:rsidRPr="00664BF0">
        <w:rPr>
          <w:rFonts w:ascii="Times New Roman" w:hAnsi="Times New Roman"/>
          <w:sz w:val="22"/>
          <w:szCs w:val="22"/>
          <w:lang w:val="en-US"/>
        </w:rPr>
        <w:t xml:space="preserve"> [</w:t>
      </w:r>
      <w:r>
        <w:rPr>
          <w:rFonts w:ascii="Times New Roman" w:hAnsi="Times New Roman"/>
          <w:sz w:val="22"/>
          <w:szCs w:val="22"/>
        </w:rPr>
        <w:t>Э</w:t>
      </w:r>
      <w:r w:rsidRPr="0025405E">
        <w:rPr>
          <w:rFonts w:ascii="Times New Roman" w:hAnsi="Times New Roman"/>
          <w:sz w:val="22"/>
          <w:szCs w:val="22"/>
        </w:rPr>
        <w:t>лектронный</w:t>
      </w:r>
      <w:r w:rsidRPr="00664BF0">
        <w:rPr>
          <w:rFonts w:ascii="Times New Roman" w:hAnsi="Times New Roman"/>
          <w:sz w:val="22"/>
          <w:szCs w:val="22"/>
          <w:lang w:val="en-US"/>
        </w:rPr>
        <w:t xml:space="preserve"> </w:t>
      </w:r>
      <w:r w:rsidRPr="0025405E">
        <w:rPr>
          <w:rFonts w:ascii="Times New Roman" w:hAnsi="Times New Roman"/>
          <w:sz w:val="22"/>
          <w:szCs w:val="22"/>
        </w:rPr>
        <w:t>ресурс</w:t>
      </w:r>
      <w:r w:rsidRPr="00664BF0">
        <w:rPr>
          <w:rFonts w:ascii="Times New Roman" w:hAnsi="Times New Roman"/>
          <w:sz w:val="22"/>
          <w:szCs w:val="22"/>
          <w:lang w:val="en-US"/>
        </w:rPr>
        <w:t xml:space="preserve">]. – </w:t>
      </w:r>
      <w:r w:rsidRPr="0025405E">
        <w:rPr>
          <w:rFonts w:ascii="Times New Roman" w:hAnsi="Times New Roman"/>
          <w:sz w:val="22"/>
          <w:szCs w:val="22"/>
        </w:rPr>
        <w:t>Режим</w:t>
      </w:r>
      <w:r w:rsidRPr="00664BF0">
        <w:rPr>
          <w:rFonts w:ascii="Times New Roman" w:hAnsi="Times New Roman"/>
          <w:sz w:val="22"/>
          <w:szCs w:val="22"/>
          <w:lang w:val="en-US"/>
        </w:rPr>
        <w:t xml:space="preserve"> </w:t>
      </w:r>
      <w:r w:rsidRPr="0025405E">
        <w:rPr>
          <w:rFonts w:ascii="Times New Roman" w:hAnsi="Times New Roman"/>
          <w:sz w:val="22"/>
          <w:szCs w:val="22"/>
        </w:rPr>
        <w:t>доступа</w:t>
      </w:r>
      <w:r w:rsidRPr="00664BF0">
        <w:rPr>
          <w:rFonts w:ascii="Times New Roman" w:hAnsi="Times New Roman"/>
          <w:sz w:val="22"/>
          <w:szCs w:val="22"/>
          <w:lang w:val="en-US"/>
        </w:rPr>
        <w:t xml:space="preserve">: </w:t>
      </w:r>
      <w:r>
        <w:fldChar w:fldCharType="begin"/>
      </w:r>
      <w:r w:rsidRPr="00D64EAB">
        <w:rPr>
          <w:lang w:val="en-US"/>
          <w:rPrChange w:id="83" w:author="Ольга Тимофеева" w:date="2020-11-22T14:50:00Z">
            <w:rPr/>
          </w:rPrChange>
        </w:rPr>
        <w:instrText xml:space="preserve"> HYPERLINK "http://www.internationalbudget.org/open-budget-survey" </w:instrText>
      </w:r>
      <w:r>
        <w:fldChar w:fldCharType="separate"/>
      </w:r>
      <w:r w:rsidRPr="00CE5864">
        <w:rPr>
          <w:rStyle w:val="ac"/>
          <w:rFonts w:ascii="Times New Roman" w:hAnsi="Times New Roman"/>
          <w:sz w:val="22"/>
          <w:szCs w:val="22"/>
          <w:lang w:val="en-US"/>
        </w:rPr>
        <w:t>www</w:t>
      </w:r>
      <w:r w:rsidRPr="00664BF0">
        <w:rPr>
          <w:rStyle w:val="ac"/>
          <w:rFonts w:ascii="Times New Roman" w:hAnsi="Times New Roman"/>
          <w:sz w:val="22"/>
          <w:szCs w:val="22"/>
          <w:lang w:val="en-US"/>
        </w:rPr>
        <w:t>.</w:t>
      </w:r>
      <w:r w:rsidRPr="00CE5864">
        <w:rPr>
          <w:rStyle w:val="ac"/>
          <w:rFonts w:ascii="Times New Roman" w:hAnsi="Times New Roman"/>
          <w:sz w:val="22"/>
          <w:szCs w:val="22"/>
          <w:lang w:val="en-US"/>
        </w:rPr>
        <w:t>internationalbudget</w:t>
      </w:r>
      <w:r w:rsidRPr="00664BF0">
        <w:rPr>
          <w:rStyle w:val="ac"/>
          <w:rFonts w:ascii="Times New Roman" w:hAnsi="Times New Roman"/>
          <w:sz w:val="22"/>
          <w:szCs w:val="22"/>
          <w:lang w:val="en-US"/>
        </w:rPr>
        <w:t>.</w:t>
      </w:r>
      <w:r w:rsidRPr="00CE5864">
        <w:rPr>
          <w:rStyle w:val="ac"/>
          <w:rFonts w:ascii="Times New Roman" w:hAnsi="Times New Roman"/>
          <w:sz w:val="22"/>
          <w:szCs w:val="22"/>
          <w:lang w:val="en-US"/>
        </w:rPr>
        <w:t>org</w:t>
      </w:r>
      <w:r w:rsidRPr="00664BF0">
        <w:rPr>
          <w:rStyle w:val="ac"/>
          <w:rFonts w:ascii="Times New Roman" w:hAnsi="Times New Roman"/>
          <w:sz w:val="22"/>
          <w:szCs w:val="22"/>
          <w:lang w:val="en-US"/>
        </w:rPr>
        <w:t>/</w:t>
      </w:r>
      <w:r w:rsidRPr="00CE5864">
        <w:rPr>
          <w:rStyle w:val="ac"/>
          <w:rFonts w:ascii="Times New Roman" w:hAnsi="Times New Roman"/>
          <w:sz w:val="22"/>
          <w:szCs w:val="22"/>
          <w:lang w:val="en-US"/>
        </w:rPr>
        <w:t>open</w:t>
      </w:r>
      <w:r w:rsidRPr="00664BF0">
        <w:rPr>
          <w:rStyle w:val="ac"/>
          <w:rFonts w:ascii="Times New Roman" w:hAnsi="Times New Roman"/>
          <w:sz w:val="22"/>
          <w:szCs w:val="22"/>
          <w:lang w:val="en-US"/>
        </w:rPr>
        <w:t>-</w:t>
      </w:r>
      <w:r w:rsidRPr="00CE5864">
        <w:rPr>
          <w:rStyle w:val="ac"/>
          <w:rFonts w:ascii="Times New Roman" w:hAnsi="Times New Roman"/>
          <w:sz w:val="22"/>
          <w:szCs w:val="22"/>
          <w:lang w:val="en-US"/>
        </w:rPr>
        <w:t>budget</w:t>
      </w:r>
      <w:r w:rsidRPr="00664BF0">
        <w:rPr>
          <w:rStyle w:val="ac"/>
          <w:rFonts w:ascii="Times New Roman" w:hAnsi="Times New Roman"/>
          <w:sz w:val="22"/>
          <w:szCs w:val="22"/>
          <w:lang w:val="en-US"/>
        </w:rPr>
        <w:t>-</w:t>
      </w:r>
      <w:r w:rsidRPr="00CE5864">
        <w:rPr>
          <w:rStyle w:val="ac"/>
          <w:rFonts w:ascii="Times New Roman" w:hAnsi="Times New Roman"/>
          <w:sz w:val="22"/>
          <w:szCs w:val="22"/>
          <w:lang w:val="en-US"/>
        </w:rPr>
        <w:t>survey</w:t>
      </w:r>
      <w:r>
        <w:rPr>
          <w:rStyle w:val="ac"/>
          <w:rFonts w:ascii="Times New Roman" w:hAnsi="Times New Roman"/>
          <w:sz w:val="22"/>
          <w:szCs w:val="22"/>
          <w:lang w:val="en-US"/>
        </w:rPr>
        <w:fldChar w:fldCharType="end"/>
      </w:r>
      <w:r w:rsidRPr="00664BF0">
        <w:rPr>
          <w:rFonts w:ascii="Times New Roman" w:hAnsi="Times New Roman"/>
          <w:sz w:val="22"/>
          <w:szCs w:val="22"/>
          <w:lang w:val="en-US"/>
        </w:rPr>
        <w:t>.</w:t>
      </w:r>
    </w:p>
  </w:footnote>
  <w:footnote w:id="4">
    <w:p w14:paraId="0EB3E9E4" w14:textId="47C41F9E" w:rsidR="00D64EAB" w:rsidRPr="00DB3C12" w:rsidRDefault="00D64EAB" w:rsidP="000B168B">
      <w:pPr>
        <w:pStyle w:val="af2"/>
        <w:spacing w:after="120"/>
        <w:jc w:val="both"/>
        <w:rPr>
          <w:rFonts w:ascii="Times New Roman" w:hAnsi="Times New Roman"/>
          <w:sz w:val="22"/>
          <w:szCs w:val="22"/>
          <w:lang w:eastAsia="x-none"/>
        </w:rPr>
      </w:pPr>
      <w:r w:rsidRPr="00DB3C12">
        <w:rPr>
          <w:rStyle w:val="af4"/>
          <w:rFonts w:ascii="Times New Roman" w:hAnsi="Times New Roman"/>
          <w:sz w:val="22"/>
          <w:szCs w:val="22"/>
        </w:rPr>
        <w:footnoteRef/>
      </w:r>
      <w:r w:rsidRPr="00DB3C12">
        <w:rPr>
          <w:rFonts w:ascii="Times New Roman" w:hAnsi="Times New Roman"/>
          <w:sz w:val="22"/>
          <w:szCs w:val="22"/>
        </w:rPr>
        <w:t xml:space="preserve"> </w:t>
      </w:r>
      <w:bookmarkStart w:id="85" w:name="_Hlk56369319"/>
      <w:r>
        <w:rPr>
          <w:rFonts w:ascii="Times New Roman" w:hAnsi="Times New Roman"/>
          <w:sz w:val="22"/>
          <w:szCs w:val="22"/>
        </w:rPr>
        <w:t xml:space="preserve">Научно-исследовательский финансовый институт. </w:t>
      </w:r>
      <w:r w:rsidRPr="00DB3C12">
        <w:rPr>
          <w:rFonts w:ascii="Times New Roman" w:hAnsi="Times New Roman"/>
          <w:sz w:val="22"/>
          <w:szCs w:val="22"/>
          <w:lang w:eastAsia="x-none"/>
        </w:rPr>
        <w:t xml:space="preserve">Методические рекомендации по открытости бюджетных данных субъектов Российской Федерации </w:t>
      </w:r>
      <w:r w:rsidRPr="00DB3C12">
        <w:rPr>
          <w:rFonts w:ascii="Times New Roman" w:hAnsi="Times New Roman"/>
          <w:sz w:val="22"/>
          <w:szCs w:val="22"/>
        </w:rPr>
        <w:t>[</w:t>
      </w:r>
      <w:r>
        <w:rPr>
          <w:rFonts w:ascii="Times New Roman" w:hAnsi="Times New Roman"/>
          <w:sz w:val="22"/>
          <w:szCs w:val="22"/>
        </w:rPr>
        <w:t>Э</w:t>
      </w:r>
      <w:r w:rsidRPr="0025405E">
        <w:rPr>
          <w:rFonts w:ascii="Times New Roman" w:hAnsi="Times New Roman"/>
          <w:sz w:val="22"/>
          <w:szCs w:val="22"/>
        </w:rPr>
        <w:t>лектронный</w:t>
      </w:r>
      <w:r w:rsidRPr="00DB3C12">
        <w:rPr>
          <w:rFonts w:ascii="Times New Roman" w:hAnsi="Times New Roman"/>
          <w:sz w:val="22"/>
          <w:szCs w:val="22"/>
        </w:rPr>
        <w:t xml:space="preserve"> </w:t>
      </w:r>
      <w:r w:rsidRPr="0025405E">
        <w:rPr>
          <w:rFonts w:ascii="Times New Roman" w:hAnsi="Times New Roman"/>
          <w:sz w:val="22"/>
          <w:szCs w:val="22"/>
        </w:rPr>
        <w:t>ресурс</w:t>
      </w:r>
      <w:r w:rsidRPr="00DB3C12">
        <w:rPr>
          <w:rFonts w:ascii="Times New Roman" w:hAnsi="Times New Roman"/>
          <w:sz w:val="22"/>
          <w:szCs w:val="22"/>
        </w:rPr>
        <w:t xml:space="preserve">]. – </w:t>
      </w:r>
      <w:r w:rsidRPr="0025405E">
        <w:rPr>
          <w:rFonts w:ascii="Times New Roman" w:hAnsi="Times New Roman"/>
          <w:sz w:val="22"/>
          <w:szCs w:val="22"/>
        </w:rPr>
        <w:t>Режим</w:t>
      </w:r>
      <w:r w:rsidRPr="00DB3C12">
        <w:rPr>
          <w:rFonts w:ascii="Times New Roman" w:hAnsi="Times New Roman"/>
          <w:sz w:val="22"/>
          <w:szCs w:val="22"/>
        </w:rPr>
        <w:t xml:space="preserve"> </w:t>
      </w:r>
      <w:r w:rsidRPr="0025405E">
        <w:rPr>
          <w:rFonts w:ascii="Times New Roman" w:hAnsi="Times New Roman"/>
          <w:sz w:val="22"/>
          <w:szCs w:val="22"/>
        </w:rPr>
        <w:t>доступа</w:t>
      </w:r>
      <w:r w:rsidRPr="00DB3C12">
        <w:rPr>
          <w:rFonts w:ascii="Times New Roman" w:hAnsi="Times New Roman"/>
          <w:sz w:val="22"/>
          <w:szCs w:val="22"/>
        </w:rPr>
        <w:t xml:space="preserve">: </w:t>
      </w:r>
      <w:hyperlink r:id="rId1" w:history="1">
        <w:r w:rsidRPr="00CE5864">
          <w:rPr>
            <w:rStyle w:val="ac"/>
            <w:rFonts w:ascii="Times New Roman" w:hAnsi="Times New Roman"/>
            <w:sz w:val="22"/>
            <w:szCs w:val="22"/>
            <w:lang w:val="en-US" w:eastAsia="x-none"/>
          </w:rPr>
          <w:t>www</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nifi</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ru</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ru</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rating</w:t>
        </w:r>
      </w:hyperlink>
      <w:bookmarkEnd w:id="85"/>
      <w:r>
        <w:rPr>
          <w:rFonts w:ascii="Times New Roman" w:hAnsi="Times New Roman"/>
          <w:sz w:val="22"/>
          <w:szCs w:val="22"/>
          <w:lang w:eastAsia="x-none"/>
        </w:rPr>
        <w:t>.</w:t>
      </w:r>
    </w:p>
  </w:footnote>
  <w:footnote w:id="5">
    <w:p w14:paraId="272076F1" w14:textId="77777777" w:rsidR="00D64EAB" w:rsidRPr="00DB3C12" w:rsidRDefault="00D64EAB" w:rsidP="000B168B">
      <w:pPr>
        <w:pStyle w:val="af2"/>
        <w:spacing w:after="120"/>
        <w:jc w:val="both"/>
        <w:rPr>
          <w:rFonts w:ascii="Times New Roman" w:hAnsi="Times New Roman"/>
          <w:sz w:val="22"/>
          <w:szCs w:val="22"/>
          <w:lang w:eastAsia="x-none"/>
        </w:rPr>
      </w:pPr>
      <w:r w:rsidRPr="00DB3C12">
        <w:rPr>
          <w:rStyle w:val="af4"/>
          <w:rFonts w:ascii="Times New Roman" w:hAnsi="Times New Roman"/>
          <w:sz w:val="22"/>
          <w:szCs w:val="22"/>
        </w:rPr>
        <w:footnoteRef/>
      </w:r>
      <w:r>
        <w:rPr>
          <w:rFonts w:ascii="Times New Roman" w:hAnsi="Times New Roman"/>
          <w:sz w:val="22"/>
          <w:szCs w:val="22"/>
        </w:rPr>
        <w:t xml:space="preserve"> Научно-исследовательский финансовый институт. </w:t>
      </w:r>
      <w:r w:rsidRPr="00DB3C12">
        <w:rPr>
          <w:rFonts w:ascii="Times New Roman" w:hAnsi="Times New Roman"/>
          <w:sz w:val="22"/>
          <w:szCs w:val="22"/>
          <w:lang w:eastAsia="x-none"/>
        </w:rPr>
        <w:t xml:space="preserve">Методические рекомендации по открытости бюджетных данных субъектов Российской Федерации </w:t>
      </w:r>
      <w:r w:rsidRPr="00042AB2">
        <w:rPr>
          <w:rFonts w:ascii="Times New Roman" w:hAnsi="Times New Roman"/>
        </w:rPr>
        <w:t>[электронный ресурс]</w:t>
      </w:r>
      <w:r w:rsidRPr="00A31712">
        <w:rPr>
          <w:rFonts w:ascii="Times New Roman" w:hAnsi="Times New Roman"/>
        </w:rPr>
        <w:t>.</w:t>
      </w:r>
      <w:r w:rsidRPr="00DB3C12">
        <w:rPr>
          <w:rFonts w:ascii="Times New Roman" w:hAnsi="Times New Roman"/>
          <w:sz w:val="22"/>
          <w:szCs w:val="22"/>
        </w:rPr>
        <w:t xml:space="preserve"> – </w:t>
      </w:r>
      <w:r w:rsidRPr="0025405E">
        <w:rPr>
          <w:rFonts w:ascii="Times New Roman" w:hAnsi="Times New Roman"/>
          <w:sz w:val="22"/>
          <w:szCs w:val="22"/>
        </w:rPr>
        <w:t>Режим</w:t>
      </w:r>
      <w:r w:rsidRPr="00DB3C12">
        <w:rPr>
          <w:rFonts w:ascii="Times New Roman" w:hAnsi="Times New Roman"/>
          <w:sz w:val="22"/>
          <w:szCs w:val="22"/>
        </w:rPr>
        <w:t xml:space="preserve"> </w:t>
      </w:r>
      <w:r w:rsidRPr="0025405E">
        <w:rPr>
          <w:rFonts w:ascii="Times New Roman" w:hAnsi="Times New Roman"/>
          <w:sz w:val="22"/>
          <w:szCs w:val="22"/>
        </w:rPr>
        <w:t>доступа</w:t>
      </w:r>
      <w:r w:rsidRPr="00DB3C12">
        <w:rPr>
          <w:rFonts w:ascii="Times New Roman" w:hAnsi="Times New Roman"/>
          <w:sz w:val="22"/>
          <w:szCs w:val="22"/>
        </w:rPr>
        <w:t xml:space="preserve">: </w:t>
      </w:r>
      <w:hyperlink r:id="rId2" w:history="1">
        <w:r w:rsidRPr="00CE5864">
          <w:rPr>
            <w:rStyle w:val="ac"/>
            <w:rFonts w:ascii="Times New Roman" w:hAnsi="Times New Roman"/>
            <w:sz w:val="22"/>
            <w:szCs w:val="22"/>
            <w:lang w:val="en-US" w:eastAsia="x-none"/>
          </w:rPr>
          <w:t>www</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nifi</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ru</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ru</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rating</w:t>
        </w:r>
      </w:hyperlink>
      <w:r>
        <w:rPr>
          <w:rFonts w:ascii="Times New Roman" w:hAnsi="Times New Roman"/>
          <w:sz w:val="22"/>
          <w:szCs w:val="22"/>
          <w:lang w:eastAsia="x-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500"/>
    <w:multiLevelType w:val="hybridMultilevel"/>
    <w:tmpl w:val="06EE2EA0"/>
    <w:lvl w:ilvl="0" w:tplc="7652B088">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A0969"/>
    <w:multiLevelType w:val="hybridMultilevel"/>
    <w:tmpl w:val="7AE40924"/>
    <w:lvl w:ilvl="0" w:tplc="8D2A179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361DB2"/>
    <w:multiLevelType w:val="hybridMultilevel"/>
    <w:tmpl w:val="90C09F1C"/>
    <w:lvl w:ilvl="0" w:tplc="C4463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6A7E92"/>
    <w:multiLevelType w:val="multilevel"/>
    <w:tmpl w:val="08AE3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4F3042"/>
    <w:multiLevelType w:val="hybridMultilevel"/>
    <w:tmpl w:val="03460C46"/>
    <w:lvl w:ilvl="0" w:tplc="20C69DB2">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551C6B"/>
    <w:multiLevelType w:val="hybridMultilevel"/>
    <w:tmpl w:val="765AF7AC"/>
    <w:lvl w:ilvl="0" w:tplc="DD26B634">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BA1502"/>
    <w:multiLevelType w:val="hybridMultilevel"/>
    <w:tmpl w:val="347827CE"/>
    <w:lvl w:ilvl="0" w:tplc="A2E81594">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224AF6"/>
    <w:multiLevelType w:val="hybridMultilevel"/>
    <w:tmpl w:val="53E83E5E"/>
    <w:lvl w:ilvl="0" w:tplc="5DF04520">
      <w:start w:val="1"/>
      <w:numFmt w:val="decimal"/>
      <w:lvlText w:val="%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C41BFE"/>
    <w:multiLevelType w:val="hybridMultilevel"/>
    <w:tmpl w:val="38348792"/>
    <w:lvl w:ilvl="0" w:tplc="09405FB0">
      <w:start w:val="1"/>
      <w:numFmt w:val="russianLower"/>
      <w:lvlText w:val="%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0D129C"/>
    <w:multiLevelType w:val="hybridMultilevel"/>
    <w:tmpl w:val="ACCA4660"/>
    <w:lvl w:ilvl="0" w:tplc="FEDA8C74">
      <w:start w:val="1"/>
      <w:numFmt w:val="decimal"/>
      <w:lvlText w:val="%1)"/>
      <w:lvlJc w:val="left"/>
      <w:pPr>
        <w:ind w:left="8015"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584EDF"/>
    <w:multiLevelType w:val="hybridMultilevel"/>
    <w:tmpl w:val="CA082886"/>
    <w:lvl w:ilvl="0" w:tplc="B00077A0">
      <w:start w:val="1"/>
      <w:numFmt w:val="russianLower"/>
      <w:lvlText w:val="%1)"/>
      <w:lvlJc w:val="left"/>
      <w:pPr>
        <w:ind w:left="720" w:hanging="360"/>
      </w:pPr>
      <w:rPr>
        <w:rFonts w:ascii="13" w:hAnsi="13" w:cs="Times New Roman" w:hint="default"/>
        <w:b w:val="0"/>
        <w:i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742F90"/>
    <w:multiLevelType w:val="hybridMultilevel"/>
    <w:tmpl w:val="D150816A"/>
    <w:lvl w:ilvl="0" w:tplc="3356E9E6">
      <w:start w:val="1"/>
      <w:numFmt w:val="decimal"/>
      <w:lvlText w:val="%1)"/>
      <w:lvlJc w:val="left"/>
      <w:pPr>
        <w:ind w:left="3621"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34277A02"/>
    <w:multiLevelType w:val="hybridMultilevel"/>
    <w:tmpl w:val="1CA89882"/>
    <w:lvl w:ilvl="0" w:tplc="3C1EBFD6">
      <w:start w:val="1"/>
      <w:numFmt w:val="russianLower"/>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EFA49C8"/>
    <w:multiLevelType w:val="hybridMultilevel"/>
    <w:tmpl w:val="F54C088A"/>
    <w:lvl w:ilvl="0" w:tplc="D00032FA">
      <w:start w:val="1"/>
      <w:numFmt w:val="bullet"/>
      <w:lvlText w:val=""/>
      <w:lvlJc w:val="left"/>
      <w:pPr>
        <w:ind w:left="1211" w:hanging="360"/>
      </w:pPr>
      <w:rPr>
        <w:rFonts w:ascii="Symbol" w:hAnsi="Symbol" w:hint="default"/>
        <w:sz w:val="20"/>
      </w:rPr>
    </w:lvl>
    <w:lvl w:ilvl="1" w:tplc="01EC330E">
      <w:start w:val="1"/>
      <w:numFmt w:val="decimal"/>
      <w:lvlText w:val="%2)"/>
      <w:lvlJc w:val="left"/>
      <w:pPr>
        <w:ind w:left="1865" w:hanging="360"/>
      </w:pPr>
      <w:rPr>
        <w:rFonts w:hint="default"/>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4" w15:restartNumberingAfterBreak="0">
    <w:nsid w:val="3F0D0F63"/>
    <w:multiLevelType w:val="hybridMultilevel"/>
    <w:tmpl w:val="30E66ED6"/>
    <w:lvl w:ilvl="0" w:tplc="20C69DB2">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4890552"/>
    <w:multiLevelType w:val="hybridMultilevel"/>
    <w:tmpl w:val="7E284D04"/>
    <w:lvl w:ilvl="0" w:tplc="D00032FA">
      <w:start w:val="1"/>
      <w:numFmt w:val="bullet"/>
      <w:lvlText w:val=""/>
      <w:lvlJc w:val="left"/>
      <w:pPr>
        <w:ind w:left="1145" w:hanging="360"/>
      </w:pPr>
      <w:rPr>
        <w:rFonts w:ascii="Symbol" w:hAnsi="Symbol" w:hint="default"/>
        <w:sz w:val="20"/>
      </w:rPr>
    </w:lvl>
    <w:lvl w:ilvl="1" w:tplc="F7E25886">
      <w:start w:val="1"/>
      <w:numFmt w:val="decimal"/>
      <w:lvlText w:val="%2)"/>
      <w:lvlJc w:val="left"/>
      <w:pPr>
        <w:ind w:left="1865" w:hanging="360"/>
      </w:pPr>
      <w:rPr>
        <w:rFonts w:hint="default"/>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6" w15:restartNumberingAfterBreak="0">
    <w:nsid w:val="461E411F"/>
    <w:multiLevelType w:val="hybridMultilevel"/>
    <w:tmpl w:val="49E89CB6"/>
    <w:lvl w:ilvl="0" w:tplc="DA2EBF52">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7" w15:restartNumberingAfterBreak="0">
    <w:nsid w:val="4639374C"/>
    <w:multiLevelType w:val="hybridMultilevel"/>
    <w:tmpl w:val="DDDA97CE"/>
    <w:lvl w:ilvl="0" w:tplc="EABE0A06">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B66203"/>
    <w:multiLevelType w:val="hybridMultilevel"/>
    <w:tmpl w:val="CC0A54DE"/>
    <w:lvl w:ilvl="0" w:tplc="B00077A0">
      <w:start w:val="1"/>
      <w:numFmt w:val="russianLower"/>
      <w:lvlText w:val="%1)"/>
      <w:lvlJc w:val="left"/>
      <w:pPr>
        <w:ind w:left="720" w:hanging="360"/>
      </w:pPr>
      <w:rPr>
        <w:rFonts w:ascii="13" w:hAnsi="13" w:cs="Times New Roman" w:hint="default"/>
        <w:b w:val="0"/>
        <w:i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EB7B0C"/>
    <w:multiLevelType w:val="hybridMultilevel"/>
    <w:tmpl w:val="0E10FAB8"/>
    <w:lvl w:ilvl="0" w:tplc="8D740228">
      <w:start w:val="1"/>
      <w:numFmt w:val="decimal"/>
      <w:pStyle w:val="a"/>
      <w:lvlText w:val="Таблица %1 - "/>
      <w:lvlJc w:val="left"/>
      <w:pPr>
        <w:ind w:left="786"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DE78D9"/>
    <w:multiLevelType w:val="hybridMultilevel"/>
    <w:tmpl w:val="FD0E94D2"/>
    <w:lvl w:ilvl="0" w:tplc="16A65072">
      <w:start w:val="1"/>
      <w:numFmt w:val="decimal"/>
      <w:lvlText w:val="%1)"/>
      <w:lvlJc w:val="left"/>
      <w:pPr>
        <w:ind w:left="1429" w:hanging="360"/>
      </w:pPr>
      <w:rPr>
        <w:rFonts w:ascii="Times New Roman" w:hAnsi="Times New Roman"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56845024"/>
    <w:multiLevelType w:val="hybridMultilevel"/>
    <w:tmpl w:val="2B2CB4B8"/>
    <w:lvl w:ilvl="0" w:tplc="72D02830">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45622"/>
    <w:multiLevelType w:val="hybridMultilevel"/>
    <w:tmpl w:val="1C8C732E"/>
    <w:lvl w:ilvl="0" w:tplc="D94E0D1A">
      <w:start w:val="1"/>
      <w:numFmt w:val="decimal"/>
      <w:lvlText w:val="%1)"/>
      <w:lvlJc w:val="left"/>
      <w:pPr>
        <w:ind w:left="1440" w:hanging="360"/>
      </w:pPr>
      <w:rPr>
        <w:rFonts w:ascii="Times New Roman" w:hAnsi="Times New Roman" w:hint="default"/>
        <w:color w:val="000000" w:themeColor="text1"/>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00977FD"/>
    <w:multiLevelType w:val="hybridMultilevel"/>
    <w:tmpl w:val="F61AED46"/>
    <w:lvl w:ilvl="0" w:tplc="F698B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0258E7"/>
    <w:multiLevelType w:val="hybridMultilevel"/>
    <w:tmpl w:val="AAFE7E5A"/>
    <w:lvl w:ilvl="0" w:tplc="0544408A">
      <w:start w:val="1"/>
      <w:numFmt w:val="russianLower"/>
      <w:lvlText w:val="%1)"/>
      <w:lvlJc w:val="left"/>
      <w:pPr>
        <w:ind w:left="1494"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8D7B82"/>
    <w:multiLevelType w:val="hybridMultilevel"/>
    <w:tmpl w:val="12127910"/>
    <w:lvl w:ilvl="0" w:tplc="4AA403D2">
      <w:start w:val="1"/>
      <w:numFmt w:val="decimal"/>
      <w:lvlText w:val="%1)"/>
      <w:lvlJc w:val="left"/>
      <w:pPr>
        <w:ind w:left="720" w:hanging="360"/>
      </w:pPr>
      <w:rPr>
        <w:rFonts w:ascii="Times New Roman" w:hAnsi="Times New Roman" w:hint="default"/>
        <w:b w:val="0"/>
        <w:i w:val="0"/>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977810"/>
    <w:multiLevelType w:val="hybridMultilevel"/>
    <w:tmpl w:val="A9F49056"/>
    <w:lvl w:ilvl="0" w:tplc="B644DBBE">
      <w:start w:val="1"/>
      <w:numFmt w:val="decimal"/>
      <w:pStyle w:val="2"/>
      <w:lvlText w:val="Раздел %1."/>
      <w:lvlJc w:val="left"/>
      <w:pPr>
        <w:ind w:left="1353" w:hanging="360"/>
      </w:pPr>
      <w:rPr>
        <w:rFonts w:ascii="Times New Roman" w:hAnsi="Times New Roman" w:hint="default"/>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79AC0FC1"/>
    <w:multiLevelType w:val="hybridMultilevel"/>
    <w:tmpl w:val="248213EE"/>
    <w:lvl w:ilvl="0" w:tplc="48601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12"/>
  </w:num>
  <w:num w:numId="5">
    <w:abstractNumId w:val="9"/>
  </w:num>
  <w:num w:numId="6">
    <w:abstractNumId w:val="5"/>
  </w:num>
  <w:num w:numId="7">
    <w:abstractNumId w:val="20"/>
  </w:num>
  <w:num w:numId="8">
    <w:abstractNumId w:val="6"/>
  </w:num>
  <w:num w:numId="9">
    <w:abstractNumId w:val="23"/>
  </w:num>
  <w:num w:numId="10">
    <w:abstractNumId w:val="21"/>
  </w:num>
  <w:num w:numId="11">
    <w:abstractNumId w:val="2"/>
  </w:num>
  <w:num w:numId="12">
    <w:abstractNumId w:val="26"/>
  </w:num>
  <w:num w:numId="13">
    <w:abstractNumId w:val="19"/>
  </w:num>
  <w:num w:numId="14">
    <w:abstractNumId w:val="22"/>
  </w:num>
  <w:num w:numId="15">
    <w:abstractNumId w:val="25"/>
  </w:num>
  <w:num w:numId="16">
    <w:abstractNumId w:val="0"/>
  </w:num>
  <w:num w:numId="17">
    <w:abstractNumId w:val="14"/>
  </w:num>
  <w:num w:numId="18">
    <w:abstractNumId w:val="4"/>
  </w:num>
  <w:num w:numId="19">
    <w:abstractNumId w:val="15"/>
  </w:num>
  <w:num w:numId="20">
    <w:abstractNumId w:val="16"/>
  </w:num>
  <w:num w:numId="21">
    <w:abstractNumId w:val="10"/>
  </w:num>
  <w:num w:numId="22">
    <w:abstractNumId w:val="18"/>
  </w:num>
  <w:num w:numId="23">
    <w:abstractNumId w:val="7"/>
  </w:num>
  <w:num w:numId="24">
    <w:abstractNumId w:val="24"/>
  </w:num>
  <w:num w:numId="25">
    <w:abstractNumId w:val="17"/>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8"/>
  </w:num>
  <w:num w:numId="35">
    <w:abstractNumId w:val="26"/>
    <w:lvlOverride w:ilvl="0">
      <w:startOverride w:val="1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Ольга Тимофеева">
    <w15:presenceInfo w15:providerId="Windows Live" w15:userId="391fc15fb66fe1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89"/>
    <w:rsid w:val="0000075B"/>
    <w:rsid w:val="000008B2"/>
    <w:rsid w:val="00000A5D"/>
    <w:rsid w:val="000025DF"/>
    <w:rsid w:val="000057B2"/>
    <w:rsid w:val="00005B85"/>
    <w:rsid w:val="00005BBA"/>
    <w:rsid w:val="00006085"/>
    <w:rsid w:val="00006A1B"/>
    <w:rsid w:val="00006BB2"/>
    <w:rsid w:val="00006D8C"/>
    <w:rsid w:val="00007AB0"/>
    <w:rsid w:val="000126EA"/>
    <w:rsid w:val="00013623"/>
    <w:rsid w:val="0001372D"/>
    <w:rsid w:val="00013FD7"/>
    <w:rsid w:val="000144E0"/>
    <w:rsid w:val="0001464A"/>
    <w:rsid w:val="00015075"/>
    <w:rsid w:val="00015FFB"/>
    <w:rsid w:val="000167E2"/>
    <w:rsid w:val="00016902"/>
    <w:rsid w:val="00016D27"/>
    <w:rsid w:val="000171E8"/>
    <w:rsid w:val="000208F7"/>
    <w:rsid w:val="00020CE0"/>
    <w:rsid w:val="0002175F"/>
    <w:rsid w:val="00022172"/>
    <w:rsid w:val="00022274"/>
    <w:rsid w:val="000223D8"/>
    <w:rsid w:val="000239FF"/>
    <w:rsid w:val="00024307"/>
    <w:rsid w:val="000243C8"/>
    <w:rsid w:val="000246D3"/>
    <w:rsid w:val="00025A1B"/>
    <w:rsid w:val="000268D6"/>
    <w:rsid w:val="0002694B"/>
    <w:rsid w:val="000275DF"/>
    <w:rsid w:val="00027659"/>
    <w:rsid w:val="0002778E"/>
    <w:rsid w:val="00027922"/>
    <w:rsid w:val="000303BA"/>
    <w:rsid w:val="000309E1"/>
    <w:rsid w:val="000311BF"/>
    <w:rsid w:val="000319BC"/>
    <w:rsid w:val="00031F8E"/>
    <w:rsid w:val="00032332"/>
    <w:rsid w:val="000329EA"/>
    <w:rsid w:val="0003320E"/>
    <w:rsid w:val="0003458F"/>
    <w:rsid w:val="00034785"/>
    <w:rsid w:val="00034A62"/>
    <w:rsid w:val="00035248"/>
    <w:rsid w:val="00036720"/>
    <w:rsid w:val="000402CF"/>
    <w:rsid w:val="00040799"/>
    <w:rsid w:val="000413BF"/>
    <w:rsid w:val="000416AB"/>
    <w:rsid w:val="00041F06"/>
    <w:rsid w:val="00042672"/>
    <w:rsid w:val="00042AB2"/>
    <w:rsid w:val="00043264"/>
    <w:rsid w:val="0004410F"/>
    <w:rsid w:val="00044271"/>
    <w:rsid w:val="00044912"/>
    <w:rsid w:val="000453C1"/>
    <w:rsid w:val="00045922"/>
    <w:rsid w:val="00045EE0"/>
    <w:rsid w:val="00046CE6"/>
    <w:rsid w:val="00047882"/>
    <w:rsid w:val="0005056D"/>
    <w:rsid w:val="00051A20"/>
    <w:rsid w:val="00052530"/>
    <w:rsid w:val="000534A4"/>
    <w:rsid w:val="00053517"/>
    <w:rsid w:val="00053A8A"/>
    <w:rsid w:val="00053B0F"/>
    <w:rsid w:val="00053F4B"/>
    <w:rsid w:val="00054B95"/>
    <w:rsid w:val="00055082"/>
    <w:rsid w:val="000551E2"/>
    <w:rsid w:val="00055B2D"/>
    <w:rsid w:val="00055E45"/>
    <w:rsid w:val="00055EC5"/>
    <w:rsid w:val="0005683C"/>
    <w:rsid w:val="00056A72"/>
    <w:rsid w:val="00056B92"/>
    <w:rsid w:val="00057C36"/>
    <w:rsid w:val="00057F9C"/>
    <w:rsid w:val="00060456"/>
    <w:rsid w:val="00060FE8"/>
    <w:rsid w:val="000619D0"/>
    <w:rsid w:val="00061C24"/>
    <w:rsid w:val="00061CFE"/>
    <w:rsid w:val="0006204E"/>
    <w:rsid w:val="00062FD0"/>
    <w:rsid w:val="00064A5F"/>
    <w:rsid w:val="00065774"/>
    <w:rsid w:val="000659F3"/>
    <w:rsid w:val="000666C4"/>
    <w:rsid w:val="000667D9"/>
    <w:rsid w:val="000669F5"/>
    <w:rsid w:val="00067908"/>
    <w:rsid w:val="00070E0D"/>
    <w:rsid w:val="000712A8"/>
    <w:rsid w:val="00071541"/>
    <w:rsid w:val="00071C32"/>
    <w:rsid w:val="000729A2"/>
    <w:rsid w:val="00072E90"/>
    <w:rsid w:val="000736AD"/>
    <w:rsid w:val="000736CC"/>
    <w:rsid w:val="00073CC7"/>
    <w:rsid w:val="000745A3"/>
    <w:rsid w:val="000747E7"/>
    <w:rsid w:val="00075079"/>
    <w:rsid w:val="000752E8"/>
    <w:rsid w:val="0007580D"/>
    <w:rsid w:val="00075E41"/>
    <w:rsid w:val="00076417"/>
    <w:rsid w:val="00076F84"/>
    <w:rsid w:val="00076FE3"/>
    <w:rsid w:val="00077DAE"/>
    <w:rsid w:val="00080A29"/>
    <w:rsid w:val="00081ADF"/>
    <w:rsid w:val="0008257E"/>
    <w:rsid w:val="00082FDD"/>
    <w:rsid w:val="00083365"/>
    <w:rsid w:val="0008412A"/>
    <w:rsid w:val="0008476E"/>
    <w:rsid w:val="000848B8"/>
    <w:rsid w:val="00084B72"/>
    <w:rsid w:val="00085580"/>
    <w:rsid w:val="000856FF"/>
    <w:rsid w:val="000862F0"/>
    <w:rsid w:val="00086383"/>
    <w:rsid w:val="0008642C"/>
    <w:rsid w:val="00087B27"/>
    <w:rsid w:val="00087EEE"/>
    <w:rsid w:val="000905C8"/>
    <w:rsid w:val="000909C3"/>
    <w:rsid w:val="00090BB2"/>
    <w:rsid w:val="000911D3"/>
    <w:rsid w:val="000912FF"/>
    <w:rsid w:val="00091951"/>
    <w:rsid w:val="0009223B"/>
    <w:rsid w:val="00092D74"/>
    <w:rsid w:val="00092F7D"/>
    <w:rsid w:val="000937EE"/>
    <w:rsid w:val="000938FE"/>
    <w:rsid w:val="000943E8"/>
    <w:rsid w:val="000949F2"/>
    <w:rsid w:val="000955E0"/>
    <w:rsid w:val="00095A41"/>
    <w:rsid w:val="00096F24"/>
    <w:rsid w:val="00096F33"/>
    <w:rsid w:val="000977FA"/>
    <w:rsid w:val="00097E39"/>
    <w:rsid w:val="000A02AE"/>
    <w:rsid w:val="000A0466"/>
    <w:rsid w:val="000A0481"/>
    <w:rsid w:val="000A12C0"/>
    <w:rsid w:val="000A284D"/>
    <w:rsid w:val="000A2CBC"/>
    <w:rsid w:val="000A37C5"/>
    <w:rsid w:val="000A46D9"/>
    <w:rsid w:val="000A470B"/>
    <w:rsid w:val="000A4885"/>
    <w:rsid w:val="000A4B24"/>
    <w:rsid w:val="000A51C8"/>
    <w:rsid w:val="000A54C2"/>
    <w:rsid w:val="000A5909"/>
    <w:rsid w:val="000A5AB3"/>
    <w:rsid w:val="000A5C97"/>
    <w:rsid w:val="000B099E"/>
    <w:rsid w:val="000B1373"/>
    <w:rsid w:val="000B166C"/>
    <w:rsid w:val="000B168B"/>
    <w:rsid w:val="000B1AB7"/>
    <w:rsid w:val="000B2F6D"/>
    <w:rsid w:val="000B3EE9"/>
    <w:rsid w:val="000B3F66"/>
    <w:rsid w:val="000B48F2"/>
    <w:rsid w:val="000B534E"/>
    <w:rsid w:val="000B665A"/>
    <w:rsid w:val="000B68FB"/>
    <w:rsid w:val="000B6AEE"/>
    <w:rsid w:val="000B6F7E"/>
    <w:rsid w:val="000B73AC"/>
    <w:rsid w:val="000C0DF6"/>
    <w:rsid w:val="000C1469"/>
    <w:rsid w:val="000C19D2"/>
    <w:rsid w:val="000C242F"/>
    <w:rsid w:val="000C2A14"/>
    <w:rsid w:val="000C2A70"/>
    <w:rsid w:val="000C387D"/>
    <w:rsid w:val="000C44AC"/>
    <w:rsid w:val="000C4725"/>
    <w:rsid w:val="000C51E7"/>
    <w:rsid w:val="000C5243"/>
    <w:rsid w:val="000C6C3C"/>
    <w:rsid w:val="000C7C26"/>
    <w:rsid w:val="000D05E8"/>
    <w:rsid w:val="000D0FB5"/>
    <w:rsid w:val="000D11C9"/>
    <w:rsid w:val="000D13C7"/>
    <w:rsid w:val="000D16D5"/>
    <w:rsid w:val="000D1B50"/>
    <w:rsid w:val="000D273D"/>
    <w:rsid w:val="000D2825"/>
    <w:rsid w:val="000D2EF5"/>
    <w:rsid w:val="000D32DF"/>
    <w:rsid w:val="000D3886"/>
    <w:rsid w:val="000D5CBC"/>
    <w:rsid w:val="000E0118"/>
    <w:rsid w:val="000E063B"/>
    <w:rsid w:val="000E0F6D"/>
    <w:rsid w:val="000E15D7"/>
    <w:rsid w:val="000E2F51"/>
    <w:rsid w:val="000E3550"/>
    <w:rsid w:val="000E367F"/>
    <w:rsid w:val="000E3912"/>
    <w:rsid w:val="000E414E"/>
    <w:rsid w:val="000E4506"/>
    <w:rsid w:val="000E49E3"/>
    <w:rsid w:val="000E56DF"/>
    <w:rsid w:val="000E5745"/>
    <w:rsid w:val="000E64D4"/>
    <w:rsid w:val="000E7316"/>
    <w:rsid w:val="000E7CE9"/>
    <w:rsid w:val="000F0212"/>
    <w:rsid w:val="000F0811"/>
    <w:rsid w:val="000F17D7"/>
    <w:rsid w:val="000F18C0"/>
    <w:rsid w:val="000F2EC0"/>
    <w:rsid w:val="000F3938"/>
    <w:rsid w:val="000F47EA"/>
    <w:rsid w:val="000F5089"/>
    <w:rsid w:val="000F5F0E"/>
    <w:rsid w:val="000F6024"/>
    <w:rsid w:val="000F61B6"/>
    <w:rsid w:val="000F6216"/>
    <w:rsid w:val="000F6B55"/>
    <w:rsid w:val="000F72A1"/>
    <w:rsid w:val="000F72B7"/>
    <w:rsid w:val="000F7B6F"/>
    <w:rsid w:val="001004A8"/>
    <w:rsid w:val="00100695"/>
    <w:rsid w:val="00100F31"/>
    <w:rsid w:val="00101981"/>
    <w:rsid w:val="00102000"/>
    <w:rsid w:val="00102564"/>
    <w:rsid w:val="00103B3E"/>
    <w:rsid w:val="001045C4"/>
    <w:rsid w:val="00104A1B"/>
    <w:rsid w:val="00105CA6"/>
    <w:rsid w:val="00105EC3"/>
    <w:rsid w:val="00105ED1"/>
    <w:rsid w:val="001104E9"/>
    <w:rsid w:val="00112B3C"/>
    <w:rsid w:val="00115472"/>
    <w:rsid w:val="00115888"/>
    <w:rsid w:val="00115BDB"/>
    <w:rsid w:val="00115E52"/>
    <w:rsid w:val="001167FD"/>
    <w:rsid w:val="00116832"/>
    <w:rsid w:val="001169F7"/>
    <w:rsid w:val="00116E60"/>
    <w:rsid w:val="001178B9"/>
    <w:rsid w:val="00117DF0"/>
    <w:rsid w:val="001207C8"/>
    <w:rsid w:val="00120E55"/>
    <w:rsid w:val="0012170E"/>
    <w:rsid w:val="00123C9D"/>
    <w:rsid w:val="00123D54"/>
    <w:rsid w:val="00123D56"/>
    <w:rsid w:val="00123D89"/>
    <w:rsid w:val="00124F31"/>
    <w:rsid w:val="001253E1"/>
    <w:rsid w:val="001258A8"/>
    <w:rsid w:val="00126D26"/>
    <w:rsid w:val="001270E4"/>
    <w:rsid w:val="00127178"/>
    <w:rsid w:val="001278D5"/>
    <w:rsid w:val="001305F4"/>
    <w:rsid w:val="00130CDF"/>
    <w:rsid w:val="001310F8"/>
    <w:rsid w:val="0013113D"/>
    <w:rsid w:val="001322D4"/>
    <w:rsid w:val="0013256D"/>
    <w:rsid w:val="00133388"/>
    <w:rsid w:val="00133A85"/>
    <w:rsid w:val="00133D6D"/>
    <w:rsid w:val="00134DDD"/>
    <w:rsid w:val="001358C4"/>
    <w:rsid w:val="001368A9"/>
    <w:rsid w:val="00136A01"/>
    <w:rsid w:val="00136A5F"/>
    <w:rsid w:val="001371FA"/>
    <w:rsid w:val="001374D6"/>
    <w:rsid w:val="001375D1"/>
    <w:rsid w:val="00137702"/>
    <w:rsid w:val="00140452"/>
    <w:rsid w:val="00142F5D"/>
    <w:rsid w:val="00143516"/>
    <w:rsid w:val="00143786"/>
    <w:rsid w:val="00144277"/>
    <w:rsid w:val="001442F0"/>
    <w:rsid w:val="0014436F"/>
    <w:rsid w:val="0014470B"/>
    <w:rsid w:val="00146297"/>
    <w:rsid w:val="00151BA8"/>
    <w:rsid w:val="00151F3A"/>
    <w:rsid w:val="00151F50"/>
    <w:rsid w:val="00152C91"/>
    <w:rsid w:val="001538F9"/>
    <w:rsid w:val="001539BD"/>
    <w:rsid w:val="00153CAC"/>
    <w:rsid w:val="001546E7"/>
    <w:rsid w:val="00154C5E"/>
    <w:rsid w:val="00154CE7"/>
    <w:rsid w:val="00155736"/>
    <w:rsid w:val="00156E7B"/>
    <w:rsid w:val="00157BB1"/>
    <w:rsid w:val="00160360"/>
    <w:rsid w:val="001606E8"/>
    <w:rsid w:val="0016125D"/>
    <w:rsid w:val="00161515"/>
    <w:rsid w:val="0016171F"/>
    <w:rsid w:val="00161D7A"/>
    <w:rsid w:val="00161EF5"/>
    <w:rsid w:val="001627D0"/>
    <w:rsid w:val="00162C86"/>
    <w:rsid w:val="001637F2"/>
    <w:rsid w:val="0016397A"/>
    <w:rsid w:val="00164760"/>
    <w:rsid w:val="00165290"/>
    <w:rsid w:val="00165448"/>
    <w:rsid w:val="001654F2"/>
    <w:rsid w:val="00165AEA"/>
    <w:rsid w:val="00166837"/>
    <w:rsid w:val="00167740"/>
    <w:rsid w:val="001700C7"/>
    <w:rsid w:val="00170AD1"/>
    <w:rsid w:val="00170E1C"/>
    <w:rsid w:val="001711CB"/>
    <w:rsid w:val="00171358"/>
    <w:rsid w:val="0017155A"/>
    <w:rsid w:val="001725B2"/>
    <w:rsid w:val="00172C9F"/>
    <w:rsid w:val="00172D66"/>
    <w:rsid w:val="00172E4B"/>
    <w:rsid w:val="00172F14"/>
    <w:rsid w:val="0017402C"/>
    <w:rsid w:val="001740C5"/>
    <w:rsid w:val="00174148"/>
    <w:rsid w:val="001741DD"/>
    <w:rsid w:val="001743AD"/>
    <w:rsid w:val="001743E0"/>
    <w:rsid w:val="0017481E"/>
    <w:rsid w:val="001748AD"/>
    <w:rsid w:val="00174EC9"/>
    <w:rsid w:val="00175477"/>
    <w:rsid w:val="00175AE3"/>
    <w:rsid w:val="00175B9B"/>
    <w:rsid w:val="00176FCF"/>
    <w:rsid w:val="00177816"/>
    <w:rsid w:val="00177E77"/>
    <w:rsid w:val="00181D70"/>
    <w:rsid w:val="00182464"/>
    <w:rsid w:val="00182663"/>
    <w:rsid w:val="001835CF"/>
    <w:rsid w:val="00183D32"/>
    <w:rsid w:val="00184CC5"/>
    <w:rsid w:val="00185631"/>
    <w:rsid w:val="001863A4"/>
    <w:rsid w:val="00186EC2"/>
    <w:rsid w:val="00187AD1"/>
    <w:rsid w:val="00187BDA"/>
    <w:rsid w:val="001905B3"/>
    <w:rsid w:val="001906C5"/>
    <w:rsid w:val="00190D94"/>
    <w:rsid w:val="00191059"/>
    <w:rsid w:val="001914C8"/>
    <w:rsid w:val="00191554"/>
    <w:rsid w:val="00191AFD"/>
    <w:rsid w:val="001929AE"/>
    <w:rsid w:val="00192C9F"/>
    <w:rsid w:val="00192FCC"/>
    <w:rsid w:val="0019320F"/>
    <w:rsid w:val="00194831"/>
    <w:rsid w:val="0019634C"/>
    <w:rsid w:val="00196E9A"/>
    <w:rsid w:val="00197AA4"/>
    <w:rsid w:val="001A1044"/>
    <w:rsid w:val="001A168A"/>
    <w:rsid w:val="001A1C57"/>
    <w:rsid w:val="001A3141"/>
    <w:rsid w:val="001A3347"/>
    <w:rsid w:val="001A4A33"/>
    <w:rsid w:val="001A6322"/>
    <w:rsid w:val="001A68F1"/>
    <w:rsid w:val="001A6C6C"/>
    <w:rsid w:val="001A6F4F"/>
    <w:rsid w:val="001A75E0"/>
    <w:rsid w:val="001B0F9F"/>
    <w:rsid w:val="001B19DB"/>
    <w:rsid w:val="001B200B"/>
    <w:rsid w:val="001B2A1B"/>
    <w:rsid w:val="001B2CF7"/>
    <w:rsid w:val="001B435D"/>
    <w:rsid w:val="001B46B7"/>
    <w:rsid w:val="001B4EA6"/>
    <w:rsid w:val="001B4F38"/>
    <w:rsid w:val="001B5C11"/>
    <w:rsid w:val="001B61E2"/>
    <w:rsid w:val="001B724F"/>
    <w:rsid w:val="001B7A95"/>
    <w:rsid w:val="001C1BD1"/>
    <w:rsid w:val="001C21B3"/>
    <w:rsid w:val="001C4718"/>
    <w:rsid w:val="001C554E"/>
    <w:rsid w:val="001C5C3B"/>
    <w:rsid w:val="001C5F68"/>
    <w:rsid w:val="001C7286"/>
    <w:rsid w:val="001C7421"/>
    <w:rsid w:val="001C76C6"/>
    <w:rsid w:val="001C77E1"/>
    <w:rsid w:val="001C7AC8"/>
    <w:rsid w:val="001C7CEE"/>
    <w:rsid w:val="001D085F"/>
    <w:rsid w:val="001D2200"/>
    <w:rsid w:val="001D244C"/>
    <w:rsid w:val="001D2E43"/>
    <w:rsid w:val="001D2FAE"/>
    <w:rsid w:val="001D41AE"/>
    <w:rsid w:val="001D4CD4"/>
    <w:rsid w:val="001D5D1F"/>
    <w:rsid w:val="001D5E75"/>
    <w:rsid w:val="001D5FB5"/>
    <w:rsid w:val="001D6485"/>
    <w:rsid w:val="001D6707"/>
    <w:rsid w:val="001D6A63"/>
    <w:rsid w:val="001D6D8C"/>
    <w:rsid w:val="001D7270"/>
    <w:rsid w:val="001D7967"/>
    <w:rsid w:val="001E00D2"/>
    <w:rsid w:val="001E03B6"/>
    <w:rsid w:val="001E108F"/>
    <w:rsid w:val="001E2333"/>
    <w:rsid w:val="001E23FF"/>
    <w:rsid w:val="001E2596"/>
    <w:rsid w:val="001E2E71"/>
    <w:rsid w:val="001E37DB"/>
    <w:rsid w:val="001E3ACB"/>
    <w:rsid w:val="001E3F32"/>
    <w:rsid w:val="001E435D"/>
    <w:rsid w:val="001E444A"/>
    <w:rsid w:val="001E4C0D"/>
    <w:rsid w:val="001E4F8B"/>
    <w:rsid w:val="001E50DB"/>
    <w:rsid w:val="001E5ED4"/>
    <w:rsid w:val="001E5FAC"/>
    <w:rsid w:val="001E603F"/>
    <w:rsid w:val="001E61E0"/>
    <w:rsid w:val="001E628C"/>
    <w:rsid w:val="001E69DE"/>
    <w:rsid w:val="001E6D77"/>
    <w:rsid w:val="001E7323"/>
    <w:rsid w:val="001E75E7"/>
    <w:rsid w:val="001F0461"/>
    <w:rsid w:val="001F0FDF"/>
    <w:rsid w:val="001F1307"/>
    <w:rsid w:val="001F1479"/>
    <w:rsid w:val="001F23EE"/>
    <w:rsid w:val="001F3464"/>
    <w:rsid w:val="001F350F"/>
    <w:rsid w:val="001F39A8"/>
    <w:rsid w:val="001F5046"/>
    <w:rsid w:val="001F52B0"/>
    <w:rsid w:val="001F5D8C"/>
    <w:rsid w:val="001F6C08"/>
    <w:rsid w:val="001F73D4"/>
    <w:rsid w:val="00201B9A"/>
    <w:rsid w:val="00201FC1"/>
    <w:rsid w:val="002021BD"/>
    <w:rsid w:val="002021C1"/>
    <w:rsid w:val="00204757"/>
    <w:rsid w:val="00204EE8"/>
    <w:rsid w:val="00205463"/>
    <w:rsid w:val="002056A3"/>
    <w:rsid w:val="002068C9"/>
    <w:rsid w:val="00210541"/>
    <w:rsid w:val="00210961"/>
    <w:rsid w:val="00211B0E"/>
    <w:rsid w:val="00211E62"/>
    <w:rsid w:val="00212359"/>
    <w:rsid w:val="00212B35"/>
    <w:rsid w:val="002135E7"/>
    <w:rsid w:val="002138CA"/>
    <w:rsid w:val="00213D67"/>
    <w:rsid w:val="00214FBE"/>
    <w:rsid w:val="00215030"/>
    <w:rsid w:val="00215E3E"/>
    <w:rsid w:val="00217967"/>
    <w:rsid w:val="00217BBE"/>
    <w:rsid w:val="00217CCB"/>
    <w:rsid w:val="00217DD2"/>
    <w:rsid w:val="002202D3"/>
    <w:rsid w:val="002205DF"/>
    <w:rsid w:val="00220D10"/>
    <w:rsid w:val="002213D4"/>
    <w:rsid w:val="00221431"/>
    <w:rsid w:val="00221AB3"/>
    <w:rsid w:val="00222AB3"/>
    <w:rsid w:val="00222C80"/>
    <w:rsid w:val="00223131"/>
    <w:rsid w:val="0022370F"/>
    <w:rsid w:val="002237DF"/>
    <w:rsid w:val="0022425B"/>
    <w:rsid w:val="002248B2"/>
    <w:rsid w:val="00224BCC"/>
    <w:rsid w:val="00226769"/>
    <w:rsid w:val="002267A3"/>
    <w:rsid w:val="00226EED"/>
    <w:rsid w:val="0022792F"/>
    <w:rsid w:val="00227DAC"/>
    <w:rsid w:val="00230771"/>
    <w:rsid w:val="002315FD"/>
    <w:rsid w:val="0023252A"/>
    <w:rsid w:val="00232BB7"/>
    <w:rsid w:val="00233152"/>
    <w:rsid w:val="00234C84"/>
    <w:rsid w:val="00235342"/>
    <w:rsid w:val="00235462"/>
    <w:rsid w:val="00237A72"/>
    <w:rsid w:val="002402C9"/>
    <w:rsid w:val="002409E0"/>
    <w:rsid w:val="0024114F"/>
    <w:rsid w:val="002421A5"/>
    <w:rsid w:val="002433B8"/>
    <w:rsid w:val="0024368B"/>
    <w:rsid w:val="00243B14"/>
    <w:rsid w:val="00243CF6"/>
    <w:rsid w:val="00243E8F"/>
    <w:rsid w:val="00245C07"/>
    <w:rsid w:val="00245CF6"/>
    <w:rsid w:val="0024743C"/>
    <w:rsid w:val="002478BF"/>
    <w:rsid w:val="002479DF"/>
    <w:rsid w:val="00247A2A"/>
    <w:rsid w:val="00247D84"/>
    <w:rsid w:val="00247FC5"/>
    <w:rsid w:val="00251DBE"/>
    <w:rsid w:val="002528F4"/>
    <w:rsid w:val="00253091"/>
    <w:rsid w:val="002538E6"/>
    <w:rsid w:val="0025405E"/>
    <w:rsid w:val="00254435"/>
    <w:rsid w:val="002549D0"/>
    <w:rsid w:val="00254A47"/>
    <w:rsid w:val="00254C9A"/>
    <w:rsid w:val="00254D79"/>
    <w:rsid w:val="0025530D"/>
    <w:rsid w:val="0025558A"/>
    <w:rsid w:val="00255995"/>
    <w:rsid w:val="00256797"/>
    <w:rsid w:val="002604D5"/>
    <w:rsid w:val="00260755"/>
    <w:rsid w:val="00261C5C"/>
    <w:rsid w:val="00263005"/>
    <w:rsid w:val="00263EA2"/>
    <w:rsid w:val="00264509"/>
    <w:rsid w:val="002647C8"/>
    <w:rsid w:val="002667C1"/>
    <w:rsid w:val="002668D2"/>
    <w:rsid w:val="00266F9F"/>
    <w:rsid w:val="00267340"/>
    <w:rsid w:val="0027020F"/>
    <w:rsid w:val="00270C3D"/>
    <w:rsid w:val="002721AA"/>
    <w:rsid w:val="002725D9"/>
    <w:rsid w:val="00272790"/>
    <w:rsid w:val="00272D56"/>
    <w:rsid w:val="0027348E"/>
    <w:rsid w:val="00274C90"/>
    <w:rsid w:val="00274D7F"/>
    <w:rsid w:val="00274E68"/>
    <w:rsid w:val="002758C3"/>
    <w:rsid w:val="002762B6"/>
    <w:rsid w:val="002775EA"/>
    <w:rsid w:val="00280737"/>
    <w:rsid w:val="0028156B"/>
    <w:rsid w:val="00281F1C"/>
    <w:rsid w:val="00282375"/>
    <w:rsid w:val="002823F9"/>
    <w:rsid w:val="0028295C"/>
    <w:rsid w:val="002829AB"/>
    <w:rsid w:val="00282BC8"/>
    <w:rsid w:val="00283358"/>
    <w:rsid w:val="00283503"/>
    <w:rsid w:val="00283998"/>
    <w:rsid w:val="00283D90"/>
    <w:rsid w:val="0028432E"/>
    <w:rsid w:val="00286036"/>
    <w:rsid w:val="00286291"/>
    <w:rsid w:val="00286633"/>
    <w:rsid w:val="0028665B"/>
    <w:rsid w:val="002868EA"/>
    <w:rsid w:val="0028691E"/>
    <w:rsid w:val="002870A4"/>
    <w:rsid w:val="00287374"/>
    <w:rsid w:val="00287569"/>
    <w:rsid w:val="002879C6"/>
    <w:rsid w:val="00287C41"/>
    <w:rsid w:val="00287CEF"/>
    <w:rsid w:val="002903BB"/>
    <w:rsid w:val="00291124"/>
    <w:rsid w:val="00291241"/>
    <w:rsid w:val="002926BD"/>
    <w:rsid w:val="00292D37"/>
    <w:rsid w:val="0029301B"/>
    <w:rsid w:val="00293770"/>
    <w:rsid w:val="00293A2A"/>
    <w:rsid w:val="00294F15"/>
    <w:rsid w:val="00295063"/>
    <w:rsid w:val="0029568B"/>
    <w:rsid w:val="00295881"/>
    <w:rsid w:val="00296A62"/>
    <w:rsid w:val="00296AAB"/>
    <w:rsid w:val="00296BE0"/>
    <w:rsid w:val="0029753A"/>
    <w:rsid w:val="00297A2F"/>
    <w:rsid w:val="002A03EB"/>
    <w:rsid w:val="002A04AE"/>
    <w:rsid w:val="002A06F2"/>
    <w:rsid w:val="002A07AE"/>
    <w:rsid w:val="002A115B"/>
    <w:rsid w:val="002A1707"/>
    <w:rsid w:val="002A17D1"/>
    <w:rsid w:val="002A20CC"/>
    <w:rsid w:val="002A422F"/>
    <w:rsid w:val="002A4B49"/>
    <w:rsid w:val="002A4EB7"/>
    <w:rsid w:val="002A5069"/>
    <w:rsid w:val="002A551B"/>
    <w:rsid w:val="002A5CD3"/>
    <w:rsid w:val="002A61DA"/>
    <w:rsid w:val="002A6B66"/>
    <w:rsid w:val="002A71FF"/>
    <w:rsid w:val="002A7851"/>
    <w:rsid w:val="002A7A77"/>
    <w:rsid w:val="002A7E4A"/>
    <w:rsid w:val="002B0A74"/>
    <w:rsid w:val="002B0AB9"/>
    <w:rsid w:val="002B0E55"/>
    <w:rsid w:val="002B0EE8"/>
    <w:rsid w:val="002B1D31"/>
    <w:rsid w:val="002B20D3"/>
    <w:rsid w:val="002B2BC7"/>
    <w:rsid w:val="002B4094"/>
    <w:rsid w:val="002B45F7"/>
    <w:rsid w:val="002B4A97"/>
    <w:rsid w:val="002B6BB7"/>
    <w:rsid w:val="002B7916"/>
    <w:rsid w:val="002B7DEB"/>
    <w:rsid w:val="002C0265"/>
    <w:rsid w:val="002C04D1"/>
    <w:rsid w:val="002C0988"/>
    <w:rsid w:val="002C0A69"/>
    <w:rsid w:val="002C0C50"/>
    <w:rsid w:val="002C2E01"/>
    <w:rsid w:val="002C2E0A"/>
    <w:rsid w:val="002C2FEE"/>
    <w:rsid w:val="002C3407"/>
    <w:rsid w:val="002C369E"/>
    <w:rsid w:val="002C4675"/>
    <w:rsid w:val="002C4C71"/>
    <w:rsid w:val="002C51E0"/>
    <w:rsid w:val="002C53FC"/>
    <w:rsid w:val="002C5590"/>
    <w:rsid w:val="002C559A"/>
    <w:rsid w:val="002C5A10"/>
    <w:rsid w:val="002C5B3C"/>
    <w:rsid w:val="002C6368"/>
    <w:rsid w:val="002C75FA"/>
    <w:rsid w:val="002C7D0C"/>
    <w:rsid w:val="002C7E2B"/>
    <w:rsid w:val="002C7E70"/>
    <w:rsid w:val="002D01D7"/>
    <w:rsid w:val="002D0895"/>
    <w:rsid w:val="002D0EC6"/>
    <w:rsid w:val="002D15AB"/>
    <w:rsid w:val="002D2D5B"/>
    <w:rsid w:val="002D3CED"/>
    <w:rsid w:val="002D4390"/>
    <w:rsid w:val="002D4D20"/>
    <w:rsid w:val="002D5C64"/>
    <w:rsid w:val="002D5E53"/>
    <w:rsid w:val="002D62B3"/>
    <w:rsid w:val="002D6FF5"/>
    <w:rsid w:val="002E08D2"/>
    <w:rsid w:val="002E11D7"/>
    <w:rsid w:val="002E1D96"/>
    <w:rsid w:val="002E33DF"/>
    <w:rsid w:val="002E4D1E"/>
    <w:rsid w:val="002E59F1"/>
    <w:rsid w:val="002E5F4D"/>
    <w:rsid w:val="002E6524"/>
    <w:rsid w:val="002E68A7"/>
    <w:rsid w:val="002E6AC7"/>
    <w:rsid w:val="002E6DD7"/>
    <w:rsid w:val="002F0DDE"/>
    <w:rsid w:val="002F1287"/>
    <w:rsid w:val="002F13C8"/>
    <w:rsid w:val="002F19A9"/>
    <w:rsid w:val="002F19CB"/>
    <w:rsid w:val="002F1FB1"/>
    <w:rsid w:val="002F2B46"/>
    <w:rsid w:val="002F3954"/>
    <w:rsid w:val="002F3A55"/>
    <w:rsid w:val="002F3E07"/>
    <w:rsid w:val="002F3E92"/>
    <w:rsid w:val="002F4DC9"/>
    <w:rsid w:val="002F5154"/>
    <w:rsid w:val="002F52C9"/>
    <w:rsid w:val="002F53CA"/>
    <w:rsid w:val="002F5A86"/>
    <w:rsid w:val="002F64A9"/>
    <w:rsid w:val="002F6BF7"/>
    <w:rsid w:val="002F7031"/>
    <w:rsid w:val="002F7066"/>
    <w:rsid w:val="002F7512"/>
    <w:rsid w:val="002F7541"/>
    <w:rsid w:val="002F7669"/>
    <w:rsid w:val="00300D8C"/>
    <w:rsid w:val="00301101"/>
    <w:rsid w:val="00301A8E"/>
    <w:rsid w:val="00301DC7"/>
    <w:rsid w:val="00302603"/>
    <w:rsid w:val="003027B8"/>
    <w:rsid w:val="00302986"/>
    <w:rsid w:val="003029AA"/>
    <w:rsid w:val="00302B75"/>
    <w:rsid w:val="003032FF"/>
    <w:rsid w:val="0030489C"/>
    <w:rsid w:val="003057D2"/>
    <w:rsid w:val="00305E2B"/>
    <w:rsid w:val="00305F8D"/>
    <w:rsid w:val="003062CE"/>
    <w:rsid w:val="0030777F"/>
    <w:rsid w:val="00307DEF"/>
    <w:rsid w:val="00310266"/>
    <w:rsid w:val="00310C37"/>
    <w:rsid w:val="00310FF2"/>
    <w:rsid w:val="003116C1"/>
    <w:rsid w:val="0031284C"/>
    <w:rsid w:val="003128CC"/>
    <w:rsid w:val="00312C7B"/>
    <w:rsid w:val="003137C3"/>
    <w:rsid w:val="00314501"/>
    <w:rsid w:val="0031550E"/>
    <w:rsid w:val="00316744"/>
    <w:rsid w:val="003168C0"/>
    <w:rsid w:val="00316C66"/>
    <w:rsid w:val="003171CA"/>
    <w:rsid w:val="003172D7"/>
    <w:rsid w:val="00317329"/>
    <w:rsid w:val="00317883"/>
    <w:rsid w:val="00320DFA"/>
    <w:rsid w:val="00321758"/>
    <w:rsid w:val="0032235E"/>
    <w:rsid w:val="003232A1"/>
    <w:rsid w:val="003236D7"/>
    <w:rsid w:val="00324374"/>
    <w:rsid w:val="003256A0"/>
    <w:rsid w:val="00325DF4"/>
    <w:rsid w:val="003268AA"/>
    <w:rsid w:val="0032744A"/>
    <w:rsid w:val="003274C6"/>
    <w:rsid w:val="00327FCC"/>
    <w:rsid w:val="00330B0F"/>
    <w:rsid w:val="0033106B"/>
    <w:rsid w:val="003311E9"/>
    <w:rsid w:val="00331CA6"/>
    <w:rsid w:val="00332C1F"/>
    <w:rsid w:val="00332C4E"/>
    <w:rsid w:val="003337CD"/>
    <w:rsid w:val="003337CE"/>
    <w:rsid w:val="00333C6E"/>
    <w:rsid w:val="0033446A"/>
    <w:rsid w:val="003344CE"/>
    <w:rsid w:val="003354F5"/>
    <w:rsid w:val="0033604A"/>
    <w:rsid w:val="00336389"/>
    <w:rsid w:val="003366E6"/>
    <w:rsid w:val="00336E15"/>
    <w:rsid w:val="00337549"/>
    <w:rsid w:val="003376B2"/>
    <w:rsid w:val="00337C19"/>
    <w:rsid w:val="00340C67"/>
    <w:rsid w:val="00341EE2"/>
    <w:rsid w:val="003420D0"/>
    <w:rsid w:val="00343349"/>
    <w:rsid w:val="003434F1"/>
    <w:rsid w:val="003435C1"/>
    <w:rsid w:val="00343984"/>
    <w:rsid w:val="00344929"/>
    <w:rsid w:val="00344964"/>
    <w:rsid w:val="003449AB"/>
    <w:rsid w:val="00345D5D"/>
    <w:rsid w:val="00345ED9"/>
    <w:rsid w:val="00347107"/>
    <w:rsid w:val="00347225"/>
    <w:rsid w:val="00347363"/>
    <w:rsid w:val="00347839"/>
    <w:rsid w:val="00347AA4"/>
    <w:rsid w:val="00347DB0"/>
    <w:rsid w:val="003502D5"/>
    <w:rsid w:val="003507D2"/>
    <w:rsid w:val="003509C5"/>
    <w:rsid w:val="003509CB"/>
    <w:rsid w:val="003516C6"/>
    <w:rsid w:val="00351C65"/>
    <w:rsid w:val="0035212E"/>
    <w:rsid w:val="003526DF"/>
    <w:rsid w:val="00352785"/>
    <w:rsid w:val="0035285B"/>
    <w:rsid w:val="00353A66"/>
    <w:rsid w:val="00353B0C"/>
    <w:rsid w:val="00353D61"/>
    <w:rsid w:val="0035419B"/>
    <w:rsid w:val="00354B21"/>
    <w:rsid w:val="00354F75"/>
    <w:rsid w:val="00355F1C"/>
    <w:rsid w:val="00356892"/>
    <w:rsid w:val="003569B4"/>
    <w:rsid w:val="00356C27"/>
    <w:rsid w:val="00356C8B"/>
    <w:rsid w:val="00356E52"/>
    <w:rsid w:val="003573C2"/>
    <w:rsid w:val="00357496"/>
    <w:rsid w:val="003575B4"/>
    <w:rsid w:val="00357D78"/>
    <w:rsid w:val="00360D4E"/>
    <w:rsid w:val="00360E20"/>
    <w:rsid w:val="00361FF9"/>
    <w:rsid w:val="00362949"/>
    <w:rsid w:val="00362B81"/>
    <w:rsid w:val="00363344"/>
    <w:rsid w:val="00363391"/>
    <w:rsid w:val="00363537"/>
    <w:rsid w:val="00363B07"/>
    <w:rsid w:val="00363B8D"/>
    <w:rsid w:val="00363BE2"/>
    <w:rsid w:val="0036438E"/>
    <w:rsid w:val="00364EE1"/>
    <w:rsid w:val="00365ADF"/>
    <w:rsid w:val="00365E7C"/>
    <w:rsid w:val="003667F4"/>
    <w:rsid w:val="00366E66"/>
    <w:rsid w:val="003672AC"/>
    <w:rsid w:val="0037064F"/>
    <w:rsid w:val="00370CC3"/>
    <w:rsid w:val="003714CC"/>
    <w:rsid w:val="00371634"/>
    <w:rsid w:val="003728D0"/>
    <w:rsid w:val="00372DD3"/>
    <w:rsid w:val="00372E3A"/>
    <w:rsid w:val="003736D3"/>
    <w:rsid w:val="00373F72"/>
    <w:rsid w:val="003745A8"/>
    <w:rsid w:val="00374A76"/>
    <w:rsid w:val="0037678A"/>
    <w:rsid w:val="00376D6C"/>
    <w:rsid w:val="00376DB7"/>
    <w:rsid w:val="00376F72"/>
    <w:rsid w:val="00377D64"/>
    <w:rsid w:val="00377DCB"/>
    <w:rsid w:val="0038078F"/>
    <w:rsid w:val="003814D5"/>
    <w:rsid w:val="00381BB2"/>
    <w:rsid w:val="0038236C"/>
    <w:rsid w:val="0038332F"/>
    <w:rsid w:val="0038441C"/>
    <w:rsid w:val="00385628"/>
    <w:rsid w:val="003859E8"/>
    <w:rsid w:val="0038611B"/>
    <w:rsid w:val="00386139"/>
    <w:rsid w:val="00386831"/>
    <w:rsid w:val="00386EAC"/>
    <w:rsid w:val="003871F0"/>
    <w:rsid w:val="00387DC0"/>
    <w:rsid w:val="00387EC6"/>
    <w:rsid w:val="00390250"/>
    <w:rsid w:val="00390F33"/>
    <w:rsid w:val="00391DD9"/>
    <w:rsid w:val="00392015"/>
    <w:rsid w:val="00392AC2"/>
    <w:rsid w:val="00392DC1"/>
    <w:rsid w:val="003930AB"/>
    <w:rsid w:val="00394086"/>
    <w:rsid w:val="00394A38"/>
    <w:rsid w:val="00394AB7"/>
    <w:rsid w:val="00394E6B"/>
    <w:rsid w:val="00395C3B"/>
    <w:rsid w:val="00395E1A"/>
    <w:rsid w:val="00395FA7"/>
    <w:rsid w:val="00396C21"/>
    <w:rsid w:val="00397BDD"/>
    <w:rsid w:val="00397D52"/>
    <w:rsid w:val="003A0251"/>
    <w:rsid w:val="003A0CE8"/>
    <w:rsid w:val="003A2470"/>
    <w:rsid w:val="003A26A5"/>
    <w:rsid w:val="003A2751"/>
    <w:rsid w:val="003A293C"/>
    <w:rsid w:val="003A2A2C"/>
    <w:rsid w:val="003A3886"/>
    <w:rsid w:val="003A3C1C"/>
    <w:rsid w:val="003A463D"/>
    <w:rsid w:val="003A5221"/>
    <w:rsid w:val="003A560D"/>
    <w:rsid w:val="003A5AA4"/>
    <w:rsid w:val="003A61F4"/>
    <w:rsid w:val="003A656C"/>
    <w:rsid w:val="003A6A82"/>
    <w:rsid w:val="003B0326"/>
    <w:rsid w:val="003B1EBE"/>
    <w:rsid w:val="003B2D15"/>
    <w:rsid w:val="003B33A9"/>
    <w:rsid w:val="003B36E7"/>
    <w:rsid w:val="003B3F60"/>
    <w:rsid w:val="003B4057"/>
    <w:rsid w:val="003B40DA"/>
    <w:rsid w:val="003B5150"/>
    <w:rsid w:val="003B6C7F"/>
    <w:rsid w:val="003B72A2"/>
    <w:rsid w:val="003B74EE"/>
    <w:rsid w:val="003B7621"/>
    <w:rsid w:val="003B7F0A"/>
    <w:rsid w:val="003C06FC"/>
    <w:rsid w:val="003C0756"/>
    <w:rsid w:val="003C0E9F"/>
    <w:rsid w:val="003C1227"/>
    <w:rsid w:val="003C2339"/>
    <w:rsid w:val="003C2D52"/>
    <w:rsid w:val="003C30D5"/>
    <w:rsid w:val="003C4165"/>
    <w:rsid w:val="003C44F0"/>
    <w:rsid w:val="003C4B04"/>
    <w:rsid w:val="003C4E18"/>
    <w:rsid w:val="003C5331"/>
    <w:rsid w:val="003C569A"/>
    <w:rsid w:val="003C6FF5"/>
    <w:rsid w:val="003C72DC"/>
    <w:rsid w:val="003C74A7"/>
    <w:rsid w:val="003C789C"/>
    <w:rsid w:val="003D012E"/>
    <w:rsid w:val="003D0304"/>
    <w:rsid w:val="003D0C4E"/>
    <w:rsid w:val="003D15BA"/>
    <w:rsid w:val="003D236B"/>
    <w:rsid w:val="003D2635"/>
    <w:rsid w:val="003D2CE7"/>
    <w:rsid w:val="003D33B5"/>
    <w:rsid w:val="003D4413"/>
    <w:rsid w:val="003D56B0"/>
    <w:rsid w:val="003D5B15"/>
    <w:rsid w:val="003D62B3"/>
    <w:rsid w:val="003D7234"/>
    <w:rsid w:val="003D740F"/>
    <w:rsid w:val="003E0DE2"/>
    <w:rsid w:val="003E1C4E"/>
    <w:rsid w:val="003E1F32"/>
    <w:rsid w:val="003E23F7"/>
    <w:rsid w:val="003E2D90"/>
    <w:rsid w:val="003E2ED6"/>
    <w:rsid w:val="003E3D47"/>
    <w:rsid w:val="003E4B90"/>
    <w:rsid w:val="003E4DD4"/>
    <w:rsid w:val="003E5754"/>
    <w:rsid w:val="003E69C6"/>
    <w:rsid w:val="003E7D6E"/>
    <w:rsid w:val="003E7D8D"/>
    <w:rsid w:val="003F056D"/>
    <w:rsid w:val="003F058D"/>
    <w:rsid w:val="003F05B8"/>
    <w:rsid w:val="003F252E"/>
    <w:rsid w:val="003F2A83"/>
    <w:rsid w:val="003F2F93"/>
    <w:rsid w:val="003F3617"/>
    <w:rsid w:val="003F3EDE"/>
    <w:rsid w:val="003F411B"/>
    <w:rsid w:val="003F44F1"/>
    <w:rsid w:val="003F50CA"/>
    <w:rsid w:val="003F6C19"/>
    <w:rsid w:val="003F76F6"/>
    <w:rsid w:val="00400359"/>
    <w:rsid w:val="00401329"/>
    <w:rsid w:val="00401374"/>
    <w:rsid w:val="00403AAD"/>
    <w:rsid w:val="00404B92"/>
    <w:rsid w:val="0040500F"/>
    <w:rsid w:val="00405079"/>
    <w:rsid w:val="004051D6"/>
    <w:rsid w:val="00405718"/>
    <w:rsid w:val="0040677B"/>
    <w:rsid w:val="00406AF5"/>
    <w:rsid w:val="00407555"/>
    <w:rsid w:val="00410918"/>
    <w:rsid w:val="00414400"/>
    <w:rsid w:val="0041483C"/>
    <w:rsid w:val="00414F46"/>
    <w:rsid w:val="004159E8"/>
    <w:rsid w:val="00415AE6"/>
    <w:rsid w:val="004162E9"/>
    <w:rsid w:val="00417AEA"/>
    <w:rsid w:val="0042010E"/>
    <w:rsid w:val="00420284"/>
    <w:rsid w:val="00420A7D"/>
    <w:rsid w:val="004210E6"/>
    <w:rsid w:val="004211F0"/>
    <w:rsid w:val="004211F6"/>
    <w:rsid w:val="00422124"/>
    <w:rsid w:val="0042235C"/>
    <w:rsid w:val="00422CE4"/>
    <w:rsid w:val="004230BD"/>
    <w:rsid w:val="00423517"/>
    <w:rsid w:val="00423561"/>
    <w:rsid w:val="00424189"/>
    <w:rsid w:val="00424905"/>
    <w:rsid w:val="004252FE"/>
    <w:rsid w:val="00425ED7"/>
    <w:rsid w:val="00426D2B"/>
    <w:rsid w:val="00426E69"/>
    <w:rsid w:val="00427718"/>
    <w:rsid w:val="004278C5"/>
    <w:rsid w:val="00430066"/>
    <w:rsid w:val="00430819"/>
    <w:rsid w:val="00430E96"/>
    <w:rsid w:val="0043134E"/>
    <w:rsid w:val="004313A5"/>
    <w:rsid w:val="004314B9"/>
    <w:rsid w:val="00431952"/>
    <w:rsid w:val="00431AA9"/>
    <w:rsid w:val="00432164"/>
    <w:rsid w:val="0043392B"/>
    <w:rsid w:val="00433FEA"/>
    <w:rsid w:val="0043492A"/>
    <w:rsid w:val="0043505F"/>
    <w:rsid w:val="00435B27"/>
    <w:rsid w:val="00436757"/>
    <w:rsid w:val="00436BF0"/>
    <w:rsid w:val="004372A2"/>
    <w:rsid w:val="004374B3"/>
    <w:rsid w:val="0043779B"/>
    <w:rsid w:val="004402BF"/>
    <w:rsid w:val="0044156A"/>
    <w:rsid w:val="00441A44"/>
    <w:rsid w:val="00442310"/>
    <w:rsid w:val="00442831"/>
    <w:rsid w:val="00443FB3"/>
    <w:rsid w:val="004444B0"/>
    <w:rsid w:val="00444C76"/>
    <w:rsid w:val="004457F4"/>
    <w:rsid w:val="004458DB"/>
    <w:rsid w:val="00446996"/>
    <w:rsid w:val="00446C0B"/>
    <w:rsid w:val="0044760B"/>
    <w:rsid w:val="00447BA4"/>
    <w:rsid w:val="0045047B"/>
    <w:rsid w:val="00450C59"/>
    <w:rsid w:val="00451B2A"/>
    <w:rsid w:val="00452194"/>
    <w:rsid w:val="0045301C"/>
    <w:rsid w:val="00453194"/>
    <w:rsid w:val="004531D8"/>
    <w:rsid w:val="004535EB"/>
    <w:rsid w:val="0045364A"/>
    <w:rsid w:val="00455398"/>
    <w:rsid w:val="0045564B"/>
    <w:rsid w:val="0045584B"/>
    <w:rsid w:val="00456008"/>
    <w:rsid w:val="0045737D"/>
    <w:rsid w:val="00457459"/>
    <w:rsid w:val="00457518"/>
    <w:rsid w:val="004579D7"/>
    <w:rsid w:val="004610EC"/>
    <w:rsid w:val="004617E6"/>
    <w:rsid w:val="004619C2"/>
    <w:rsid w:val="00462229"/>
    <w:rsid w:val="004623CE"/>
    <w:rsid w:val="00462D78"/>
    <w:rsid w:val="00462E51"/>
    <w:rsid w:val="00462E85"/>
    <w:rsid w:val="00465D32"/>
    <w:rsid w:val="00466474"/>
    <w:rsid w:val="0046649D"/>
    <w:rsid w:val="00466C5A"/>
    <w:rsid w:val="00466DDC"/>
    <w:rsid w:val="004671C5"/>
    <w:rsid w:val="00470250"/>
    <w:rsid w:val="00472226"/>
    <w:rsid w:val="004722EB"/>
    <w:rsid w:val="004728BE"/>
    <w:rsid w:val="00472A39"/>
    <w:rsid w:val="00472B6D"/>
    <w:rsid w:val="0047325D"/>
    <w:rsid w:val="004739F9"/>
    <w:rsid w:val="00473A96"/>
    <w:rsid w:val="00473C13"/>
    <w:rsid w:val="00473DE1"/>
    <w:rsid w:val="00475041"/>
    <w:rsid w:val="00475258"/>
    <w:rsid w:val="00475A87"/>
    <w:rsid w:val="004760B7"/>
    <w:rsid w:val="004771F9"/>
    <w:rsid w:val="00477D22"/>
    <w:rsid w:val="004806DD"/>
    <w:rsid w:val="0048135C"/>
    <w:rsid w:val="00482516"/>
    <w:rsid w:val="004834CD"/>
    <w:rsid w:val="00484246"/>
    <w:rsid w:val="00484F55"/>
    <w:rsid w:val="00484F91"/>
    <w:rsid w:val="0048562A"/>
    <w:rsid w:val="00485948"/>
    <w:rsid w:val="00486D66"/>
    <w:rsid w:val="00487153"/>
    <w:rsid w:val="004874DE"/>
    <w:rsid w:val="004876E6"/>
    <w:rsid w:val="004902CC"/>
    <w:rsid w:val="00490DAF"/>
    <w:rsid w:val="00490DCB"/>
    <w:rsid w:val="00490F13"/>
    <w:rsid w:val="0049136A"/>
    <w:rsid w:val="00492A1F"/>
    <w:rsid w:val="00492C5A"/>
    <w:rsid w:val="0049360A"/>
    <w:rsid w:val="00494B8B"/>
    <w:rsid w:val="004957F9"/>
    <w:rsid w:val="00495D57"/>
    <w:rsid w:val="004960FF"/>
    <w:rsid w:val="0049678C"/>
    <w:rsid w:val="004968E7"/>
    <w:rsid w:val="0049702B"/>
    <w:rsid w:val="00497146"/>
    <w:rsid w:val="00497D07"/>
    <w:rsid w:val="004A08B2"/>
    <w:rsid w:val="004A137F"/>
    <w:rsid w:val="004A1531"/>
    <w:rsid w:val="004A1CD7"/>
    <w:rsid w:val="004A3501"/>
    <w:rsid w:val="004A3A82"/>
    <w:rsid w:val="004A578A"/>
    <w:rsid w:val="004A5E3D"/>
    <w:rsid w:val="004A76FD"/>
    <w:rsid w:val="004B0026"/>
    <w:rsid w:val="004B00E4"/>
    <w:rsid w:val="004B030E"/>
    <w:rsid w:val="004B1C5B"/>
    <w:rsid w:val="004B2489"/>
    <w:rsid w:val="004B34BE"/>
    <w:rsid w:val="004B3508"/>
    <w:rsid w:val="004B3884"/>
    <w:rsid w:val="004B3BDD"/>
    <w:rsid w:val="004B4D18"/>
    <w:rsid w:val="004B51B3"/>
    <w:rsid w:val="004B589D"/>
    <w:rsid w:val="004B5A1A"/>
    <w:rsid w:val="004B5C38"/>
    <w:rsid w:val="004B6006"/>
    <w:rsid w:val="004B650F"/>
    <w:rsid w:val="004B6811"/>
    <w:rsid w:val="004B6BED"/>
    <w:rsid w:val="004C0170"/>
    <w:rsid w:val="004C0417"/>
    <w:rsid w:val="004C0A30"/>
    <w:rsid w:val="004C1592"/>
    <w:rsid w:val="004C1E81"/>
    <w:rsid w:val="004C2111"/>
    <w:rsid w:val="004C2931"/>
    <w:rsid w:val="004C31E5"/>
    <w:rsid w:val="004C3615"/>
    <w:rsid w:val="004C3B62"/>
    <w:rsid w:val="004C49A6"/>
    <w:rsid w:val="004C5E3F"/>
    <w:rsid w:val="004C6550"/>
    <w:rsid w:val="004C6EF6"/>
    <w:rsid w:val="004D03D6"/>
    <w:rsid w:val="004D0AF5"/>
    <w:rsid w:val="004D0CCA"/>
    <w:rsid w:val="004D0EEA"/>
    <w:rsid w:val="004D1579"/>
    <w:rsid w:val="004D1733"/>
    <w:rsid w:val="004D2197"/>
    <w:rsid w:val="004D2484"/>
    <w:rsid w:val="004D2EA1"/>
    <w:rsid w:val="004D2F56"/>
    <w:rsid w:val="004D3002"/>
    <w:rsid w:val="004D36FD"/>
    <w:rsid w:val="004D466E"/>
    <w:rsid w:val="004D4C31"/>
    <w:rsid w:val="004D5392"/>
    <w:rsid w:val="004D5E99"/>
    <w:rsid w:val="004D6DD8"/>
    <w:rsid w:val="004D6FA0"/>
    <w:rsid w:val="004D7B9B"/>
    <w:rsid w:val="004D7F95"/>
    <w:rsid w:val="004E0AC3"/>
    <w:rsid w:val="004E1021"/>
    <w:rsid w:val="004E29A9"/>
    <w:rsid w:val="004E2ABE"/>
    <w:rsid w:val="004E305B"/>
    <w:rsid w:val="004E39B8"/>
    <w:rsid w:val="004E3C18"/>
    <w:rsid w:val="004E463C"/>
    <w:rsid w:val="004E4D30"/>
    <w:rsid w:val="004E4D55"/>
    <w:rsid w:val="004E5610"/>
    <w:rsid w:val="004E6867"/>
    <w:rsid w:val="004E6E54"/>
    <w:rsid w:val="004E73A4"/>
    <w:rsid w:val="004E7ADC"/>
    <w:rsid w:val="004E7E2D"/>
    <w:rsid w:val="004F00CB"/>
    <w:rsid w:val="004F06B7"/>
    <w:rsid w:val="004F07B6"/>
    <w:rsid w:val="004F209C"/>
    <w:rsid w:val="004F2584"/>
    <w:rsid w:val="004F2784"/>
    <w:rsid w:val="004F28CB"/>
    <w:rsid w:val="004F2B18"/>
    <w:rsid w:val="004F2B9B"/>
    <w:rsid w:val="004F32E0"/>
    <w:rsid w:val="004F3576"/>
    <w:rsid w:val="004F3D6F"/>
    <w:rsid w:val="004F476B"/>
    <w:rsid w:val="004F54FC"/>
    <w:rsid w:val="004F6396"/>
    <w:rsid w:val="004F6734"/>
    <w:rsid w:val="004F7D85"/>
    <w:rsid w:val="00500B13"/>
    <w:rsid w:val="00501344"/>
    <w:rsid w:val="00501C7B"/>
    <w:rsid w:val="00501DD3"/>
    <w:rsid w:val="00502791"/>
    <w:rsid w:val="005037F1"/>
    <w:rsid w:val="005041F2"/>
    <w:rsid w:val="005043D5"/>
    <w:rsid w:val="00505F9B"/>
    <w:rsid w:val="0050646B"/>
    <w:rsid w:val="00506802"/>
    <w:rsid w:val="00506ADA"/>
    <w:rsid w:val="00507066"/>
    <w:rsid w:val="00507DD2"/>
    <w:rsid w:val="005101E6"/>
    <w:rsid w:val="00510A0E"/>
    <w:rsid w:val="0051186B"/>
    <w:rsid w:val="00511C9C"/>
    <w:rsid w:val="00512F10"/>
    <w:rsid w:val="00513EBC"/>
    <w:rsid w:val="00514CAE"/>
    <w:rsid w:val="00514FBF"/>
    <w:rsid w:val="00515F65"/>
    <w:rsid w:val="00516274"/>
    <w:rsid w:val="005171EE"/>
    <w:rsid w:val="005174C2"/>
    <w:rsid w:val="00523EDF"/>
    <w:rsid w:val="00524D6E"/>
    <w:rsid w:val="00524E55"/>
    <w:rsid w:val="0052544D"/>
    <w:rsid w:val="00525901"/>
    <w:rsid w:val="00525ACB"/>
    <w:rsid w:val="00525BA5"/>
    <w:rsid w:val="00525CF5"/>
    <w:rsid w:val="00527AFE"/>
    <w:rsid w:val="00530394"/>
    <w:rsid w:val="0053099F"/>
    <w:rsid w:val="0053306F"/>
    <w:rsid w:val="00533F37"/>
    <w:rsid w:val="005359B0"/>
    <w:rsid w:val="0053640F"/>
    <w:rsid w:val="00536425"/>
    <w:rsid w:val="005371D4"/>
    <w:rsid w:val="0053768C"/>
    <w:rsid w:val="00540451"/>
    <w:rsid w:val="00542F34"/>
    <w:rsid w:val="0054389D"/>
    <w:rsid w:val="005438A9"/>
    <w:rsid w:val="005440BF"/>
    <w:rsid w:val="00544168"/>
    <w:rsid w:val="00544391"/>
    <w:rsid w:val="00544D59"/>
    <w:rsid w:val="00545610"/>
    <w:rsid w:val="005461C9"/>
    <w:rsid w:val="00546290"/>
    <w:rsid w:val="005468CC"/>
    <w:rsid w:val="005479F3"/>
    <w:rsid w:val="005500F7"/>
    <w:rsid w:val="005503E6"/>
    <w:rsid w:val="0055103B"/>
    <w:rsid w:val="0055147C"/>
    <w:rsid w:val="00551791"/>
    <w:rsid w:val="00552974"/>
    <w:rsid w:val="00552DA4"/>
    <w:rsid w:val="005534B0"/>
    <w:rsid w:val="00553F34"/>
    <w:rsid w:val="00554AC8"/>
    <w:rsid w:val="00554AF4"/>
    <w:rsid w:val="00554FAD"/>
    <w:rsid w:val="00556326"/>
    <w:rsid w:val="0055670C"/>
    <w:rsid w:val="005606AA"/>
    <w:rsid w:val="00562BBC"/>
    <w:rsid w:val="00563BB6"/>
    <w:rsid w:val="0056424B"/>
    <w:rsid w:val="0056561A"/>
    <w:rsid w:val="005658A8"/>
    <w:rsid w:val="0056661D"/>
    <w:rsid w:val="00566A55"/>
    <w:rsid w:val="00570252"/>
    <w:rsid w:val="005702E8"/>
    <w:rsid w:val="0057031D"/>
    <w:rsid w:val="00570750"/>
    <w:rsid w:val="00570B54"/>
    <w:rsid w:val="00571764"/>
    <w:rsid w:val="00571AF5"/>
    <w:rsid w:val="00572287"/>
    <w:rsid w:val="005722A1"/>
    <w:rsid w:val="00573CCA"/>
    <w:rsid w:val="005747EF"/>
    <w:rsid w:val="00574843"/>
    <w:rsid w:val="00575598"/>
    <w:rsid w:val="00575F23"/>
    <w:rsid w:val="00576D71"/>
    <w:rsid w:val="00577D43"/>
    <w:rsid w:val="00580D55"/>
    <w:rsid w:val="00580ECE"/>
    <w:rsid w:val="005826F6"/>
    <w:rsid w:val="005832A5"/>
    <w:rsid w:val="00583A19"/>
    <w:rsid w:val="00584581"/>
    <w:rsid w:val="0058462E"/>
    <w:rsid w:val="00585239"/>
    <w:rsid w:val="00586302"/>
    <w:rsid w:val="005865A3"/>
    <w:rsid w:val="00586FEA"/>
    <w:rsid w:val="0058716C"/>
    <w:rsid w:val="00587C89"/>
    <w:rsid w:val="005901E6"/>
    <w:rsid w:val="0059246D"/>
    <w:rsid w:val="005926F7"/>
    <w:rsid w:val="005939CA"/>
    <w:rsid w:val="005940C3"/>
    <w:rsid w:val="005945EF"/>
    <w:rsid w:val="00595616"/>
    <w:rsid w:val="005960FF"/>
    <w:rsid w:val="005968C1"/>
    <w:rsid w:val="005971EA"/>
    <w:rsid w:val="005977E0"/>
    <w:rsid w:val="00597950"/>
    <w:rsid w:val="005A07B9"/>
    <w:rsid w:val="005A0A17"/>
    <w:rsid w:val="005A205D"/>
    <w:rsid w:val="005A2113"/>
    <w:rsid w:val="005A2F90"/>
    <w:rsid w:val="005A33D6"/>
    <w:rsid w:val="005A463F"/>
    <w:rsid w:val="005A59B9"/>
    <w:rsid w:val="005A59CD"/>
    <w:rsid w:val="005A5DE8"/>
    <w:rsid w:val="005A6545"/>
    <w:rsid w:val="005A6A09"/>
    <w:rsid w:val="005A6A63"/>
    <w:rsid w:val="005A6BDA"/>
    <w:rsid w:val="005A7C15"/>
    <w:rsid w:val="005B0541"/>
    <w:rsid w:val="005B05E8"/>
    <w:rsid w:val="005B0A63"/>
    <w:rsid w:val="005B1115"/>
    <w:rsid w:val="005B19C7"/>
    <w:rsid w:val="005B2E78"/>
    <w:rsid w:val="005B3363"/>
    <w:rsid w:val="005B34F5"/>
    <w:rsid w:val="005B36C5"/>
    <w:rsid w:val="005B4795"/>
    <w:rsid w:val="005B48B9"/>
    <w:rsid w:val="005B4B31"/>
    <w:rsid w:val="005B5024"/>
    <w:rsid w:val="005B583D"/>
    <w:rsid w:val="005B58C1"/>
    <w:rsid w:val="005B66E0"/>
    <w:rsid w:val="005B7F82"/>
    <w:rsid w:val="005B7FC7"/>
    <w:rsid w:val="005C093B"/>
    <w:rsid w:val="005C146F"/>
    <w:rsid w:val="005C1A72"/>
    <w:rsid w:val="005C1FBB"/>
    <w:rsid w:val="005C274D"/>
    <w:rsid w:val="005C2D84"/>
    <w:rsid w:val="005C4491"/>
    <w:rsid w:val="005C44C4"/>
    <w:rsid w:val="005C492C"/>
    <w:rsid w:val="005C4BD7"/>
    <w:rsid w:val="005C4BEA"/>
    <w:rsid w:val="005C4D47"/>
    <w:rsid w:val="005C5148"/>
    <w:rsid w:val="005C53A9"/>
    <w:rsid w:val="005C5655"/>
    <w:rsid w:val="005C5794"/>
    <w:rsid w:val="005C5D46"/>
    <w:rsid w:val="005C72CE"/>
    <w:rsid w:val="005D057A"/>
    <w:rsid w:val="005D1A3C"/>
    <w:rsid w:val="005D1B7F"/>
    <w:rsid w:val="005D21DD"/>
    <w:rsid w:val="005D231F"/>
    <w:rsid w:val="005D287E"/>
    <w:rsid w:val="005D2DD7"/>
    <w:rsid w:val="005D34EB"/>
    <w:rsid w:val="005D38CA"/>
    <w:rsid w:val="005D4C0F"/>
    <w:rsid w:val="005D50A3"/>
    <w:rsid w:val="005D5806"/>
    <w:rsid w:val="005D6420"/>
    <w:rsid w:val="005D6B05"/>
    <w:rsid w:val="005E00B7"/>
    <w:rsid w:val="005E0273"/>
    <w:rsid w:val="005E17C7"/>
    <w:rsid w:val="005E185E"/>
    <w:rsid w:val="005E29A3"/>
    <w:rsid w:val="005E318B"/>
    <w:rsid w:val="005E31B3"/>
    <w:rsid w:val="005E4284"/>
    <w:rsid w:val="005E48BE"/>
    <w:rsid w:val="005E4AD1"/>
    <w:rsid w:val="005E5C17"/>
    <w:rsid w:val="005E7A47"/>
    <w:rsid w:val="005E7F82"/>
    <w:rsid w:val="005F0BCC"/>
    <w:rsid w:val="005F1BC0"/>
    <w:rsid w:val="005F2452"/>
    <w:rsid w:val="005F26D3"/>
    <w:rsid w:val="005F2936"/>
    <w:rsid w:val="005F3FDC"/>
    <w:rsid w:val="005F46D1"/>
    <w:rsid w:val="005F6139"/>
    <w:rsid w:val="005F67C1"/>
    <w:rsid w:val="005F7914"/>
    <w:rsid w:val="006000E3"/>
    <w:rsid w:val="00601B73"/>
    <w:rsid w:val="00602A3B"/>
    <w:rsid w:val="00602E13"/>
    <w:rsid w:val="00603AD7"/>
    <w:rsid w:val="0060472C"/>
    <w:rsid w:val="00604B0A"/>
    <w:rsid w:val="00604C0B"/>
    <w:rsid w:val="00604F49"/>
    <w:rsid w:val="006053E5"/>
    <w:rsid w:val="0060715A"/>
    <w:rsid w:val="00607B8E"/>
    <w:rsid w:val="006101EA"/>
    <w:rsid w:val="00610390"/>
    <w:rsid w:val="006114A7"/>
    <w:rsid w:val="00611C1F"/>
    <w:rsid w:val="00612AA5"/>
    <w:rsid w:val="00613AA7"/>
    <w:rsid w:val="00613CF3"/>
    <w:rsid w:val="00614057"/>
    <w:rsid w:val="00614182"/>
    <w:rsid w:val="00615065"/>
    <w:rsid w:val="0061533B"/>
    <w:rsid w:val="00615CDA"/>
    <w:rsid w:val="00617087"/>
    <w:rsid w:val="006170CA"/>
    <w:rsid w:val="00620898"/>
    <w:rsid w:val="006219D7"/>
    <w:rsid w:val="00621B61"/>
    <w:rsid w:val="006239BE"/>
    <w:rsid w:val="006254ED"/>
    <w:rsid w:val="00625A11"/>
    <w:rsid w:val="00626468"/>
    <w:rsid w:val="00626478"/>
    <w:rsid w:val="00626CEC"/>
    <w:rsid w:val="0062742E"/>
    <w:rsid w:val="0062743D"/>
    <w:rsid w:val="00627AAB"/>
    <w:rsid w:val="0063058E"/>
    <w:rsid w:val="0063135C"/>
    <w:rsid w:val="0063214E"/>
    <w:rsid w:val="0063291F"/>
    <w:rsid w:val="00632D78"/>
    <w:rsid w:val="00632F4C"/>
    <w:rsid w:val="006333B4"/>
    <w:rsid w:val="00633B03"/>
    <w:rsid w:val="006343AD"/>
    <w:rsid w:val="00634414"/>
    <w:rsid w:val="00634E5B"/>
    <w:rsid w:val="00635FA5"/>
    <w:rsid w:val="0063614B"/>
    <w:rsid w:val="006362D3"/>
    <w:rsid w:val="0063655D"/>
    <w:rsid w:val="006368A8"/>
    <w:rsid w:val="00637A73"/>
    <w:rsid w:val="0064041B"/>
    <w:rsid w:val="00640E6A"/>
    <w:rsid w:val="00640ED9"/>
    <w:rsid w:val="00641B5E"/>
    <w:rsid w:val="00642EA7"/>
    <w:rsid w:val="00643942"/>
    <w:rsid w:val="00644660"/>
    <w:rsid w:val="0064526F"/>
    <w:rsid w:val="006452C6"/>
    <w:rsid w:val="006456D9"/>
    <w:rsid w:val="00645930"/>
    <w:rsid w:val="00645B4D"/>
    <w:rsid w:val="00646134"/>
    <w:rsid w:val="006462CB"/>
    <w:rsid w:val="00646698"/>
    <w:rsid w:val="006469D4"/>
    <w:rsid w:val="00646C5F"/>
    <w:rsid w:val="00646CAB"/>
    <w:rsid w:val="0064749E"/>
    <w:rsid w:val="00647625"/>
    <w:rsid w:val="00650506"/>
    <w:rsid w:val="006505FC"/>
    <w:rsid w:val="00651AAE"/>
    <w:rsid w:val="00652076"/>
    <w:rsid w:val="00652470"/>
    <w:rsid w:val="0065271B"/>
    <w:rsid w:val="00652A77"/>
    <w:rsid w:val="00652D23"/>
    <w:rsid w:val="00653D9C"/>
    <w:rsid w:val="006541E1"/>
    <w:rsid w:val="006541F0"/>
    <w:rsid w:val="0065439F"/>
    <w:rsid w:val="00654AFB"/>
    <w:rsid w:val="00654F69"/>
    <w:rsid w:val="00655630"/>
    <w:rsid w:val="00655697"/>
    <w:rsid w:val="006565F9"/>
    <w:rsid w:val="006571C9"/>
    <w:rsid w:val="00657C6E"/>
    <w:rsid w:val="00657FB4"/>
    <w:rsid w:val="00660E87"/>
    <w:rsid w:val="00661424"/>
    <w:rsid w:val="0066182A"/>
    <w:rsid w:val="00661984"/>
    <w:rsid w:val="00661C68"/>
    <w:rsid w:val="006629E4"/>
    <w:rsid w:val="00663E1B"/>
    <w:rsid w:val="00664BF0"/>
    <w:rsid w:val="0066612C"/>
    <w:rsid w:val="00666824"/>
    <w:rsid w:val="00667DD3"/>
    <w:rsid w:val="00671050"/>
    <w:rsid w:val="00671C81"/>
    <w:rsid w:val="00672CC8"/>
    <w:rsid w:val="006749A0"/>
    <w:rsid w:val="00674CB0"/>
    <w:rsid w:val="0067526C"/>
    <w:rsid w:val="006764B2"/>
    <w:rsid w:val="00676B01"/>
    <w:rsid w:val="00676D8D"/>
    <w:rsid w:val="006772F9"/>
    <w:rsid w:val="00680823"/>
    <w:rsid w:val="006821FA"/>
    <w:rsid w:val="00682C3E"/>
    <w:rsid w:val="00682FAA"/>
    <w:rsid w:val="00683158"/>
    <w:rsid w:val="006836C5"/>
    <w:rsid w:val="00683E6B"/>
    <w:rsid w:val="0068422E"/>
    <w:rsid w:val="006847B8"/>
    <w:rsid w:val="00684AF3"/>
    <w:rsid w:val="00684B5F"/>
    <w:rsid w:val="00684CB3"/>
    <w:rsid w:val="00685A18"/>
    <w:rsid w:val="00686421"/>
    <w:rsid w:val="0068694F"/>
    <w:rsid w:val="00686E49"/>
    <w:rsid w:val="006870A4"/>
    <w:rsid w:val="00687287"/>
    <w:rsid w:val="00687352"/>
    <w:rsid w:val="00690602"/>
    <w:rsid w:val="0069090D"/>
    <w:rsid w:val="006909F7"/>
    <w:rsid w:val="006910E8"/>
    <w:rsid w:val="00691240"/>
    <w:rsid w:val="006921D1"/>
    <w:rsid w:val="00692220"/>
    <w:rsid w:val="0069342F"/>
    <w:rsid w:val="00693749"/>
    <w:rsid w:val="00693B70"/>
    <w:rsid w:val="00694ECA"/>
    <w:rsid w:val="006951B4"/>
    <w:rsid w:val="00697406"/>
    <w:rsid w:val="0069791A"/>
    <w:rsid w:val="006A1132"/>
    <w:rsid w:val="006A15F4"/>
    <w:rsid w:val="006A1793"/>
    <w:rsid w:val="006A1879"/>
    <w:rsid w:val="006A29C6"/>
    <w:rsid w:val="006A3091"/>
    <w:rsid w:val="006A329D"/>
    <w:rsid w:val="006A360C"/>
    <w:rsid w:val="006A448A"/>
    <w:rsid w:val="006A5549"/>
    <w:rsid w:val="006A595B"/>
    <w:rsid w:val="006A5966"/>
    <w:rsid w:val="006A5CFB"/>
    <w:rsid w:val="006A5FEE"/>
    <w:rsid w:val="006A6434"/>
    <w:rsid w:val="006A68A5"/>
    <w:rsid w:val="006A6D37"/>
    <w:rsid w:val="006A70E8"/>
    <w:rsid w:val="006A7216"/>
    <w:rsid w:val="006A73FB"/>
    <w:rsid w:val="006B1D39"/>
    <w:rsid w:val="006B1E42"/>
    <w:rsid w:val="006B2289"/>
    <w:rsid w:val="006B30FE"/>
    <w:rsid w:val="006B3643"/>
    <w:rsid w:val="006B3AA1"/>
    <w:rsid w:val="006B6D19"/>
    <w:rsid w:val="006B6E86"/>
    <w:rsid w:val="006B6F7B"/>
    <w:rsid w:val="006C0AD1"/>
    <w:rsid w:val="006C0E67"/>
    <w:rsid w:val="006C135E"/>
    <w:rsid w:val="006C1F4D"/>
    <w:rsid w:val="006C2A81"/>
    <w:rsid w:val="006C3081"/>
    <w:rsid w:val="006C309D"/>
    <w:rsid w:val="006C40EF"/>
    <w:rsid w:val="006C4BCE"/>
    <w:rsid w:val="006C4CD5"/>
    <w:rsid w:val="006C4CE0"/>
    <w:rsid w:val="006C745B"/>
    <w:rsid w:val="006D02EC"/>
    <w:rsid w:val="006D0309"/>
    <w:rsid w:val="006D07B1"/>
    <w:rsid w:val="006D1BC8"/>
    <w:rsid w:val="006D22C2"/>
    <w:rsid w:val="006D22D8"/>
    <w:rsid w:val="006D2DC4"/>
    <w:rsid w:val="006D329E"/>
    <w:rsid w:val="006D3A36"/>
    <w:rsid w:val="006D5022"/>
    <w:rsid w:val="006D63AA"/>
    <w:rsid w:val="006D65D9"/>
    <w:rsid w:val="006D6B74"/>
    <w:rsid w:val="006D7BC6"/>
    <w:rsid w:val="006E1A6D"/>
    <w:rsid w:val="006E20CA"/>
    <w:rsid w:val="006E2554"/>
    <w:rsid w:val="006E2B27"/>
    <w:rsid w:val="006E3763"/>
    <w:rsid w:val="006E43A9"/>
    <w:rsid w:val="006E4CEA"/>
    <w:rsid w:val="006E5511"/>
    <w:rsid w:val="006E55C0"/>
    <w:rsid w:val="006E5EEC"/>
    <w:rsid w:val="006E66DA"/>
    <w:rsid w:val="006E6C8F"/>
    <w:rsid w:val="006E6F11"/>
    <w:rsid w:val="006E7569"/>
    <w:rsid w:val="006E76BA"/>
    <w:rsid w:val="006E7CF0"/>
    <w:rsid w:val="006E7D67"/>
    <w:rsid w:val="006F066C"/>
    <w:rsid w:val="006F112D"/>
    <w:rsid w:val="006F114D"/>
    <w:rsid w:val="006F1C35"/>
    <w:rsid w:val="006F474F"/>
    <w:rsid w:val="006F4ABD"/>
    <w:rsid w:val="006F4C3A"/>
    <w:rsid w:val="006F68C5"/>
    <w:rsid w:val="006F6F68"/>
    <w:rsid w:val="00702A8A"/>
    <w:rsid w:val="007048EF"/>
    <w:rsid w:val="00704C8A"/>
    <w:rsid w:val="0070514F"/>
    <w:rsid w:val="00706366"/>
    <w:rsid w:val="00706C23"/>
    <w:rsid w:val="0070748A"/>
    <w:rsid w:val="0071013D"/>
    <w:rsid w:val="00710AD8"/>
    <w:rsid w:val="0071128E"/>
    <w:rsid w:val="00712EAE"/>
    <w:rsid w:val="00713237"/>
    <w:rsid w:val="00713B65"/>
    <w:rsid w:val="00714AEA"/>
    <w:rsid w:val="00714FB3"/>
    <w:rsid w:val="0071633B"/>
    <w:rsid w:val="0071677F"/>
    <w:rsid w:val="00716C7C"/>
    <w:rsid w:val="0071745B"/>
    <w:rsid w:val="00717ACD"/>
    <w:rsid w:val="0072023A"/>
    <w:rsid w:val="007204C2"/>
    <w:rsid w:val="00720B86"/>
    <w:rsid w:val="00720F55"/>
    <w:rsid w:val="0072183A"/>
    <w:rsid w:val="00721B60"/>
    <w:rsid w:val="00721E4F"/>
    <w:rsid w:val="00722286"/>
    <w:rsid w:val="007226C8"/>
    <w:rsid w:val="00722A5B"/>
    <w:rsid w:val="00722E73"/>
    <w:rsid w:val="00722FA9"/>
    <w:rsid w:val="00723640"/>
    <w:rsid w:val="00724624"/>
    <w:rsid w:val="0072473B"/>
    <w:rsid w:val="00724E85"/>
    <w:rsid w:val="00725001"/>
    <w:rsid w:val="00725303"/>
    <w:rsid w:val="0072549C"/>
    <w:rsid w:val="00725C1B"/>
    <w:rsid w:val="007267C3"/>
    <w:rsid w:val="00730D63"/>
    <w:rsid w:val="00731368"/>
    <w:rsid w:val="007317C8"/>
    <w:rsid w:val="007317E4"/>
    <w:rsid w:val="00733B92"/>
    <w:rsid w:val="00733E04"/>
    <w:rsid w:val="00734972"/>
    <w:rsid w:val="00734D3D"/>
    <w:rsid w:val="00734E87"/>
    <w:rsid w:val="00735782"/>
    <w:rsid w:val="0073603D"/>
    <w:rsid w:val="007363AF"/>
    <w:rsid w:val="0073649D"/>
    <w:rsid w:val="00736FAA"/>
    <w:rsid w:val="00737CE1"/>
    <w:rsid w:val="007405CA"/>
    <w:rsid w:val="007409A5"/>
    <w:rsid w:val="00741F0F"/>
    <w:rsid w:val="00742457"/>
    <w:rsid w:val="0074290E"/>
    <w:rsid w:val="00742B41"/>
    <w:rsid w:val="007437CD"/>
    <w:rsid w:val="00743D4A"/>
    <w:rsid w:val="00743E8A"/>
    <w:rsid w:val="0074436E"/>
    <w:rsid w:val="0074489D"/>
    <w:rsid w:val="00744990"/>
    <w:rsid w:val="00744B53"/>
    <w:rsid w:val="00744CB2"/>
    <w:rsid w:val="00746379"/>
    <w:rsid w:val="007473A6"/>
    <w:rsid w:val="007501B1"/>
    <w:rsid w:val="007501C4"/>
    <w:rsid w:val="007501FB"/>
    <w:rsid w:val="00750305"/>
    <w:rsid w:val="00752E35"/>
    <w:rsid w:val="00752EB0"/>
    <w:rsid w:val="00753901"/>
    <w:rsid w:val="0075503D"/>
    <w:rsid w:val="00755FFC"/>
    <w:rsid w:val="00756329"/>
    <w:rsid w:val="00757470"/>
    <w:rsid w:val="00757FC5"/>
    <w:rsid w:val="00760388"/>
    <w:rsid w:val="00760E08"/>
    <w:rsid w:val="0076123A"/>
    <w:rsid w:val="007612D6"/>
    <w:rsid w:val="007615BC"/>
    <w:rsid w:val="00763784"/>
    <w:rsid w:val="0076391B"/>
    <w:rsid w:val="00764450"/>
    <w:rsid w:val="0076445E"/>
    <w:rsid w:val="007647B3"/>
    <w:rsid w:val="00765424"/>
    <w:rsid w:val="00765B1C"/>
    <w:rsid w:val="0077027A"/>
    <w:rsid w:val="00771271"/>
    <w:rsid w:val="00771401"/>
    <w:rsid w:val="007717A1"/>
    <w:rsid w:val="007725F9"/>
    <w:rsid w:val="007726F5"/>
    <w:rsid w:val="00772AD3"/>
    <w:rsid w:val="00773229"/>
    <w:rsid w:val="00773B3B"/>
    <w:rsid w:val="0077439D"/>
    <w:rsid w:val="007748C0"/>
    <w:rsid w:val="00774AA3"/>
    <w:rsid w:val="00774D84"/>
    <w:rsid w:val="00774FBE"/>
    <w:rsid w:val="00777184"/>
    <w:rsid w:val="007774E8"/>
    <w:rsid w:val="007774EC"/>
    <w:rsid w:val="00777EEC"/>
    <w:rsid w:val="00780160"/>
    <w:rsid w:val="00781843"/>
    <w:rsid w:val="00783D6D"/>
    <w:rsid w:val="00783ED9"/>
    <w:rsid w:val="00785805"/>
    <w:rsid w:val="00786582"/>
    <w:rsid w:val="00786AE7"/>
    <w:rsid w:val="00786D00"/>
    <w:rsid w:val="00787104"/>
    <w:rsid w:val="00790112"/>
    <w:rsid w:val="00791AC6"/>
    <w:rsid w:val="00791CB7"/>
    <w:rsid w:val="00792C15"/>
    <w:rsid w:val="00792CE7"/>
    <w:rsid w:val="00792FD3"/>
    <w:rsid w:val="00793D6B"/>
    <w:rsid w:val="00794185"/>
    <w:rsid w:val="007942E7"/>
    <w:rsid w:val="007944C4"/>
    <w:rsid w:val="00794BC3"/>
    <w:rsid w:val="007958B3"/>
    <w:rsid w:val="007975D4"/>
    <w:rsid w:val="007A1369"/>
    <w:rsid w:val="007A13D0"/>
    <w:rsid w:val="007A13F4"/>
    <w:rsid w:val="007A1C07"/>
    <w:rsid w:val="007A20AE"/>
    <w:rsid w:val="007A278B"/>
    <w:rsid w:val="007A280B"/>
    <w:rsid w:val="007A2A68"/>
    <w:rsid w:val="007A2BB5"/>
    <w:rsid w:val="007A2BBD"/>
    <w:rsid w:val="007A371F"/>
    <w:rsid w:val="007A37BF"/>
    <w:rsid w:val="007A3F0B"/>
    <w:rsid w:val="007A41FA"/>
    <w:rsid w:val="007A4D27"/>
    <w:rsid w:val="007A52C4"/>
    <w:rsid w:val="007A622D"/>
    <w:rsid w:val="007A666F"/>
    <w:rsid w:val="007A765A"/>
    <w:rsid w:val="007A766B"/>
    <w:rsid w:val="007B022C"/>
    <w:rsid w:val="007B023E"/>
    <w:rsid w:val="007B08F0"/>
    <w:rsid w:val="007B0CEB"/>
    <w:rsid w:val="007B1FFA"/>
    <w:rsid w:val="007B2402"/>
    <w:rsid w:val="007B2DCF"/>
    <w:rsid w:val="007B43F1"/>
    <w:rsid w:val="007B4A51"/>
    <w:rsid w:val="007B4CA4"/>
    <w:rsid w:val="007B57A1"/>
    <w:rsid w:val="007B5823"/>
    <w:rsid w:val="007B5FA1"/>
    <w:rsid w:val="007B6035"/>
    <w:rsid w:val="007B788A"/>
    <w:rsid w:val="007B7FAD"/>
    <w:rsid w:val="007C12EF"/>
    <w:rsid w:val="007C19A9"/>
    <w:rsid w:val="007C1EB5"/>
    <w:rsid w:val="007C40B7"/>
    <w:rsid w:val="007C4660"/>
    <w:rsid w:val="007C49A1"/>
    <w:rsid w:val="007C4BDD"/>
    <w:rsid w:val="007C4E08"/>
    <w:rsid w:val="007C5108"/>
    <w:rsid w:val="007C5315"/>
    <w:rsid w:val="007C5662"/>
    <w:rsid w:val="007C7176"/>
    <w:rsid w:val="007C77D0"/>
    <w:rsid w:val="007C79D0"/>
    <w:rsid w:val="007D0055"/>
    <w:rsid w:val="007D0EA1"/>
    <w:rsid w:val="007D129B"/>
    <w:rsid w:val="007D1D58"/>
    <w:rsid w:val="007D1E9D"/>
    <w:rsid w:val="007D2066"/>
    <w:rsid w:val="007D21D1"/>
    <w:rsid w:val="007D24F5"/>
    <w:rsid w:val="007D269B"/>
    <w:rsid w:val="007D2985"/>
    <w:rsid w:val="007D4018"/>
    <w:rsid w:val="007D4876"/>
    <w:rsid w:val="007D4CF1"/>
    <w:rsid w:val="007D5474"/>
    <w:rsid w:val="007D59D1"/>
    <w:rsid w:val="007D5CFA"/>
    <w:rsid w:val="007D6366"/>
    <w:rsid w:val="007D6DDD"/>
    <w:rsid w:val="007D769B"/>
    <w:rsid w:val="007E0362"/>
    <w:rsid w:val="007E2C37"/>
    <w:rsid w:val="007E5DC5"/>
    <w:rsid w:val="007E6567"/>
    <w:rsid w:val="007E703B"/>
    <w:rsid w:val="007E7D5F"/>
    <w:rsid w:val="007F17DB"/>
    <w:rsid w:val="007F188E"/>
    <w:rsid w:val="007F1ACF"/>
    <w:rsid w:val="007F1BFA"/>
    <w:rsid w:val="007F2AB0"/>
    <w:rsid w:val="007F388F"/>
    <w:rsid w:val="007F38AE"/>
    <w:rsid w:val="007F4284"/>
    <w:rsid w:val="007F4F51"/>
    <w:rsid w:val="007F5890"/>
    <w:rsid w:val="007F5CD0"/>
    <w:rsid w:val="007F687F"/>
    <w:rsid w:val="007F71A0"/>
    <w:rsid w:val="007F7630"/>
    <w:rsid w:val="007F7BD8"/>
    <w:rsid w:val="008008E1"/>
    <w:rsid w:val="0080154C"/>
    <w:rsid w:val="00802645"/>
    <w:rsid w:val="008027D5"/>
    <w:rsid w:val="00803015"/>
    <w:rsid w:val="008031CD"/>
    <w:rsid w:val="0080385C"/>
    <w:rsid w:val="00803B14"/>
    <w:rsid w:val="00803C95"/>
    <w:rsid w:val="00803DCD"/>
    <w:rsid w:val="00804676"/>
    <w:rsid w:val="00804C4C"/>
    <w:rsid w:val="00805C7E"/>
    <w:rsid w:val="00806E82"/>
    <w:rsid w:val="008071A9"/>
    <w:rsid w:val="0081123B"/>
    <w:rsid w:val="008115DF"/>
    <w:rsid w:val="00811711"/>
    <w:rsid w:val="008118A3"/>
    <w:rsid w:val="0081193C"/>
    <w:rsid w:val="00811EE9"/>
    <w:rsid w:val="00812487"/>
    <w:rsid w:val="00812543"/>
    <w:rsid w:val="00815338"/>
    <w:rsid w:val="008172C8"/>
    <w:rsid w:val="008173A6"/>
    <w:rsid w:val="008179A7"/>
    <w:rsid w:val="00820386"/>
    <w:rsid w:val="008204FD"/>
    <w:rsid w:val="00821395"/>
    <w:rsid w:val="00822E5F"/>
    <w:rsid w:val="00823164"/>
    <w:rsid w:val="00824474"/>
    <w:rsid w:val="00824552"/>
    <w:rsid w:val="00824EC6"/>
    <w:rsid w:val="0082577F"/>
    <w:rsid w:val="00826A06"/>
    <w:rsid w:val="00827610"/>
    <w:rsid w:val="00830497"/>
    <w:rsid w:val="008311E1"/>
    <w:rsid w:val="00831F53"/>
    <w:rsid w:val="00832B7D"/>
    <w:rsid w:val="00836376"/>
    <w:rsid w:val="00836A01"/>
    <w:rsid w:val="0083790B"/>
    <w:rsid w:val="00837940"/>
    <w:rsid w:val="00840782"/>
    <w:rsid w:val="00840CAA"/>
    <w:rsid w:val="00841744"/>
    <w:rsid w:val="00842107"/>
    <w:rsid w:val="008431A4"/>
    <w:rsid w:val="0084396D"/>
    <w:rsid w:val="00843B73"/>
    <w:rsid w:val="00844671"/>
    <w:rsid w:val="008448FB"/>
    <w:rsid w:val="00845614"/>
    <w:rsid w:val="00845A16"/>
    <w:rsid w:val="00845FD4"/>
    <w:rsid w:val="00846087"/>
    <w:rsid w:val="008469FF"/>
    <w:rsid w:val="00847219"/>
    <w:rsid w:val="0084770F"/>
    <w:rsid w:val="0084797A"/>
    <w:rsid w:val="00847A32"/>
    <w:rsid w:val="00847D8C"/>
    <w:rsid w:val="00847F30"/>
    <w:rsid w:val="00847F53"/>
    <w:rsid w:val="00850D52"/>
    <w:rsid w:val="008510E3"/>
    <w:rsid w:val="00851E10"/>
    <w:rsid w:val="00852519"/>
    <w:rsid w:val="00852A43"/>
    <w:rsid w:val="00853139"/>
    <w:rsid w:val="00853E93"/>
    <w:rsid w:val="008546FB"/>
    <w:rsid w:val="008548E6"/>
    <w:rsid w:val="008556F9"/>
    <w:rsid w:val="00855E4D"/>
    <w:rsid w:val="00855F64"/>
    <w:rsid w:val="00855FAC"/>
    <w:rsid w:val="008563D9"/>
    <w:rsid w:val="00856D07"/>
    <w:rsid w:val="00857CFA"/>
    <w:rsid w:val="00857F79"/>
    <w:rsid w:val="00860CE8"/>
    <w:rsid w:val="00861A09"/>
    <w:rsid w:val="00861EE6"/>
    <w:rsid w:val="00861F3B"/>
    <w:rsid w:val="00861F44"/>
    <w:rsid w:val="008622D7"/>
    <w:rsid w:val="00862E8F"/>
    <w:rsid w:val="00863941"/>
    <w:rsid w:val="00865119"/>
    <w:rsid w:val="0086575C"/>
    <w:rsid w:val="00865C5B"/>
    <w:rsid w:val="00866992"/>
    <w:rsid w:val="0086747E"/>
    <w:rsid w:val="00871431"/>
    <w:rsid w:val="00873694"/>
    <w:rsid w:val="00874383"/>
    <w:rsid w:val="008759E1"/>
    <w:rsid w:val="0087699B"/>
    <w:rsid w:val="00876C61"/>
    <w:rsid w:val="008771DF"/>
    <w:rsid w:val="00880202"/>
    <w:rsid w:val="0088035A"/>
    <w:rsid w:val="0088063F"/>
    <w:rsid w:val="00881A6B"/>
    <w:rsid w:val="00882B05"/>
    <w:rsid w:val="00882B27"/>
    <w:rsid w:val="00882BD1"/>
    <w:rsid w:val="00883900"/>
    <w:rsid w:val="00883E78"/>
    <w:rsid w:val="00885464"/>
    <w:rsid w:val="00886697"/>
    <w:rsid w:val="00886EB8"/>
    <w:rsid w:val="00887028"/>
    <w:rsid w:val="008871F7"/>
    <w:rsid w:val="008907C8"/>
    <w:rsid w:val="00893FF5"/>
    <w:rsid w:val="0089665D"/>
    <w:rsid w:val="008973DF"/>
    <w:rsid w:val="008A023D"/>
    <w:rsid w:val="008A06E6"/>
    <w:rsid w:val="008A14E1"/>
    <w:rsid w:val="008A24BD"/>
    <w:rsid w:val="008A25DD"/>
    <w:rsid w:val="008A2967"/>
    <w:rsid w:val="008A2A39"/>
    <w:rsid w:val="008A2CCF"/>
    <w:rsid w:val="008A314A"/>
    <w:rsid w:val="008A38D3"/>
    <w:rsid w:val="008A3C6F"/>
    <w:rsid w:val="008A3DF3"/>
    <w:rsid w:val="008A3EED"/>
    <w:rsid w:val="008A4ACF"/>
    <w:rsid w:val="008A4CFC"/>
    <w:rsid w:val="008A4E80"/>
    <w:rsid w:val="008A526C"/>
    <w:rsid w:val="008A5F67"/>
    <w:rsid w:val="008A6308"/>
    <w:rsid w:val="008A68CF"/>
    <w:rsid w:val="008A68FF"/>
    <w:rsid w:val="008A6E0E"/>
    <w:rsid w:val="008A7834"/>
    <w:rsid w:val="008B07EE"/>
    <w:rsid w:val="008B0D7D"/>
    <w:rsid w:val="008B1169"/>
    <w:rsid w:val="008B16CB"/>
    <w:rsid w:val="008B1D81"/>
    <w:rsid w:val="008B2917"/>
    <w:rsid w:val="008B43FB"/>
    <w:rsid w:val="008B45C3"/>
    <w:rsid w:val="008B5CD2"/>
    <w:rsid w:val="008B5ED1"/>
    <w:rsid w:val="008B6F5A"/>
    <w:rsid w:val="008C0C4F"/>
    <w:rsid w:val="008C1357"/>
    <w:rsid w:val="008C2215"/>
    <w:rsid w:val="008C2706"/>
    <w:rsid w:val="008C29E6"/>
    <w:rsid w:val="008C2D2D"/>
    <w:rsid w:val="008C3049"/>
    <w:rsid w:val="008C3484"/>
    <w:rsid w:val="008C43B7"/>
    <w:rsid w:val="008C4630"/>
    <w:rsid w:val="008C5062"/>
    <w:rsid w:val="008C53C3"/>
    <w:rsid w:val="008C5486"/>
    <w:rsid w:val="008C5A2B"/>
    <w:rsid w:val="008C64E4"/>
    <w:rsid w:val="008C6698"/>
    <w:rsid w:val="008C7111"/>
    <w:rsid w:val="008D1B4A"/>
    <w:rsid w:val="008D2A3A"/>
    <w:rsid w:val="008D341B"/>
    <w:rsid w:val="008D4038"/>
    <w:rsid w:val="008D4C21"/>
    <w:rsid w:val="008D614A"/>
    <w:rsid w:val="008D6476"/>
    <w:rsid w:val="008D6E6D"/>
    <w:rsid w:val="008D75A7"/>
    <w:rsid w:val="008D7D77"/>
    <w:rsid w:val="008E045D"/>
    <w:rsid w:val="008E078B"/>
    <w:rsid w:val="008E20C3"/>
    <w:rsid w:val="008E2270"/>
    <w:rsid w:val="008E236B"/>
    <w:rsid w:val="008E2B40"/>
    <w:rsid w:val="008E327F"/>
    <w:rsid w:val="008E33C9"/>
    <w:rsid w:val="008E3BAA"/>
    <w:rsid w:val="008E3E57"/>
    <w:rsid w:val="008E411D"/>
    <w:rsid w:val="008E4D88"/>
    <w:rsid w:val="008E4DDC"/>
    <w:rsid w:val="008E4E88"/>
    <w:rsid w:val="008E613B"/>
    <w:rsid w:val="008E6B8B"/>
    <w:rsid w:val="008F0FDD"/>
    <w:rsid w:val="008F1B1E"/>
    <w:rsid w:val="008F1F17"/>
    <w:rsid w:val="008F2C5D"/>
    <w:rsid w:val="008F2E0B"/>
    <w:rsid w:val="008F4256"/>
    <w:rsid w:val="008F4282"/>
    <w:rsid w:val="008F43D4"/>
    <w:rsid w:val="008F47A0"/>
    <w:rsid w:val="008F48F2"/>
    <w:rsid w:val="008F5FDB"/>
    <w:rsid w:val="008F611A"/>
    <w:rsid w:val="008F68CF"/>
    <w:rsid w:val="008F68DC"/>
    <w:rsid w:val="008F71DF"/>
    <w:rsid w:val="008F7374"/>
    <w:rsid w:val="008F7C90"/>
    <w:rsid w:val="008F7D2D"/>
    <w:rsid w:val="0090115B"/>
    <w:rsid w:val="009012D4"/>
    <w:rsid w:val="009013CF"/>
    <w:rsid w:val="00901576"/>
    <w:rsid w:val="009015E4"/>
    <w:rsid w:val="00901E49"/>
    <w:rsid w:val="0090202A"/>
    <w:rsid w:val="00902255"/>
    <w:rsid w:val="009025B2"/>
    <w:rsid w:val="0090487C"/>
    <w:rsid w:val="00905015"/>
    <w:rsid w:val="009055C7"/>
    <w:rsid w:val="00905F8B"/>
    <w:rsid w:val="009060BA"/>
    <w:rsid w:val="009062AD"/>
    <w:rsid w:val="009071F5"/>
    <w:rsid w:val="00907E68"/>
    <w:rsid w:val="009102FA"/>
    <w:rsid w:val="0091062E"/>
    <w:rsid w:val="00910DF2"/>
    <w:rsid w:val="00911956"/>
    <w:rsid w:val="00911E8D"/>
    <w:rsid w:val="009122EC"/>
    <w:rsid w:val="009127CE"/>
    <w:rsid w:val="00912B2A"/>
    <w:rsid w:val="0091379F"/>
    <w:rsid w:val="00913A9C"/>
    <w:rsid w:val="00914598"/>
    <w:rsid w:val="0091460D"/>
    <w:rsid w:val="00916923"/>
    <w:rsid w:val="00916942"/>
    <w:rsid w:val="00916D9D"/>
    <w:rsid w:val="00917424"/>
    <w:rsid w:val="00917AE1"/>
    <w:rsid w:val="00920522"/>
    <w:rsid w:val="0092137E"/>
    <w:rsid w:val="00921CBE"/>
    <w:rsid w:val="00922E0A"/>
    <w:rsid w:val="009233E4"/>
    <w:rsid w:val="00924588"/>
    <w:rsid w:val="009245F6"/>
    <w:rsid w:val="009247E9"/>
    <w:rsid w:val="00924948"/>
    <w:rsid w:val="00925454"/>
    <w:rsid w:val="00925EC3"/>
    <w:rsid w:val="00926752"/>
    <w:rsid w:val="009267D9"/>
    <w:rsid w:val="009278F2"/>
    <w:rsid w:val="00931041"/>
    <w:rsid w:val="00931411"/>
    <w:rsid w:val="0093146D"/>
    <w:rsid w:val="009321D6"/>
    <w:rsid w:val="00932CCF"/>
    <w:rsid w:val="009333F1"/>
    <w:rsid w:val="00933AE0"/>
    <w:rsid w:val="00935200"/>
    <w:rsid w:val="00935632"/>
    <w:rsid w:val="0093584D"/>
    <w:rsid w:val="009363A0"/>
    <w:rsid w:val="00936AA2"/>
    <w:rsid w:val="009371AE"/>
    <w:rsid w:val="00940CF9"/>
    <w:rsid w:val="00941145"/>
    <w:rsid w:val="009412A7"/>
    <w:rsid w:val="00941C06"/>
    <w:rsid w:val="0094213E"/>
    <w:rsid w:val="0094224B"/>
    <w:rsid w:val="00942CD9"/>
    <w:rsid w:val="00943CBE"/>
    <w:rsid w:val="00943DF3"/>
    <w:rsid w:val="0094457A"/>
    <w:rsid w:val="00944B22"/>
    <w:rsid w:val="00944DDC"/>
    <w:rsid w:val="00944E72"/>
    <w:rsid w:val="00945267"/>
    <w:rsid w:val="0094581B"/>
    <w:rsid w:val="0094710E"/>
    <w:rsid w:val="00947FFD"/>
    <w:rsid w:val="009506A7"/>
    <w:rsid w:val="009507C0"/>
    <w:rsid w:val="00950F8A"/>
    <w:rsid w:val="009521C2"/>
    <w:rsid w:val="00952DDC"/>
    <w:rsid w:val="00952F42"/>
    <w:rsid w:val="00953462"/>
    <w:rsid w:val="00955C70"/>
    <w:rsid w:val="00955EDC"/>
    <w:rsid w:val="00957C22"/>
    <w:rsid w:val="00960163"/>
    <w:rsid w:val="00961071"/>
    <w:rsid w:val="00961428"/>
    <w:rsid w:val="009614FD"/>
    <w:rsid w:val="00962122"/>
    <w:rsid w:val="00963048"/>
    <w:rsid w:val="009642A1"/>
    <w:rsid w:val="00964B82"/>
    <w:rsid w:val="00964EFA"/>
    <w:rsid w:val="009658EB"/>
    <w:rsid w:val="00967116"/>
    <w:rsid w:val="009675E7"/>
    <w:rsid w:val="00967C67"/>
    <w:rsid w:val="00967EBE"/>
    <w:rsid w:val="009701E5"/>
    <w:rsid w:val="00970698"/>
    <w:rsid w:val="00970D9A"/>
    <w:rsid w:val="009712CF"/>
    <w:rsid w:val="009715FE"/>
    <w:rsid w:val="00972131"/>
    <w:rsid w:val="0097524C"/>
    <w:rsid w:val="00975413"/>
    <w:rsid w:val="00975DB6"/>
    <w:rsid w:val="009762DC"/>
    <w:rsid w:val="00977278"/>
    <w:rsid w:val="00977AB4"/>
    <w:rsid w:val="009807D1"/>
    <w:rsid w:val="0098239D"/>
    <w:rsid w:val="009823CC"/>
    <w:rsid w:val="009826BA"/>
    <w:rsid w:val="009829E9"/>
    <w:rsid w:val="00982A37"/>
    <w:rsid w:val="00982F22"/>
    <w:rsid w:val="00983EAF"/>
    <w:rsid w:val="00983F32"/>
    <w:rsid w:val="009844D4"/>
    <w:rsid w:val="00985995"/>
    <w:rsid w:val="00987871"/>
    <w:rsid w:val="00987CC7"/>
    <w:rsid w:val="009904C6"/>
    <w:rsid w:val="009904C8"/>
    <w:rsid w:val="00990B7F"/>
    <w:rsid w:val="0099140D"/>
    <w:rsid w:val="00992445"/>
    <w:rsid w:val="00992EF8"/>
    <w:rsid w:val="0099341A"/>
    <w:rsid w:val="00993CB6"/>
    <w:rsid w:val="00994133"/>
    <w:rsid w:val="00994735"/>
    <w:rsid w:val="009A0423"/>
    <w:rsid w:val="009A1908"/>
    <w:rsid w:val="009A1DD6"/>
    <w:rsid w:val="009A1F5E"/>
    <w:rsid w:val="009A2295"/>
    <w:rsid w:val="009A3229"/>
    <w:rsid w:val="009A3233"/>
    <w:rsid w:val="009A415C"/>
    <w:rsid w:val="009A6054"/>
    <w:rsid w:val="009A60F1"/>
    <w:rsid w:val="009A7131"/>
    <w:rsid w:val="009A77E1"/>
    <w:rsid w:val="009A7F31"/>
    <w:rsid w:val="009B097F"/>
    <w:rsid w:val="009B268D"/>
    <w:rsid w:val="009B27AF"/>
    <w:rsid w:val="009B31E3"/>
    <w:rsid w:val="009B3729"/>
    <w:rsid w:val="009B4392"/>
    <w:rsid w:val="009B54F8"/>
    <w:rsid w:val="009B6832"/>
    <w:rsid w:val="009B6E8A"/>
    <w:rsid w:val="009B706B"/>
    <w:rsid w:val="009B78D5"/>
    <w:rsid w:val="009B7BFF"/>
    <w:rsid w:val="009C0816"/>
    <w:rsid w:val="009C0999"/>
    <w:rsid w:val="009C0A54"/>
    <w:rsid w:val="009C0FA1"/>
    <w:rsid w:val="009C190F"/>
    <w:rsid w:val="009C201F"/>
    <w:rsid w:val="009C2390"/>
    <w:rsid w:val="009C3981"/>
    <w:rsid w:val="009C486D"/>
    <w:rsid w:val="009C5019"/>
    <w:rsid w:val="009C51E3"/>
    <w:rsid w:val="009C5532"/>
    <w:rsid w:val="009C5BB3"/>
    <w:rsid w:val="009C69F4"/>
    <w:rsid w:val="009C70F1"/>
    <w:rsid w:val="009C77E2"/>
    <w:rsid w:val="009C7B88"/>
    <w:rsid w:val="009D01FD"/>
    <w:rsid w:val="009D0585"/>
    <w:rsid w:val="009D06C6"/>
    <w:rsid w:val="009D0A65"/>
    <w:rsid w:val="009D139D"/>
    <w:rsid w:val="009D21DB"/>
    <w:rsid w:val="009D3975"/>
    <w:rsid w:val="009D39C8"/>
    <w:rsid w:val="009D3B33"/>
    <w:rsid w:val="009D3E79"/>
    <w:rsid w:val="009D48E4"/>
    <w:rsid w:val="009D4C57"/>
    <w:rsid w:val="009D53B5"/>
    <w:rsid w:val="009D5E23"/>
    <w:rsid w:val="009D612D"/>
    <w:rsid w:val="009D6913"/>
    <w:rsid w:val="009D6C28"/>
    <w:rsid w:val="009E0058"/>
    <w:rsid w:val="009E0087"/>
    <w:rsid w:val="009E01B4"/>
    <w:rsid w:val="009E0466"/>
    <w:rsid w:val="009E0656"/>
    <w:rsid w:val="009E1A40"/>
    <w:rsid w:val="009E1E96"/>
    <w:rsid w:val="009E25BC"/>
    <w:rsid w:val="009E2A95"/>
    <w:rsid w:val="009E5B55"/>
    <w:rsid w:val="009E68D0"/>
    <w:rsid w:val="009E6F6D"/>
    <w:rsid w:val="009E7E11"/>
    <w:rsid w:val="009F027B"/>
    <w:rsid w:val="009F02FE"/>
    <w:rsid w:val="009F13B1"/>
    <w:rsid w:val="009F17A5"/>
    <w:rsid w:val="009F1BCE"/>
    <w:rsid w:val="009F2448"/>
    <w:rsid w:val="009F2B4D"/>
    <w:rsid w:val="009F34DD"/>
    <w:rsid w:val="009F3706"/>
    <w:rsid w:val="009F3929"/>
    <w:rsid w:val="009F4090"/>
    <w:rsid w:val="009F4247"/>
    <w:rsid w:val="009F4423"/>
    <w:rsid w:val="009F55E9"/>
    <w:rsid w:val="009F57D1"/>
    <w:rsid w:val="009F5B3C"/>
    <w:rsid w:val="009F5BEA"/>
    <w:rsid w:val="009F62DC"/>
    <w:rsid w:val="009F7868"/>
    <w:rsid w:val="00A0166A"/>
    <w:rsid w:val="00A01A86"/>
    <w:rsid w:val="00A03029"/>
    <w:rsid w:val="00A040B8"/>
    <w:rsid w:val="00A04B58"/>
    <w:rsid w:val="00A05205"/>
    <w:rsid w:val="00A060D3"/>
    <w:rsid w:val="00A062C2"/>
    <w:rsid w:val="00A0686C"/>
    <w:rsid w:val="00A0727D"/>
    <w:rsid w:val="00A07DAD"/>
    <w:rsid w:val="00A10467"/>
    <w:rsid w:val="00A1165A"/>
    <w:rsid w:val="00A11A0F"/>
    <w:rsid w:val="00A1292E"/>
    <w:rsid w:val="00A12EFE"/>
    <w:rsid w:val="00A13590"/>
    <w:rsid w:val="00A14044"/>
    <w:rsid w:val="00A14FDE"/>
    <w:rsid w:val="00A155AC"/>
    <w:rsid w:val="00A15E0B"/>
    <w:rsid w:val="00A164EE"/>
    <w:rsid w:val="00A1695A"/>
    <w:rsid w:val="00A17386"/>
    <w:rsid w:val="00A17EDD"/>
    <w:rsid w:val="00A20642"/>
    <w:rsid w:val="00A20E50"/>
    <w:rsid w:val="00A21B59"/>
    <w:rsid w:val="00A21CAC"/>
    <w:rsid w:val="00A238BE"/>
    <w:rsid w:val="00A23C72"/>
    <w:rsid w:val="00A240FF"/>
    <w:rsid w:val="00A24855"/>
    <w:rsid w:val="00A24EEE"/>
    <w:rsid w:val="00A254FE"/>
    <w:rsid w:val="00A272AE"/>
    <w:rsid w:val="00A27B35"/>
    <w:rsid w:val="00A31712"/>
    <w:rsid w:val="00A31D6B"/>
    <w:rsid w:val="00A31D88"/>
    <w:rsid w:val="00A339D2"/>
    <w:rsid w:val="00A340E6"/>
    <w:rsid w:val="00A351C4"/>
    <w:rsid w:val="00A355F5"/>
    <w:rsid w:val="00A35F98"/>
    <w:rsid w:val="00A37C30"/>
    <w:rsid w:val="00A37E54"/>
    <w:rsid w:val="00A37FAB"/>
    <w:rsid w:val="00A41A9E"/>
    <w:rsid w:val="00A41D6D"/>
    <w:rsid w:val="00A423F8"/>
    <w:rsid w:val="00A42C56"/>
    <w:rsid w:val="00A4320C"/>
    <w:rsid w:val="00A43F83"/>
    <w:rsid w:val="00A442DA"/>
    <w:rsid w:val="00A44A98"/>
    <w:rsid w:val="00A45C6E"/>
    <w:rsid w:val="00A463F4"/>
    <w:rsid w:val="00A47374"/>
    <w:rsid w:val="00A47565"/>
    <w:rsid w:val="00A4765B"/>
    <w:rsid w:val="00A47FD9"/>
    <w:rsid w:val="00A5113C"/>
    <w:rsid w:val="00A51276"/>
    <w:rsid w:val="00A52DD1"/>
    <w:rsid w:val="00A53129"/>
    <w:rsid w:val="00A53C9F"/>
    <w:rsid w:val="00A53E92"/>
    <w:rsid w:val="00A54BAE"/>
    <w:rsid w:val="00A54D20"/>
    <w:rsid w:val="00A54EA0"/>
    <w:rsid w:val="00A5613B"/>
    <w:rsid w:val="00A572E6"/>
    <w:rsid w:val="00A57F1C"/>
    <w:rsid w:val="00A60BBD"/>
    <w:rsid w:val="00A6148D"/>
    <w:rsid w:val="00A616D8"/>
    <w:rsid w:val="00A626D9"/>
    <w:rsid w:val="00A62F02"/>
    <w:rsid w:val="00A62F5B"/>
    <w:rsid w:val="00A63217"/>
    <w:rsid w:val="00A63FC3"/>
    <w:rsid w:val="00A64507"/>
    <w:rsid w:val="00A6565E"/>
    <w:rsid w:val="00A666A8"/>
    <w:rsid w:val="00A66BCF"/>
    <w:rsid w:val="00A67396"/>
    <w:rsid w:val="00A703CD"/>
    <w:rsid w:val="00A71ADB"/>
    <w:rsid w:val="00A722E2"/>
    <w:rsid w:val="00A72E4B"/>
    <w:rsid w:val="00A72E59"/>
    <w:rsid w:val="00A730DB"/>
    <w:rsid w:val="00A74399"/>
    <w:rsid w:val="00A744FF"/>
    <w:rsid w:val="00A75025"/>
    <w:rsid w:val="00A75326"/>
    <w:rsid w:val="00A75DB5"/>
    <w:rsid w:val="00A763B6"/>
    <w:rsid w:val="00A76B27"/>
    <w:rsid w:val="00A76E2C"/>
    <w:rsid w:val="00A776B6"/>
    <w:rsid w:val="00A77FA8"/>
    <w:rsid w:val="00A80736"/>
    <w:rsid w:val="00A818F6"/>
    <w:rsid w:val="00A826DF"/>
    <w:rsid w:val="00A82781"/>
    <w:rsid w:val="00A82994"/>
    <w:rsid w:val="00A834E0"/>
    <w:rsid w:val="00A83C08"/>
    <w:rsid w:val="00A840D6"/>
    <w:rsid w:val="00A84378"/>
    <w:rsid w:val="00A84694"/>
    <w:rsid w:val="00A85032"/>
    <w:rsid w:val="00A85039"/>
    <w:rsid w:val="00A85B2C"/>
    <w:rsid w:val="00A86309"/>
    <w:rsid w:val="00A864AC"/>
    <w:rsid w:val="00A865CD"/>
    <w:rsid w:val="00A86810"/>
    <w:rsid w:val="00A87C94"/>
    <w:rsid w:val="00A87D25"/>
    <w:rsid w:val="00A9042C"/>
    <w:rsid w:val="00A9044E"/>
    <w:rsid w:val="00A90AD2"/>
    <w:rsid w:val="00A910D9"/>
    <w:rsid w:val="00A916D5"/>
    <w:rsid w:val="00A923F5"/>
    <w:rsid w:val="00A945E0"/>
    <w:rsid w:val="00A94F89"/>
    <w:rsid w:val="00A95938"/>
    <w:rsid w:val="00A95E0A"/>
    <w:rsid w:val="00A95F28"/>
    <w:rsid w:val="00A96C6F"/>
    <w:rsid w:val="00A971E1"/>
    <w:rsid w:val="00A971FA"/>
    <w:rsid w:val="00AA01DC"/>
    <w:rsid w:val="00AA05D6"/>
    <w:rsid w:val="00AA0F77"/>
    <w:rsid w:val="00AA0FCC"/>
    <w:rsid w:val="00AA2351"/>
    <w:rsid w:val="00AA24A0"/>
    <w:rsid w:val="00AA2788"/>
    <w:rsid w:val="00AA2C29"/>
    <w:rsid w:val="00AA2D05"/>
    <w:rsid w:val="00AA31CF"/>
    <w:rsid w:val="00AA393C"/>
    <w:rsid w:val="00AA4B4C"/>
    <w:rsid w:val="00AA569C"/>
    <w:rsid w:val="00AA5C8D"/>
    <w:rsid w:val="00AA66DC"/>
    <w:rsid w:val="00AA7D7F"/>
    <w:rsid w:val="00AB0882"/>
    <w:rsid w:val="00AB1B25"/>
    <w:rsid w:val="00AB237B"/>
    <w:rsid w:val="00AB245B"/>
    <w:rsid w:val="00AB28CA"/>
    <w:rsid w:val="00AB422B"/>
    <w:rsid w:val="00AB4308"/>
    <w:rsid w:val="00AB5276"/>
    <w:rsid w:val="00AB5378"/>
    <w:rsid w:val="00AB5D9B"/>
    <w:rsid w:val="00AB61F2"/>
    <w:rsid w:val="00AB6E06"/>
    <w:rsid w:val="00AB798A"/>
    <w:rsid w:val="00AB7AF1"/>
    <w:rsid w:val="00AC1648"/>
    <w:rsid w:val="00AC1C3F"/>
    <w:rsid w:val="00AC1CC9"/>
    <w:rsid w:val="00AC28DA"/>
    <w:rsid w:val="00AC2C28"/>
    <w:rsid w:val="00AC359B"/>
    <w:rsid w:val="00AC39A0"/>
    <w:rsid w:val="00AC4291"/>
    <w:rsid w:val="00AC5059"/>
    <w:rsid w:val="00AC55DB"/>
    <w:rsid w:val="00AC61C0"/>
    <w:rsid w:val="00AC70A7"/>
    <w:rsid w:val="00AD008C"/>
    <w:rsid w:val="00AD0C15"/>
    <w:rsid w:val="00AD0DBC"/>
    <w:rsid w:val="00AD0DE6"/>
    <w:rsid w:val="00AD0E8D"/>
    <w:rsid w:val="00AD16D3"/>
    <w:rsid w:val="00AD2095"/>
    <w:rsid w:val="00AD288B"/>
    <w:rsid w:val="00AD2A76"/>
    <w:rsid w:val="00AD4087"/>
    <w:rsid w:val="00AD47EF"/>
    <w:rsid w:val="00AD4E33"/>
    <w:rsid w:val="00AD5456"/>
    <w:rsid w:val="00AD5661"/>
    <w:rsid w:val="00AD5707"/>
    <w:rsid w:val="00AD5C29"/>
    <w:rsid w:val="00AD64CE"/>
    <w:rsid w:val="00AD7B76"/>
    <w:rsid w:val="00AE0799"/>
    <w:rsid w:val="00AE09DA"/>
    <w:rsid w:val="00AE2723"/>
    <w:rsid w:val="00AE2F58"/>
    <w:rsid w:val="00AE3164"/>
    <w:rsid w:val="00AE363D"/>
    <w:rsid w:val="00AE3698"/>
    <w:rsid w:val="00AE396C"/>
    <w:rsid w:val="00AE42FF"/>
    <w:rsid w:val="00AE46E0"/>
    <w:rsid w:val="00AE4ACA"/>
    <w:rsid w:val="00AE5D7D"/>
    <w:rsid w:val="00AE5DE5"/>
    <w:rsid w:val="00AE6572"/>
    <w:rsid w:val="00AE65FE"/>
    <w:rsid w:val="00AF158B"/>
    <w:rsid w:val="00AF16BD"/>
    <w:rsid w:val="00AF3771"/>
    <w:rsid w:val="00AF3E82"/>
    <w:rsid w:val="00AF5958"/>
    <w:rsid w:val="00AF626B"/>
    <w:rsid w:val="00AF659C"/>
    <w:rsid w:val="00AF6AD6"/>
    <w:rsid w:val="00AF6C5C"/>
    <w:rsid w:val="00AF7B36"/>
    <w:rsid w:val="00AF7D20"/>
    <w:rsid w:val="00B003E8"/>
    <w:rsid w:val="00B00801"/>
    <w:rsid w:val="00B00A67"/>
    <w:rsid w:val="00B013EC"/>
    <w:rsid w:val="00B0193F"/>
    <w:rsid w:val="00B02210"/>
    <w:rsid w:val="00B02520"/>
    <w:rsid w:val="00B02DBF"/>
    <w:rsid w:val="00B03147"/>
    <w:rsid w:val="00B037A4"/>
    <w:rsid w:val="00B03AC6"/>
    <w:rsid w:val="00B04169"/>
    <w:rsid w:val="00B04432"/>
    <w:rsid w:val="00B04707"/>
    <w:rsid w:val="00B0483A"/>
    <w:rsid w:val="00B04BC8"/>
    <w:rsid w:val="00B05537"/>
    <w:rsid w:val="00B05AC8"/>
    <w:rsid w:val="00B05D6B"/>
    <w:rsid w:val="00B062C1"/>
    <w:rsid w:val="00B06305"/>
    <w:rsid w:val="00B064E0"/>
    <w:rsid w:val="00B06992"/>
    <w:rsid w:val="00B06E86"/>
    <w:rsid w:val="00B07148"/>
    <w:rsid w:val="00B076D4"/>
    <w:rsid w:val="00B07C04"/>
    <w:rsid w:val="00B1074D"/>
    <w:rsid w:val="00B11637"/>
    <w:rsid w:val="00B11B12"/>
    <w:rsid w:val="00B1210D"/>
    <w:rsid w:val="00B1246D"/>
    <w:rsid w:val="00B12553"/>
    <w:rsid w:val="00B129D4"/>
    <w:rsid w:val="00B12C10"/>
    <w:rsid w:val="00B12F5D"/>
    <w:rsid w:val="00B134F5"/>
    <w:rsid w:val="00B13811"/>
    <w:rsid w:val="00B1409D"/>
    <w:rsid w:val="00B1428B"/>
    <w:rsid w:val="00B1496D"/>
    <w:rsid w:val="00B14DA6"/>
    <w:rsid w:val="00B14F69"/>
    <w:rsid w:val="00B1763B"/>
    <w:rsid w:val="00B207E2"/>
    <w:rsid w:val="00B20D2F"/>
    <w:rsid w:val="00B2121C"/>
    <w:rsid w:val="00B24D9C"/>
    <w:rsid w:val="00B25613"/>
    <w:rsid w:val="00B2598C"/>
    <w:rsid w:val="00B259D0"/>
    <w:rsid w:val="00B25F7F"/>
    <w:rsid w:val="00B26805"/>
    <w:rsid w:val="00B26E55"/>
    <w:rsid w:val="00B3042B"/>
    <w:rsid w:val="00B304E7"/>
    <w:rsid w:val="00B30B86"/>
    <w:rsid w:val="00B30DDB"/>
    <w:rsid w:val="00B30DE1"/>
    <w:rsid w:val="00B31286"/>
    <w:rsid w:val="00B316A2"/>
    <w:rsid w:val="00B32668"/>
    <w:rsid w:val="00B3287A"/>
    <w:rsid w:val="00B35BD2"/>
    <w:rsid w:val="00B35E5F"/>
    <w:rsid w:val="00B3629A"/>
    <w:rsid w:val="00B36947"/>
    <w:rsid w:val="00B371C5"/>
    <w:rsid w:val="00B371FB"/>
    <w:rsid w:val="00B40D8D"/>
    <w:rsid w:val="00B40DA2"/>
    <w:rsid w:val="00B40EF7"/>
    <w:rsid w:val="00B4151F"/>
    <w:rsid w:val="00B4204C"/>
    <w:rsid w:val="00B422B1"/>
    <w:rsid w:val="00B4279D"/>
    <w:rsid w:val="00B42F3C"/>
    <w:rsid w:val="00B432F0"/>
    <w:rsid w:val="00B44206"/>
    <w:rsid w:val="00B44238"/>
    <w:rsid w:val="00B450D3"/>
    <w:rsid w:val="00B45445"/>
    <w:rsid w:val="00B459E7"/>
    <w:rsid w:val="00B464D7"/>
    <w:rsid w:val="00B46CC4"/>
    <w:rsid w:val="00B46FB7"/>
    <w:rsid w:val="00B47DFD"/>
    <w:rsid w:val="00B50083"/>
    <w:rsid w:val="00B50293"/>
    <w:rsid w:val="00B503FC"/>
    <w:rsid w:val="00B51349"/>
    <w:rsid w:val="00B515E3"/>
    <w:rsid w:val="00B51849"/>
    <w:rsid w:val="00B51A9F"/>
    <w:rsid w:val="00B520B3"/>
    <w:rsid w:val="00B524FB"/>
    <w:rsid w:val="00B533E1"/>
    <w:rsid w:val="00B53AC9"/>
    <w:rsid w:val="00B53DCC"/>
    <w:rsid w:val="00B545EC"/>
    <w:rsid w:val="00B56337"/>
    <w:rsid w:val="00B57301"/>
    <w:rsid w:val="00B57711"/>
    <w:rsid w:val="00B57F50"/>
    <w:rsid w:val="00B61593"/>
    <w:rsid w:val="00B6221E"/>
    <w:rsid w:val="00B62316"/>
    <w:rsid w:val="00B624B8"/>
    <w:rsid w:val="00B62986"/>
    <w:rsid w:val="00B629EA"/>
    <w:rsid w:val="00B63257"/>
    <w:rsid w:val="00B6350C"/>
    <w:rsid w:val="00B63AF3"/>
    <w:rsid w:val="00B63FF1"/>
    <w:rsid w:val="00B643F6"/>
    <w:rsid w:val="00B645D1"/>
    <w:rsid w:val="00B64A8C"/>
    <w:rsid w:val="00B652EA"/>
    <w:rsid w:val="00B6559B"/>
    <w:rsid w:val="00B65749"/>
    <w:rsid w:val="00B66001"/>
    <w:rsid w:val="00B667A6"/>
    <w:rsid w:val="00B67056"/>
    <w:rsid w:val="00B679F4"/>
    <w:rsid w:val="00B70C78"/>
    <w:rsid w:val="00B710B3"/>
    <w:rsid w:val="00B712A9"/>
    <w:rsid w:val="00B71AA9"/>
    <w:rsid w:val="00B71D46"/>
    <w:rsid w:val="00B71E0A"/>
    <w:rsid w:val="00B72635"/>
    <w:rsid w:val="00B72E17"/>
    <w:rsid w:val="00B73782"/>
    <w:rsid w:val="00B739A9"/>
    <w:rsid w:val="00B742C8"/>
    <w:rsid w:val="00B7457F"/>
    <w:rsid w:val="00B74C6C"/>
    <w:rsid w:val="00B74D21"/>
    <w:rsid w:val="00B7552D"/>
    <w:rsid w:val="00B763BF"/>
    <w:rsid w:val="00B76CF0"/>
    <w:rsid w:val="00B7731F"/>
    <w:rsid w:val="00B77436"/>
    <w:rsid w:val="00B77694"/>
    <w:rsid w:val="00B77AAE"/>
    <w:rsid w:val="00B77F3D"/>
    <w:rsid w:val="00B805C5"/>
    <w:rsid w:val="00B82F50"/>
    <w:rsid w:val="00B8353B"/>
    <w:rsid w:val="00B85545"/>
    <w:rsid w:val="00B86F70"/>
    <w:rsid w:val="00B90303"/>
    <w:rsid w:val="00B90C30"/>
    <w:rsid w:val="00B917BA"/>
    <w:rsid w:val="00B91C2E"/>
    <w:rsid w:val="00B91C75"/>
    <w:rsid w:val="00B92085"/>
    <w:rsid w:val="00B923FA"/>
    <w:rsid w:val="00B9270A"/>
    <w:rsid w:val="00B92A24"/>
    <w:rsid w:val="00B92C2F"/>
    <w:rsid w:val="00B92EE0"/>
    <w:rsid w:val="00B93261"/>
    <w:rsid w:val="00B932E2"/>
    <w:rsid w:val="00B9352A"/>
    <w:rsid w:val="00B93D2F"/>
    <w:rsid w:val="00B94197"/>
    <w:rsid w:val="00B95CDC"/>
    <w:rsid w:val="00B960EF"/>
    <w:rsid w:val="00BA0A0B"/>
    <w:rsid w:val="00BA0C14"/>
    <w:rsid w:val="00BA137E"/>
    <w:rsid w:val="00BA1586"/>
    <w:rsid w:val="00BA1712"/>
    <w:rsid w:val="00BA1A9B"/>
    <w:rsid w:val="00BA1A9D"/>
    <w:rsid w:val="00BA1B04"/>
    <w:rsid w:val="00BA1F86"/>
    <w:rsid w:val="00BA2280"/>
    <w:rsid w:val="00BA29BE"/>
    <w:rsid w:val="00BA47DA"/>
    <w:rsid w:val="00BA4B68"/>
    <w:rsid w:val="00BA4F92"/>
    <w:rsid w:val="00BA58EB"/>
    <w:rsid w:val="00BA5CE0"/>
    <w:rsid w:val="00BA60F7"/>
    <w:rsid w:val="00BA63C5"/>
    <w:rsid w:val="00BB0392"/>
    <w:rsid w:val="00BB058B"/>
    <w:rsid w:val="00BB0C8B"/>
    <w:rsid w:val="00BB0DA1"/>
    <w:rsid w:val="00BB1210"/>
    <w:rsid w:val="00BB162A"/>
    <w:rsid w:val="00BB172B"/>
    <w:rsid w:val="00BB1FE8"/>
    <w:rsid w:val="00BB294E"/>
    <w:rsid w:val="00BB3ECD"/>
    <w:rsid w:val="00BB495F"/>
    <w:rsid w:val="00BB4C84"/>
    <w:rsid w:val="00BB51C1"/>
    <w:rsid w:val="00BB5450"/>
    <w:rsid w:val="00BB5583"/>
    <w:rsid w:val="00BB5C56"/>
    <w:rsid w:val="00BB5F29"/>
    <w:rsid w:val="00BB6E95"/>
    <w:rsid w:val="00BB703F"/>
    <w:rsid w:val="00BB74D6"/>
    <w:rsid w:val="00BB781D"/>
    <w:rsid w:val="00BB7B75"/>
    <w:rsid w:val="00BC0903"/>
    <w:rsid w:val="00BC1448"/>
    <w:rsid w:val="00BC16E9"/>
    <w:rsid w:val="00BC1782"/>
    <w:rsid w:val="00BC1A14"/>
    <w:rsid w:val="00BC1DD5"/>
    <w:rsid w:val="00BC2443"/>
    <w:rsid w:val="00BC2952"/>
    <w:rsid w:val="00BC3EC5"/>
    <w:rsid w:val="00BC555D"/>
    <w:rsid w:val="00BC5E57"/>
    <w:rsid w:val="00BC6E85"/>
    <w:rsid w:val="00BC723D"/>
    <w:rsid w:val="00BC74E8"/>
    <w:rsid w:val="00BC7A2A"/>
    <w:rsid w:val="00BD01C3"/>
    <w:rsid w:val="00BD049C"/>
    <w:rsid w:val="00BD05B2"/>
    <w:rsid w:val="00BD0D33"/>
    <w:rsid w:val="00BD255C"/>
    <w:rsid w:val="00BD2709"/>
    <w:rsid w:val="00BD30BE"/>
    <w:rsid w:val="00BD311D"/>
    <w:rsid w:val="00BD38DE"/>
    <w:rsid w:val="00BD401E"/>
    <w:rsid w:val="00BD4B29"/>
    <w:rsid w:val="00BD5B08"/>
    <w:rsid w:val="00BD5B18"/>
    <w:rsid w:val="00BD5CFB"/>
    <w:rsid w:val="00BD61FE"/>
    <w:rsid w:val="00BD62CC"/>
    <w:rsid w:val="00BD6672"/>
    <w:rsid w:val="00BD77D4"/>
    <w:rsid w:val="00BE0254"/>
    <w:rsid w:val="00BE1458"/>
    <w:rsid w:val="00BE1E4B"/>
    <w:rsid w:val="00BE20F1"/>
    <w:rsid w:val="00BE2F2F"/>
    <w:rsid w:val="00BE32A2"/>
    <w:rsid w:val="00BE3669"/>
    <w:rsid w:val="00BE3FE4"/>
    <w:rsid w:val="00BE4916"/>
    <w:rsid w:val="00BE691A"/>
    <w:rsid w:val="00BE6EF8"/>
    <w:rsid w:val="00BE748A"/>
    <w:rsid w:val="00BE76A6"/>
    <w:rsid w:val="00BE7D39"/>
    <w:rsid w:val="00BE7DED"/>
    <w:rsid w:val="00BF0132"/>
    <w:rsid w:val="00BF0864"/>
    <w:rsid w:val="00BF125E"/>
    <w:rsid w:val="00BF268D"/>
    <w:rsid w:val="00BF2781"/>
    <w:rsid w:val="00BF2AD3"/>
    <w:rsid w:val="00BF34F6"/>
    <w:rsid w:val="00BF440C"/>
    <w:rsid w:val="00BF4493"/>
    <w:rsid w:val="00BF6825"/>
    <w:rsid w:val="00BF6D7F"/>
    <w:rsid w:val="00BF76AF"/>
    <w:rsid w:val="00C002A5"/>
    <w:rsid w:val="00C006E6"/>
    <w:rsid w:val="00C01771"/>
    <w:rsid w:val="00C01BC1"/>
    <w:rsid w:val="00C01CDC"/>
    <w:rsid w:val="00C01ED6"/>
    <w:rsid w:val="00C020F8"/>
    <w:rsid w:val="00C02FA8"/>
    <w:rsid w:val="00C03B10"/>
    <w:rsid w:val="00C03B53"/>
    <w:rsid w:val="00C042DB"/>
    <w:rsid w:val="00C0550A"/>
    <w:rsid w:val="00C065CF"/>
    <w:rsid w:val="00C07AFB"/>
    <w:rsid w:val="00C101B7"/>
    <w:rsid w:val="00C1039F"/>
    <w:rsid w:val="00C105A1"/>
    <w:rsid w:val="00C11C25"/>
    <w:rsid w:val="00C11FF9"/>
    <w:rsid w:val="00C1433D"/>
    <w:rsid w:val="00C14F5E"/>
    <w:rsid w:val="00C15363"/>
    <w:rsid w:val="00C15ACF"/>
    <w:rsid w:val="00C160BB"/>
    <w:rsid w:val="00C1657B"/>
    <w:rsid w:val="00C179B1"/>
    <w:rsid w:val="00C17E15"/>
    <w:rsid w:val="00C20CB5"/>
    <w:rsid w:val="00C223C5"/>
    <w:rsid w:val="00C22582"/>
    <w:rsid w:val="00C2350E"/>
    <w:rsid w:val="00C2405B"/>
    <w:rsid w:val="00C2460B"/>
    <w:rsid w:val="00C2501B"/>
    <w:rsid w:val="00C2503D"/>
    <w:rsid w:val="00C25209"/>
    <w:rsid w:val="00C25ACD"/>
    <w:rsid w:val="00C26037"/>
    <w:rsid w:val="00C26531"/>
    <w:rsid w:val="00C2668D"/>
    <w:rsid w:val="00C27138"/>
    <w:rsid w:val="00C30211"/>
    <w:rsid w:val="00C302EC"/>
    <w:rsid w:val="00C30C7A"/>
    <w:rsid w:val="00C30E5B"/>
    <w:rsid w:val="00C31EAB"/>
    <w:rsid w:val="00C32866"/>
    <w:rsid w:val="00C32AE8"/>
    <w:rsid w:val="00C3319E"/>
    <w:rsid w:val="00C33811"/>
    <w:rsid w:val="00C339A9"/>
    <w:rsid w:val="00C33CF2"/>
    <w:rsid w:val="00C33F2B"/>
    <w:rsid w:val="00C34019"/>
    <w:rsid w:val="00C349CD"/>
    <w:rsid w:val="00C3548A"/>
    <w:rsid w:val="00C35961"/>
    <w:rsid w:val="00C35E3F"/>
    <w:rsid w:val="00C3614A"/>
    <w:rsid w:val="00C36B29"/>
    <w:rsid w:val="00C37670"/>
    <w:rsid w:val="00C37D24"/>
    <w:rsid w:val="00C40688"/>
    <w:rsid w:val="00C407B6"/>
    <w:rsid w:val="00C41E33"/>
    <w:rsid w:val="00C42478"/>
    <w:rsid w:val="00C42C0E"/>
    <w:rsid w:val="00C42CDC"/>
    <w:rsid w:val="00C434BD"/>
    <w:rsid w:val="00C434D8"/>
    <w:rsid w:val="00C4398C"/>
    <w:rsid w:val="00C446E0"/>
    <w:rsid w:val="00C447DF"/>
    <w:rsid w:val="00C44D14"/>
    <w:rsid w:val="00C44D66"/>
    <w:rsid w:val="00C45414"/>
    <w:rsid w:val="00C45950"/>
    <w:rsid w:val="00C45A8D"/>
    <w:rsid w:val="00C45B0A"/>
    <w:rsid w:val="00C45EAE"/>
    <w:rsid w:val="00C4726D"/>
    <w:rsid w:val="00C47B4F"/>
    <w:rsid w:val="00C47BC4"/>
    <w:rsid w:val="00C506B5"/>
    <w:rsid w:val="00C50BB0"/>
    <w:rsid w:val="00C515CF"/>
    <w:rsid w:val="00C52E17"/>
    <w:rsid w:val="00C545EC"/>
    <w:rsid w:val="00C5497B"/>
    <w:rsid w:val="00C54E5E"/>
    <w:rsid w:val="00C5624A"/>
    <w:rsid w:val="00C56697"/>
    <w:rsid w:val="00C56996"/>
    <w:rsid w:val="00C56C70"/>
    <w:rsid w:val="00C5710A"/>
    <w:rsid w:val="00C610EF"/>
    <w:rsid w:val="00C6230A"/>
    <w:rsid w:val="00C62476"/>
    <w:rsid w:val="00C62916"/>
    <w:rsid w:val="00C62E75"/>
    <w:rsid w:val="00C6426C"/>
    <w:rsid w:val="00C645ED"/>
    <w:rsid w:val="00C65A9E"/>
    <w:rsid w:val="00C6666E"/>
    <w:rsid w:val="00C6714E"/>
    <w:rsid w:val="00C67E46"/>
    <w:rsid w:val="00C70896"/>
    <w:rsid w:val="00C71612"/>
    <w:rsid w:val="00C72474"/>
    <w:rsid w:val="00C728EB"/>
    <w:rsid w:val="00C72B1D"/>
    <w:rsid w:val="00C73921"/>
    <w:rsid w:val="00C74B6A"/>
    <w:rsid w:val="00C74E88"/>
    <w:rsid w:val="00C75001"/>
    <w:rsid w:val="00C75147"/>
    <w:rsid w:val="00C75718"/>
    <w:rsid w:val="00C75CA9"/>
    <w:rsid w:val="00C8046B"/>
    <w:rsid w:val="00C80718"/>
    <w:rsid w:val="00C809EE"/>
    <w:rsid w:val="00C80BE8"/>
    <w:rsid w:val="00C811B2"/>
    <w:rsid w:val="00C81530"/>
    <w:rsid w:val="00C81755"/>
    <w:rsid w:val="00C817F7"/>
    <w:rsid w:val="00C822E6"/>
    <w:rsid w:val="00C82625"/>
    <w:rsid w:val="00C831C4"/>
    <w:rsid w:val="00C83294"/>
    <w:rsid w:val="00C84691"/>
    <w:rsid w:val="00C849B9"/>
    <w:rsid w:val="00C8513D"/>
    <w:rsid w:val="00C864EF"/>
    <w:rsid w:val="00C86622"/>
    <w:rsid w:val="00C8665A"/>
    <w:rsid w:val="00C86B82"/>
    <w:rsid w:val="00C876C0"/>
    <w:rsid w:val="00C87F79"/>
    <w:rsid w:val="00C90116"/>
    <w:rsid w:val="00C91B6D"/>
    <w:rsid w:val="00C93AFC"/>
    <w:rsid w:val="00C93F7C"/>
    <w:rsid w:val="00C9418A"/>
    <w:rsid w:val="00C95F2E"/>
    <w:rsid w:val="00C963D4"/>
    <w:rsid w:val="00C96630"/>
    <w:rsid w:val="00C96743"/>
    <w:rsid w:val="00C969AE"/>
    <w:rsid w:val="00C96EF8"/>
    <w:rsid w:val="00CA1AE5"/>
    <w:rsid w:val="00CA1CD8"/>
    <w:rsid w:val="00CA29AA"/>
    <w:rsid w:val="00CA3B38"/>
    <w:rsid w:val="00CA40DC"/>
    <w:rsid w:val="00CA4352"/>
    <w:rsid w:val="00CA4B85"/>
    <w:rsid w:val="00CA53EC"/>
    <w:rsid w:val="00CA56DD"/>
    <w:rsid w:val="00CA598B"/>
    <w:rsid w:val="00CA6457"/>
    <w:rsid w:val="00CA6AC9"/>
    <w:rsid w:val="00CA7803"/>
    <w:rsid w:val="00CA7C11"/>
    <w:rsid w:val="00CB0ACB"/>
    <w:rsid w:val="00CB15E9"/>
    <w:rsid w:val="00CB2A74"/>
    <w:rsid w:val="00CB3479"/>
    <w:rsid w:val="00CB376C"/>
    <w:rsid w:val="00CB480B"/>
    <w:rsid w:val="00CB4B7A"/>
    <w:rsid w:val="00CB5F54"/>
    <w:rsid w:val="00CB5F8D"/>
    <w:rsid w:val="00CB65FA"/>
    <w:rsid w:val="00CB683A"/>
    <w:rsid w:val="00CB6EEA"/>
    <w:rsid w:val="00CC0A25"/>
    <w:rsid w:val="00CC2555"/>
    <w:rsid w:val="00CC3601"/>
    <w:rsid w:val="00CC5B95"/>
    <w:rsid w:val="00CC69B0"/>
    <w:rsid w:val="00CC69FB"/>
    <w:rsid w:val="00CC70A7"/>
    <w:rsid w:val="00CC79A8"/>
    <w:rsid w:val="00CD0072"/>
    <w:rsid w:val="00CD26AC"/>
    <w:rsid w:val="00CD31A5"/>
    <w:rsid w:val="00CD3968"/>
    <w:rsid w:val="00CD4726"/>
    <w:rsid w:val="00CD54B3"/>
    <w:rsid w:val="00CD5B06"/>
    <w:rsid w:val="00CD61F2"/>
    <w:rsid w:val="00CD6766"/>
    <w:rsid w:val="00CD6824"/>
    <w:rsid w:val="00CD6DBA"/>
    <w:rsid w:val="00CD776D"/>
    <w:rsid w:val="00CD783E"/>
    <w:rsid w:val="00CD7C8A"/>
    <w:rsid w:val="00CE04CB"/>
    <w:rsid w:val="00CE0D04"/>
    <w:rsid w:val="00CE0F0E"/>
    <w:rsid w:val="00CE13B5"/>
    <w:rsid w:val="00CE22AA"/>
    <w:rsid w:val="00CE28F4"/>
    <w:rsid w:val="00CE29EE"/>
    <w:rsid w:val="00CE3714"/>
    <w:rsid w:val="00CE391F"/>
    <w:rsid w:val="00CE450D"/>
    <w:rsid w:val="00CE4C0E"/>
    <w:rsid w:val="00CE5829"/>
    <w:rsid w:val="00CE635F"/>
    <w:rsid w:val="00CE6741"/>
    <w:rsid w:val="00CE7409"/>
    <w:rsid w:val="00CE74E9"/>
    <w:rsid w:val="00CE7B13"/>
    <w:rsid w:val="00CF0ADE"/>
    <w:rsid w:val="00CF0E2C"/>
    <w:rsid w:val="00CF21D4"/>
    <w:rsid w:val="00CF2CA2"/>
    <w:rsid w:val="00CF2DBD"/>
    <w:rsid w:val="00CF3284"/>
    <w:rsid w:val="00CF354F"/>
    <w:rsid w:val="00CF3568"/>
    <w:rsid w:val="00CF412F"/>
    <w:rsid w:val="00CF4562"/>
    <w:rsid w:val="00CF514A"/>
    <w:rsid w:val="00CF5BDA"/>
    <w:rsid w:val="00CF66FE"/>
    <w:rsid w:val="00CF769B"/>
    <w:rsid w:val="00CF76F8"/>
    <w:rsid w:val="00CF775C"/>
    <w:rsid w:val="00CF7929"/>
    <w:rsid w:val="00D01003"/>
    <w:rsid w:val="00D014EE"/>
    <w:rsid w:val="00D018C4"/>
    <w:rsid w:val="00D01B15"/>
    <w:rsid w:val="00D01E68"/>
    <w:rsid w:val="00D02FF2"/>
    <w:rsid w:val="00D03819"/>
    <w:rsid w:val="00D03BB6"/>
    <w:rsid w:val="00D03D7E"/>
    <w:rsid w:val="00D0420E"/>
    <w:rsid w:val="00D05EED"/>
    <w:rsid w:val="00D06305"/>
    <w:rsid w:val="00D065C7"/>
    <w:rsid w:val="00D06CCD"/>
    <w:rsid w:val="00D07623"/>
    <w:rsid w:val="00D07A74"/>
    <w:rsid w:val="00D07E2B"/>
    <w:rsid w:val="00D10BFB"/>
    <w:rsid w:val="00D10D4A"/>
    <w:rsid w:val="00D1300A"/>
    <w:rsid w:val="00D13B8B"/>
    <w:rsid w:val="00D13BE2"/>
    <w:rsid w:val="00D13E52"/>
    <w:rsid w:val="00D14F53"/>
    <w:rsid w:val="00D15CBF"/>
    <w:rsid w:val="00D16864"/>
    <w:rsid w:val="00D16ECB"/>
    <w:rsid w:val="00D17C8A"/>
    <w:rsid w:val="00D20245"/>
    <w:rsid w:val="00D2063C"/>
    <w:rsid w:val="00D2129E"/>
    <w:rsid w:val="00D213B8"/>
    <w:rsid w:val="00D21929"/>
    <w:rsid w:val="00D219CF"/>
    <w:rsid w:val="00D23B14"/>
    <w:rsid w:val="00D26C2D"/>
    <w:rsid w:val="00D27C89"/>
    <w:rsid w:val="00D3176F"/>
    <w:rsid w:val="00D31B65"/>
    <w:rsid w:val="00D31F67"/>
    <w:rsid w:val="00D323B9"/>
    <w:rsid w:val="00D32842"/>
    <w:rsid w:val="00D338B9"/>
    <w:rsid w:val="00D33D9B"/>
    <w:rsid w:val="00D34490"/>
    <w:rsid w:val="00D346B6"/>
    <w:rsid w:val="00D34842"/>
    <w:rsid w:val="00D34DA0"/>
    <w:rsid w:val="00D355FF"/>
    <w:rsid w:val="00D35F67"/>
    <w:rsid w:val="00D35F6E"/>
    <w:rsid w:val="00D364D4"/>
    <w:rsid w:val="00D36BB7"/>
    <w:rsid w:val="00D37DBE"/>
    <w:rsid w:val="00D37F54"/>
    <w:rsid w:val="00D400AE"/>
    <w:rsid w:val="00D406B3"/>
    <w:rsid w:val="00D4094F"/>
    <w:rsid w:val="00D411C3"/>
    <w:rsid w:val="00D41439"/>
    <w:rsid w:val="00D41732"/>
    <w:rsid w:val="00D418EB"/>
    <w:rsid w:val="00D41C39"/>
    <w:rsid w:val="00D433B0"/>
    <w:rsid w:val="00D43439"/>
    <w:rsid w:val="00D434FB"/>
    <w:rsid w:val="00D438DB"/>
    <w:rsid w:val="00D43F09"/>
    <w:rsid w:val="00D44A3E"/>
    <w:rsid w:val="00D44FE0"/>
    <w:rsid w:val="00D455FA"/>
    <w:rsid w:val="00D464C6"/>
    <w:rsid w:val="00D501CA"/>
    <w:rsid w:val="00D50757"/>
    <w:rsid w:val="00D507C0"/>
    <w:rsid w:val="00D520EE"/>
    <w:rsid w:val="00D52D7A"/>
    <w:rsid w:val="00D52E4A"/>
    <w:rsid w:val="00D54370"/>
    <w:rsid w:val="00D54E72"/>
    <w:rsid w:val="00D55152"/>
    <w:rsid w:val="00D566E6"/>
    <w:rsid w:val="00D56EFD"/>
    <w:rsid w:val="00D5770F"/>
    <w:rsid w:val="00D57A04"/>
    <w:rsid w:val="00D57DC3"/>
    <w:rsid w:val="00D60ED6"/>
    <w:rsid w:val="00D61BE3"/>
    <w:rsid w:val="00D62F6C"/>
    <w:rsid w:val="00D6315C"/>
    <w:rsid w:val="00D63C57"/>
    <w:rsid w:val="00D64490"/>
    <w:rsid w:val="00D64C82"/>
    <w:rsid w:val="00D64D18"/>
    <w:rsid w:val="00D64EAB"/>
    <w:rsid w:val="00D66171"/>
    <w:rsid w:val="00D7062A"/>
    <w:rsid w:val="00D71304"/>
    <w:rsid w:val="00D721EE"/>
    <w:rsid w:val="00D72C28"/>
    <w:rsid w:val="00D73D1E"/>
    <w:rsid w:val="00D73E9A"/>
    <w:rsid w:val="00D73F01"/>
    <w:rsid w:val="00D746B1"/>
    <w:rsid w:val="00D755A1"/>
    <w:rsid w:val="00D75D2F"/>
    <w:rsid w:val="00D75F1E"/>
    <w:rsid w:val="00D769C0"/>
    <w:rsid w:val="00D76A49"/>
    <w:rsid w:val="00D77A73"/>
    <w:rsid w:val="00D8088C"/>
    <w:rsid w:val="00D808B5"/>
    <w:rsid w:val="00D80E45"/>
    <w:rsid w:val="00D82196"/>
    <w:rsid w:val="00D827CD"/>
    <w:rsid w:val="00D82E59"/>
    <w:rsid w:val="00D83385"/>
    <w:rsid w:val="00D840B0"/>
    <w:rsid w:val="00D8492C"/>
    <w:rsid w:val="00D85AD7"/>
    <w:rsid w:val="00D85F7F"/>
    <w:rsid w:val="00D86D55"/>
    <w:rsid w:val="00D87581"/>
    <w:rsid w:val="00D87BE5"/>
    <w:rsid w:val="00D87D50"/>
    <w:rsid w:val="00D90C3B"/>
    <w:rsid w:val="00D90DFB"/>
    <w:rsid w:val="00D90E2A"/>
    <w:rsid w:val="00D912E2"/>
    <w:rsid w:val="00D91C53"/>
    <w:rsid w:val="00D921C9"/>
    <w:rsid w:val="00D92C19"/>
    <w:rsid w:val="00D92EE3"/>
    <w:rsid w:val="00D931CE"/>
    <w:rsid w:val="00D941EC"/>
    <w:rsid w:val="00D9420D"/>
    <w:rsid w:val="00D94EB6"/>
    <w:rsid w:val="00D9524D"/>
    <w:rsid w:val="00D9527F"/>
    <w:rsid w:val="00D95B53"/>
    <w:rsid w:val="00D96543"/>
    <w:rsid w:val="00D966AB"/>
    <w:rsid w:val="00D96721"/>
    <w:rsid w:val="00D971A6"/>
    <w:rsid w:val="00D9744B"/>
    <w:rsid w:val="00DA0374"/>
    <w:rsid w:val="00DA04F7"/>
    <w:rsid w:val="00DA249A"/>
    <w:rsid w:val="00DA2D9D"/>
    <w:rsid w:val="00DA3CE0"/>
    <w:rsid w:val="00DA49F3"/>
    <w:rsid w:val="00DA4A02"/>
    <w:rsid w:val="00DA57D4"/>
    <w:rsid w:val="00DA6389"/>
    <w:rsid w:val="00DA7311"/>
    <w:rsid w:val="00DA766E"/>
    <w:rsid w:val="00DA7E62"/>
    <w:rsid w:val="00DB02BF"/>
    <w:rsid w:val="00DB216F"/>
    <w:rsid w:val="00DB25F5"/>
    <w:rsid w:val="00DB3C12"/>
    <w:rsid w:val="00DB4026"/>
    <w:rsid w:val="00DB4C1F"/>
    <w:rsid w:val="00DB53AE"/>
    <w:rsid w:val="00DB5C83"/>
    <w:rsid w:val="00DB71A5"/>
    <w:rsid w:val="00DB7477"/>
    <w:rsid w:val="00DB7AE8"/>
    <w:rsid w:val="00DB7C12"/>
    <w:rsid w:val="00DB7E75"/>
    <w:rsid w:val="00DC03A2"/>
    <w:rsid w:val="00DC1772"/>
    <w:rsid w:val="00DC19EE"/>
    <w:rsid w:val="00DC244A"/>
    <w:rsid w:val="00DC2508"/>
    <w:rsid w:val="00DC302A"/>
    <w:rsid w:val="00DC31B8"/>
    <w:rsid w:val="00DC3207"/>
    <w:rsid w:val="00DC4CF9"/>
    <w:rsid w:val="00DC5571"/>
    <w:rsid w:val="00DC5722"/>
    <w:rsid w:val="00DC59B0"/>
    <w:rsid w:val="00DC5E6B"/>
    <w:rsid w:val="00DC708F"/>
    <w:rsid w:val="00DC7A48"/>
    <w:rsid w:val="00DD0CCA"/>
    <w:rsid w:val="00DD17AD"/>
    <w:rsid w:val="00DD27D6"/>
    <w:rsid w:val="00DD2921"/>
    <w:rsid w:val="00DD2A1F"/>
    <w:rsid w:val="00DD3183"/>
    <w:rsid w:val="00DD34A6"/>
    <w:rsid w:val="00DD361D"/>
    <w:rsid w:val="00DD36B8"/>
    <w:rsid w:val="00DD3920"/>
    <w:rsid w:val="00DD4BB2"/>
    <w:rsid w:val="00DD5F65"/>
    <w:rsid w:val="00DD612F"/>
    <w:rsid w:val="00DD67AF"/>
    <w:rsid w:val="00DD6D3F"/>
    <w:rsid w:val="00DD7595"/>
    <w:rsid w:val="00DD7640"/>
    <w:rsid w:val="00DD7BB2"/>
    <w:rsid w:val="00DE03F8"/>
    <w:rsid w:val="00DE07C4"/>
    <w:rsid w:val="00DE10D6"/>
    <w:rsid w:val="00DE1524"/>
    <w:rsid w:val="00DE177F"/>
    <w:rsid w:val="00DE1D53"/>
    <w:rsid w:val="00DE205A"/>
    <w:rsid w:val="00DE2DB7"/>
    <w:rsid w:val="00DE39CD"/>
    <w:rsid w:val="00DE482F"/>
    <w:rsid w:val="00DE5F39"/>
    <w:rsid w:val="00DE6184"/>
    <w:rsid w:val="00DE61F9"/>
    <w:rsid w:val="00DE68B0"/>
    <w:rsid w:val="00DE6912"/>
    <w:rsid w:val="00DF0071"/>
    <w:rsid w:val="00DF0C02"/>
    <w:rsid w:val="00DF1D76"/>
    <w:rsid w:val="00DF2D73"/>
    <w:rsid w:val="00DF36E1"/>
    <w:rsid w:val="00DF4143"/>
    <w:rsid w:val="00DF496D"/>
    <w:rsid w:val="00DF4DA6"/>
    <w:rsid w:val="00DF575C"/>
    <w:rsid w:val="00DF652F"/>
    <w:rsid w:val="00DF6550"/>
    <w:rsid w:val="00DF6AE2"/>
    <w:rsid w:val="00DF6DA7"/>
    <w:rsid w:val="00DF6FB3"/>
    <w:rsid w:val="00DF731C"/>
    <w:rsid w:val="00DF79DE"/>
    <w:rsid w:val="00E009DF"/>
    <w:rsid w:val="00E02887"/>
    <w:rsid w:val="00E02897"/>
    <w:rsid w:val="00E02B24"/>
    <w:rsid w:val="00E0385D"/>
    <w:rsid w:val="00E0397B"/>
    <w:rsid w:val="00E0453F"/>
    <w:rsid w:val="00E04B71"/>
    <w:rsid w:val="00E10A1E"/>
    <w:rsid w:val="00E11373"/>
    <w:rsid w:val="00E122F9"/>
    <w:rsid w:val="00E12E69"/>
    <w:rsid w:val="00E134ED"/>
    <w:rsid w:val="00E138A5"/>
    <w:rsid w:val="00E1395B"/>
    <w:rsid w:val="00E13AB0"/>
    <w:rsid w:val="00E15AF8"/>
    <w:rsid w:val="00E15E0F"/>
    <w:rsid w:val="00E17586"/>
    <w:rsid w:val="00E210FD"/>
    <w:rsid w:val="00E2122D"/>
    <w:rsid w:val="00E21B58"/>
    <w:rsid w:val="00E22414"/>
    <w:rsid w:val="00E22780"/>
    <w:rsid w:val="00E22F27"/>
    <w:rsid w:val="00E2351F"/>
    <w:rsid w:val="00E24C38"/>
    <w:rsid w:val="00E24E2A"/>
    <w:rsid w:val="00E27387"/>
    <w:rsid w:val="00E30357"/>
    <w:rsid w:val="00E30D6C"/>
    <w:rsid w:val="00E30D97"/>
    <w:rsid w:val="00E31D9C"/>
    <w:rsid w:val="00E31F0F"/>
    <w:rsid w:val="00E32D80"/>
    <w:rsid w:val="00E331E2"/>
    <w:rsid w:val="00E33992"/>
    <w:rsid w:val="00E3412A"/>
    <w:rsid w:val="00E35D96"/>
    <w:rsid w:val="00E3696C"/>
    <w:rsid w:val="00E36AEB"/>
    <w:rsid w:val="00E370B7"/>
    <w:rsid w:val="00E3784C"/>
    <w:rsid w:val="00E4146B"/>
    <w:rsid w:val="00E415D9"/>
    <w:rsid w:val="00E4164E"/>
    <w:rsid w:val="00E41E75"/>
    <w:rsid w:val="00E42483"/>
    <w:rsid w:val="00E42DFE"/>
    <w:rsid w:val="00E4302B"/>
    <w:rsid w:val="00E433DD"/>
    <w:rsid w:val="00E4357C"/>
    <w:rsid w:val="00E435CE"/>
    <w:rsid w:val="00E43922"/>
    <w:rsid w:val="00E43C4E"/>
    <w:rsid w:val="00E445DF"/>
    <w:rsid w:val="00E453CF"/>
    <w:rsid w:val="00E45542"/>
    <w:rsid w:val="00E45E3A"/>
    <w:rsid w:val="00E45FF1"/>
    <w:rsid w:val="00E4613B"/>
    <w:rsid w:val="00E465D0"/>
    <w:rsid w:val="00E469B6"/>
    <w:rsid w:val="00E4769E"/>
    <w:rsid w:val="00E47D5B"/>
    <w:rsid w:val="00E502CD"/>
    <w:rsid w:val="00E516FF"/>
    <w:rsid w:val="00E51C0D"/>
    <w:rsid w:val="00E52210"/>
    <w:rsid w:val="00E524F3"/>
    <w:rsid w:val="00E532A9"/>
    <w:rsid w:val="00E542DB"/>
    <w:rsid w:val="00E54735"/>
    <w:rsid w:val="00E5477D"/>
    <w:rsid w:val="00E54FE1"/>
    <w:rsid w:val="00E55203"/>
    <w:rsid w:val="00E559A2"/>
    <w:rsid w:val="00E55F32"/>
    <w:rsid w:val="00E5629A"/>
    <w:rsid w:val="00E5676D"/>
    <w:rsid w:val="00E56A34"/>
    <w:rsid w:val="00E57000"/>
    <w:rsid w:val="00E57199"/>
    <w:rsid w:val="00E6015D"/>
    <w:rsid w:val="00E60267"/>
    <w:rsid w:val="00E603AE"/>
    <w:rsid w:val="00E6074E"/>
    <w:rsid w:val="00E60D28"/>
    <w:rsid w:val="00E610AC"/>
    <w:rsid w:val="00E621C1"/>
    <w:rsid w:val="00E63038"/>
    <w:rsid w:val="00E63224"/>
    <w:rsid w:val="00E6322C"/>
    <w:rsid w:val="00E63899"/>
    <w:rsid w:val="00E643A4"/>
    <w:rsid w:val="00E64819"/>
    <w:rsid w:val="00E65045"/>
    <w:rsid w:val="00E6516F"/>
    <w:rsid w:val="00E655F0"/>
    <w:rsid w:val="00E665FA"/>
    <w:rsid w:val="00E676D0"/>
    <w:rsid w:val="00E67729"/>
    <w:rsid w:val="00E67E0C"/>
    <w:rsid w:val="00E705F9"/>
    <w:rsid w:val="00E705FD"/>
    <w:rsid w:val="00E7085A"/>
    <w:rsid w:val="00E70994"/>
    <w:rsid w:val="00E70AAA"/>
    <w:rsid w:val="00E70E5F"/>
    <w:rsid w:val="00E72133"/>
    <w:rsid w:val="00E72676"/>
    <w:rsid w:val="00E736D3"/>
    <w:rsid w:val="00E736E5"/>
    <w:rsid w:val="00E73827"/>
    <w:rsid w:val="00E73CD8"/>
    <w:rsid w:val="00E73FBC"/>
    <w:rsid w:val="00E74C6B"/>
    <w:rsid w:val="00E74FF9"/>
    <w:rsid w:val="00E75C7D"/>
    <w:rsid w:val="00E76271"/>
    <w:rsid w:val="00E76C05"/>
    <w:rsid w:val="00E774F9"/>
    <w:rsid w:val="00E77B84"/>
    <w:rsid w:val="00E806CB"/>
    <w:rsid w:val="00E812A1"/>
    <w:rsid w:val="00E8178A"/>
    <w:rsid w:val="00E82AFE"/>
    <w:rsid w:val="00E82FC3"/>
    <w:rsid w:val="00E831C5"/>
    <w:rsid w:val="00E83320"/>
    <w:rsid w:val="00E85576"/>
    <w:rsid w:val="00E85934"/>
    <w:rsid w:val="00E862A6"/>
    <w:rsid w:val="00E87E1C"/>
    <w:rsid w:val="00E87F2D"/>
    <w:rsid w:val="00E90753"/>
    <w:rsid w:val="00E91FD8"/>
    <w:rsid w:val="00E92649"/>
    <w:rsid w:val="00E92925"/>
    <w:rsid w:val="00E93CDC"/>
    <w:rsid w:val="00E95518"/>
    <w:rsid w:val="00E974F2"/>
    <w:rsid w:val="00E97F3D"/>
    <w:rsid w:val="00EA0356"/>
    <w:rsid w:val="00EA0686"/>
    <w:rsid w:val="00EA1B6F"/>
    <w:rsid w:val="00EA22CB"/>
    <w:rsid w:val="00EA297D"/>
    <w:rsid w:val="00EA2CB7"/>
    <w:rsid w:val="00EA2DAD"/>
    <w:rsid w:val="00EA4CC3"/>
    <w:rsid w:val="00EA5358"/>
    <w:rsid w:val="00EA5363"/>
    <w:rsid w:val="00EA5BB5"/>
    <w:rsid w:val="00EA6079"/>
    <w:rsid w:val="00EA68A0"/>
    <w:rsid w:val="00EA7942"/>
    <w:rsid w:val="00EB03F1"/>
    <w:rsid w:val="00EB1648"/>
    <w:rsid w:val="00EB21A6"/>
    <w:rsid w:val="00EB2716"/>
    <w:rsid w:val="00EB2A61"/>
    <w:rsid w:val="00EB2D22"/>
    <w:rsid w:val="00EB2F63"/>
    <w:rsid w:val="00EB3051"/>
    <w:rsid w:val="00EB3124"/>
    <w:rsid w:val="00EB37D6"/>
    <w:rsid w:val="00EB38C7"/>
    <w:rsid w:val="00EB4C17"/>
    <w:rsid w:val="00EB50B8"/>
    <w:rsid w:val="00EB5C9B"/>
    <w:rsid w:val="00EB5CBB"/>
    <w:rsid w:val="00EB6488"/>
    <w:rsid w:val="00EB71D5"/>
    <w:rsid w:val="00EB7613"/>
    <w:rsid w:val="00EB7B9D"/>
    <w:rsid w:val="00EC0759"/>
    <w:rsid w:val="00EC0D4F"/>
    <w:rsid w:val="00EC1BFA"/>
    <w:rsid w:val="00EC2604"/>
    <w:rsid w:val="00EC36D6"/>
    <w:rsid w:val="00EC3792"/>
    <w:rsid w:val="00EC3BE6"/>
    <w:rsid w:val="00EC3CF8"/>
    <w:rsid w:val="00EC4070"/>
    <w:rsid w:val="00EC44C5"/>
    <w:rsid w:val="00EC4E0E"/>
    <w:rsid w:val="00EC5021"/>
    <w:rsid w:val="00EC50BF"/>
    <w:rsid w:val="00EC5C86"/>
    <w:rsid w:val="00EC61A9"/>
    <w:rsid w:val="00EC6737"/>
    <w:rsid w:val="00EC69AD"/>
    <w:rsid w:val="00EC7222"/>
    <w:rsid w:val="00ED035F"/>
    <w:rsid w:val="00ED0877"/>
    <w:rsid w:val="00ED0E35"/>
    <w:rsid w:val="00ED17BC"/>
    <w:rsid w:val="00ED1E1B"/>
    <w:rsid w:val="00ED227A"/>
    <w:rsid w:val="00ED253A"/>
    <w:rsid w:val="00ED3EBE"/>
    <w:rsid w:val="00ED4C07"/>
    <w:rsid w:val="00ED50F8"/>
    <w:rsid w:val="00ED5592"/>
    <w:rsid w:val="00ED6183"/>
    <w:rsid w:val="00ED6655"/>
    <w:rsid w:val="00ED6B6A"/>
    <w:rsid w:val="00ED7BA1"/>
    <w:rsid w:val="00ED7C2D"/>
    <w:rsid w:val="00EE047B"/>
    <w:rsid w:val="00EE0A2B"/>
    <w:rsid w:val="00EE24C7"/>
    <w:rsid w:val="00EE29D7"/>
    <w:rsid w:val="00EE39D3"/>
    <w:rsid w:val="00EE3BD2"/>
    <w:rsid w:val="00EE41D6"/>
    <w:rsid w:val="00EE49DF"/>
    <w:rsid w:val="00EE57C3"/>
    <w:rsid w:val="00EE5917"/>
    <w:rsid w:val="00EE5C32"/>
    <w:rsid w:val="00EE5DD5"/>
    <w:rsid w:val="00EE6319"/>
    <w:rsid w:val="00EE6710"/>
    <w:rsid w:val="00EE69AE"/>
    <w:rsid w:val="00EE6FB0"/>
    <w:rsid w:val="00EE710C"/>
    <w:rsid w:val="00EE7A78"/>
    <w:rsid w:val="00EF0083"/>
    <w:rsid w:val="00EF1C99"/>
    <w:rsid w:val="00EF3421"/>
    <w:rsid w:val="00EF3844"/>
    <w:rsid w:val="00EF4112"/>
    <w:rsid w:val="00EF5033"/>
    <w:rsid w:val="00EF58F8"/>
    <w:rsid w:val="00EF662F"/>
    <w:rsid w:val="00EF671F"/>
    <w:rsid w:val="00EF6CD0"/>
    <w:rsid w:val="00F00419"/>
    <w:rsid w:val="00F00C78"/>
    <w:rsid w:val="00F00F31"/>
    <w:rsid w:val="00F0231E"/>
    <w:rsid w:val="00F0261A"/>
    <w:rsid w:val="00F02A6E"/>
    <w:rsid w:val="00F03125"/>
    <w:rsid w:val="00F038BE"/>
    <w:rsid w:val="00F03BC2"/>
    <w:rsid w:val="00F044B2"/>
    <w:rsid w:val="00F058EC"/>
    <w:rsid w:val="00F0609C"/>
    <w:rsid w:val="00F06116"/>
    <w:rsid w:val="00F0697D"/>
    <w:rsid w:val="00F077E5"/>
    <w:rsid w:val="00F07AAD"/>
    <w:rsid w:val="00F07C7B"/>
    <w:rsid w:val="00F07E10"/>
    <w:rsid w:val="00F10793"/>
    <w:rsid w:val="00F10FB0"/>
    <w:rsid w:val="00F11342"/>
    <w:rsid w:val="00F11EE4"/>
    <w:rsid w:val="00F1250C"/>
    <w:rsid w:val="00F12BF9"/>
    <w:rsid w:val="00F13596"/>
    <w:rsid w:val="00F14B09"/>
    <w:rsid w:val="00F15795"/>
    <w:rsid w:val="00F15977"/>
    <w:rsid w:val="00F15B83"/>
    <w:rsid w:val="00F16717"/>
    <w:rsid w:val="00F1699A"/>
    <w:rsid w:val="00F16D14"/>
    <w:rsid w:val="00F16ED2"/>
    <w:rsid w:val="00F17E28"/>
    <w:rsid w:val="00F2016E"/>
    <w:rsid w:val="00F201E0"/>
    <w:rsid w:val="00F20493"/>
    <w:rsid w:val="00F2067B"/>
    <w:rsid w:val="00F21596"/>
    <w:rsid w:val="00F217F5"/>
    <w:rsid w:val="00F21826"/>
    <w:rsid w:val="00F21E03"/>
    <w:rsid w:val="00F22150"/>
    <w:rsid w:val="00F2258A"/>
    <w:rsid w:val="00F2392D"/>
    <w:rsid w:val="00F24799"/>
    <w:rsid w:val="00F24832"/>
    <w:rsid w:val="00F24C7D"/>
    <w:rsid w:val="00F25142"/>
    <w:rsid w:val="00F257A5"/>
    <w:rsid w:val="00F25E7A"/>
    <w:rsid w:val="00F26245"/>
    <w:rsid w:val="00F30DF9"/>
    <w:rsid w:val="00F31D28"/>
    <w:rsid w:val="00F32300"/>
    <w:rsid w:val="00F323E0"/>
    <w:rsid w:val="00F33775"/>
    <w:rsid w:val="00F34BB8"/>
    <w:rsid w:val="00F34DC4"/>
    <w:rsid w:val="00F35292"/>
    <w:rsid w:val="00F35347"/>
    <w:rsid w:val="00F3579F"/>
    <w:rsid w:val="00F361A2"/>
    <w:rsid w:val="00F36DF0"/>
    <w:rsid w:val="00F4159E"/>
    <w:rsid w:val="00F416D0"/>
    <w:rsid w:val="00F41BF5"/>
    <w:rsid w:val="00F42373"/>
    <w:rsid w:val="00F42848"/>
    <w:rsid w:val="00F42D09"/>
    <w:rsid w:val="00F44327"/>
    <w:rsid w:val="00F444E9"/>
    <w:rsid w:val="00F44EE0"/>
    <w:rsid w:val="00F45CFE"/>
    <w:rsid w:val="00F46F81"/>
    <w:rsid w:val="00F47655"/>
    <w:rsid w:val="00F47671"/>
    <w:rsid w:val="00F5020A"/>
    <w:rsid w:val="00F51706"/>
    <w:rsid w:val="00F51E15"/>
    <w:rsid w:val="00F5277C"/>
    <w:rsid w:val="00F53417"/>
    <w:rsid w:val="00F53578"/>
    <w:rsid w:val="00F54FBC"/>
    <w:rsid w:val="00F55D8F"/>
    <w:rsid w:val="00F606B9"/>
    <w:rsid w:val="00F60A75"/>
    <w:rsid w:val="00F60B00"/>
    <w:rsid w:val="00F61266"/>
    <w:rsid w:val="00F6163A"/>
    <w:rsid w:val="00F61E32"/>
    <w:rsid w:val="00F6271A"/>
    <w:rsid w:val="00F627A0"/>
    <w:rsid w:val="00F64C96"/>
    <w:rsid w:val="00F6597F"/>
    <w:rsid w:val="00F65ABD"/>
    <w:rsid w:val="00F66E18"/>
    <w:rsid w:val="00F702BE"/>
    <w:rsid w:val="00F71108"/>
    <w:rsid w:val="00F71803"/>
    <w:rsid w:val="00F71BD7"/>
    <w:rsid w:val="00F720CC"/>
    <w:rsid w:val="00F7287B"/>
    <w:rsid w:val="00F729E9"/>
    <w:rsid w:val="00F72CF9"/>
    <w:rsid w:val="00F7399B"/>
    <w:rsid w:val="00F73EC4"/>
    <w:rsid w:val="00F7453B"/>
    <w:rsid w:val="00F7566C"/>
    <w:rsid w:val="00F758C0"/>
    <w:rsid w:val="00F75D35"/>
    <w:rsid w:val="00F75F89"/>
    <w:rsid w:val="00F77733"/>
    <w:rsid w:val="00F80865"/>
    <w:rsid w:val="00F80CB0"/>
    <w:rsid w:val="00F81092"/>
    <w:rsid w:val="00F812E1"/>
    <w:rsid w:val="00F81FE5"/>
    <w:rsid w:val="00F8215C"/>
    <w:rsid w:val="00F823CA"/>
    <w:rsid w:val="00F823D2"/>
    <w:rsid w:val="00F83320"/>
    <w:rsid w:val="00F84140"/>
    <w:rsid w:val="00F84DBE"/>
    <w:rsid w:val="00F84F69"/>
    <w:rsid w:val="00F84F90"/>
    <w:rsid w:val="00F855DC"/>
    <w:rsid w:val="00F86481"/>
    <w:rsid w:val="00F86D60"/>
    <w:rsid w:val="00F87515"/>
    <w:rsid w:val="00F902D0"/>
    <w:rsid w:val="00F90938"/>
    <w:rsid w:val="00F913F1"/>
    <w:rsid w:val="00F92F03"/>
    <w:rsid w:val="00F93278"/>
    <w:rsid w:val="00F93697"/>
    <w:rsid w:val="00F93A11"/>
    <w:rsid w:val="00F9439D"/>
    <w:rsid w:val="00F950ED"/>
    <w:rsid w:val="00F95829"/>
    <w:rsid w:val="00F96018"/>
    <w:rsid w:val="00F96201"/>
    <w:rsid w:val="00F96C43"/>
    <w:rsid w:val="00F96EBA"/>
    <w:rsid w:val="00F96EEE"/>
    <w:rsid w:val="00F97029"/>
    <w:rsid w:val="00F975D0"/>
    <w:rsid w:val="00F97ABE"/>
    <w:rsid w:val="00FA00CD"/>
    <w:rsid w:val="00FA0CA8"/>
    <w:rsid w:val="00FA10DE"/>
    <w:rsid w:val="00FA126D"/>
    <w:rsid w:val="00FA1F93"/>
    <w:rsid w:val="00FA29B5"/>
    <w:rsid w:val="00FA35C0"/>
    <w:rsid w:val="00FA43B6"/>
    <w:rsid w:val="00FA4CE2"/>
    <w:rsid w:val="00FA4D63"/>
    <w:rsid w:val="00FA5167"/>
    <w:rsid w:val="00FB0683"/>
    <w:rsid w:val="00FB0B1A"/>
    <w:rsid w:val="00FB11BC"/>
    <w:rsid w:val="00FB33A5"/>
    <w:rsid w:val="00FB4FA0"/>
    <w:rsid w:val="00FB52FF"/>
    <w:rsid w:val="00FB64BC"/>
    <w:rsid w:val="00FB68A9"/>
    <w:rsid w:val="00FB6EAA"/>
    <w:rsid w:val="00FC2204"/>
    <w:rsid w:val="00FC2A45"/>
    <w:rsid w:val="00FC3766"/>
    <w:rsid w:val="00FC3F65"/>
    <w:rsid w:val="00FC417A"/>
    <w:rsid w:val="00FC5088"/>
    <w:rsid w:val="00FC5B50"/>
    <w:rsid w:val="00FC7F6C"/>
    <w:rsid w:val="00FD1168"/>
    <w:rsid w:val="00FD1B15"/>
    <w:rsid w:val="00FD24C9"/>
    <w:rsid w:val="00FD3034"/>
    <w:rsid w:val="00FD3A99"/>
    <w:rsid w:val="00FD41A6"/>
    <w:rsid w:val="00FD4947"/>
    <w:rsid w:val="00FD5C9F"/>
    <w:rsid w:val="00FD676C"/>
    <w:rsid w:val="00FD71CD"/>
    <w:rsid w:val="00FD72D1"/>
    <w:rsid w:val="00FD75EC"/>
    <w:rsid w:val="00FD75FD"/>
    <w:rsid w:val="00FD7E7B"/>
    <w:rsid w:val="00FE1949"/>
    <w:rsid w:val="00FE3075"/>
    <w:rsid w:val="00FE39D2"/>
    <w:rsid w:val="00FE456C"/>
    <w:rsid w:val="00FE4AFB"/>
    <w:rsid w:val="00FE4CAE"/>
    <w:rsid w:val="00FE4F38"/>
    <w:rsid w:val="00FE6A1E"/>
    <w:rsid w:val="00FF0494"/>
    <w:rsid w:val="00FF1C66"/>
    <w:rsid w:val="00FF23D3"/>
    <w:rsid w:val="00FF2D74"/>
    <w:rsid w:val="00FF2FC7"/>
    <w:rsid w:val="00FF40FC"/>
    <w:rsid w:val="00FF49ED"/>
    <w:rsid w:val="00FF4F20"/>
    <w:rsid w:val="00FF581D"/>
    <w:rsid w:val="00FF5953"/>
    <w:rsid w:val="00FF68EB"/>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1E0B2"/>
  <w14:defaultImageDpi w14:val="96"/>
  <w15:docId w15:val="{C2E9182C-3512-4982-9729-69917B41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409E0"/>
    <w:pPr>
      <w:spacing w:after="200" w:line="276" w:lineRule="auto"/>
    </w:pPr>
    <w:rPr>
      <w:rFonts w:cs="Times New Roman"/>
      <w:sz w:val="22"/>
      <w:szCs w:val="22"/>
      <w:lang w:eastAsia="en-US"/>
    </w:rPr>
  </w:style>
  <w:style w:type="paragraph" w:styleId="1">
    <w:name w:val="heading 1"/>
    <w:basedOn w:val="a0"/>
    <w:next w:val="a0"/>
    <w:link w:val="10"/>
    <w:uiPriority w:val="9"/>
    <w:qFormat/>
    <w:rsid w:val="00DA2D9D"/>
    <w:pPr>
      <w:keepNext/>
      <w:spacing w:before="360" w:after="120" w:line="240" w:lineRule="auto"/>
      <w:jc w:val="center"/>
      <w:outlineLvl w:val="0"/>
    </w:pPr>
    <w:rPr>
      <w:rFonts w:ascii="Times New Roman" w:hAnsi="Times New Roman"/>
      <w:b/>
      <w:bCs/>
      <w:caps/>
      <w:kern w:val="32"/>
      <w:sz w:val="28"/>
      <w:szCs w:val="32"/>
    </w:rPr>
  </w:style>
  <w:style w:type="paragraph" w:styleId="2">
    <w:name w:val="heading 2"/>
    <w:basedOn w:val="a0"/>
    <w:next w:val="a0"/>
    <w:link w:val="20"/>
    <w:uiPriority w:val="9"/>
    <w:unhideWhenUsed/>
    <w:qFormat/>
    <w:rsid w:val="00F4159E"/>
    <w:pPr>
      <w:keepNext/>
      <w:numPr>
        <w:numId w:val="12"/>
      </w:numPr>
      <w:spacing w:before="120" w:after="60" w:line="240" w:lineRule="auto"/>
      <w:outlineLvl w:val="1"/>
    </w:pPr>
    <w:rPr>
      <w:rFonts w:ascii="Times New Roman" w:hAnsi="Times New Roman"/>
      <w:b/>
      <w:bCs/>
      <w:iCs/>
      <w:caps/>
      <w:szCs w:val="28"/>
    </w:rPr>
  </w:style>
  <w:style w:type="paragraph" w:styleId="3">
    <w:name w:val="heading 3"/>
    <w:basedOn w:val="a0"/>
    <w:next w:val="a0"/>
    <w:link w:val="30"/>
    <w:uiPriority w:val="9"/>
    <w:unhideWhenUsed/>
    <w:qFormat/>
    <w:rsid w:val="008E045D"/>
    <w:pPr>
      <w:keepNext/>
      <w:keepLines/>
      <w:spacing w:before="240" w:after="120" w:line="240" w:lineRule="auto"/>
      <w:outlineLvl w:val="2"/>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DA2D9D"/>
    <w:rPr>
      <w:rFonts w:ascii="Times New Roman" w:hAnsi="Times New Roman" w:cs="Times New Roman"/>
      <w:b/>
      <w:bCs/>
      <w:caps/>
      <w:kern w:val="32"/>
      <w:sz w:val="28"/>
      <w:szCs w:val="32"/>
      <w:lang w:eastAsia="en-US"/>
    </w:rPr>
  </w:style>
  <w:style w:type="character" w:customStyle="1" w:styleId="20">
    <w:name w:val="Заголовок 2 Знак"/>
    <w:link w:val="2"/>
    <w:uiPriority w:val="9"/>
    <w:locked/>
    <w:rsid w:val="0088035A"/>
    <w:rPr>
      <w:rFonts w:ascii="Times New Roman" w:hAnsi="Times New Roman" w:cs="Times New Roman"/>
      <w:b/>
      <w:bCs/>
      <w:iCs/>
      <w:caps/>
      <w:sz w:val="22"/>
      <w:szCs w:val="28"/>
      <w:lang w:eastAsia="en-US"/>
    </w:rPr>
  </w:style>
  <w:style w:type="paragraph" w:styleId="a4">
    <w:name w:val="List Paragraph"/>
    <w:basedOn w:val="a0"/>
    <w:link w:val="a5"/>
    <w:uiPriority w:val="34"/>
    <w:qFormat/>
    <w:rsid w:val="001F39A8"/>
    <w:pPr>
      <w:ind w:left="720"/>
      <w:contextualSpacing/>
    </w:pPr>
  </w:style>
  <w:style w:type="paragraph" w:styleId="a6">
    <w:name w:val="header"/>
    <w:basedOn w:val="a0"/>
    <w:link w:val="a7"/>
    <w:uiPriority w:val="99"/>
    <w:unhideWhenUsed/>
    <w:rsid w:val="009E2A95"/>
    <w:pPr>
      <w:tabs>
        <w:tab w:val="center" w:pos="4677"/>
        <w:tab w:val="right" w:pos="9355"/>
      </w:tabs>
      <w:spacing w:after="0" w:line="240" w:lineRule="auto"/>
    </w:pPr>
  </w:style>
  <w:style w:type="character" w:customStyle="1" w:styleId="a7">
    <w:name w:val="Верхний колонтитул Знак"/>
    <w:link w:val="a6"/>
    <w:uiPriority w:val="99"/>
    <w:locked/>
    <w:rsid w:val="009E2A95"/>
    <w:rPr>
      <w:rFonts w:cs="Times New Roman"/>
    </w:rPr>
  </w:style>
  <w:style w:type="paragraph" w:styleId="a8">
    <w:name w:val="footer"/>
    <w:basedOn w:val="a0"/>
    <w:link w:val="a9"/>
    <w:uiPriority w:val="99"/>
    <w:unhideWhenUsed/>
    <w:rsid w:val="009E2A95"/>
    <w:pPr>
      <w:tabs>
        <w:tab w:val="center" w:pos="4677"/>
        <w:tab w:val="right" w:pos="9355"/>
      </w:tabs>
      <w:spacing w:after="0" w:line="240" w:lineRule="auto"/>
    </w:pPr>
  </w:style>
  <w:style w:type="character" w:customStyle="1" w:styleId="a9">
    <w:name w:val="Нижний колонтитул Знак"/>
    <w:link w:val="a8"/>
    <w:uiPriority w:val="99"/>
    <w:locked/>
    <w:rsid w:val="009E2A95"/>
    <w:rPr>
      <w:rFonts w:cs="Times New Roman"/>
    </w:rPr>
  </w:style>
  <w:style w:type="paragraph" w:styleId="aa">
    <w:name w:val="Balloon Text"/>
    <w:basedOn w:val="a0"/>
    <w:link w:val="ab"/>
    <w:uiPriority w:val="99"/>
    <w:semiHidden/>
    <w:unhideWhenUsed/>
    <w:rsid w:val="009E2A95"/>
    <w:pPr>
      <w:spacing w:after="0" w:line="240" w:lineRule="auto"/>
    </w:pPr>
    <w:rPr>
      <w:rFonts w:ascii="Tahoma" w:hAnsi="Tahoma"/>
      <w:sz w:val="16"/>
      <w:szCs w:val="16"/>
      <w:lang w:eastAsia="ru-RU"/>
    </w:rPr>
  </w:style>
  <w:style w:type="character" w:customStyle="1" w:styleId="ab">
    <w:name w:val="Текст выноски Знак"/>
    <w:link w:val="aa"/>
    <w:uiPriority w:val="99"/>
    <w:semiHidden/>
    <w:locked/>
    <w:rsid w:val="009E2A95"/>
    <w:rPr>
      <w:rFonts w:ascii="Tahoma" w:hAnsi="Tahoma" w:cs="Times New Roman"/>
      <w:sz w:val="16"/>
    </w:rPr>
  </w:style>
  <w:style w:type="character" w:styleId="ac">
    <w:name w:val="Hyperlink"/>
    <w:uiPriority w:val="99"/>
    <w:unhideWhenUsed/>
    <w:rsid w:val="00D17C8A"/>
    <w:rPr>
      <w:rFonts w:cs="Times New Roman"/>
      <w:color w:val="0000FF"/>
      <w:u w:val="single"/>
    </w:rPr>
  </w:style>
  <w:style w:type="paragraph" w:customStyle="1" w:styleId="ConsPlusNormal">
    <w:name w:val="ConsPlusNormal"/>
    <w:rsid w:val="004A3A82"/>
    <w:pPr>
      <w:autoSpaceDE w:val="0"/>
      <w:autoSpaceDN w:val="0"/>
      <w:adjustRightInd w:val="0"/>
      <w:ind w:firstLine="720"/>
    </w:pPr>
    <w:rPr>
      <w:rFonts w:ascii="Arial" w:hAnsi="Arial" w:cs="Arial"/>
      <w:lang w:eastAsia="en-US"/>
    </w:rPr>
  </w:style>
  <w:style w:type="paragraph" w:styleId="ad">
    <w:name w:val="Normal (Web)"/>
    <w:basedOn w:val="a0"/>
    <w:uiPriority w:val="99"/>
    <w:unhideWhenUsed/>
    <w:rsid w:val="004A3A82"/>
    <w:pPr>
      <w:spacing w:before="100" w:beforeAutospacing="1" w:after="100" w:afterAutospacing="1" w:line="240" w:lineRule="auto"/>
    </w:pPr>
    <w:rPr>
      <w:rFonts w:ascii="Times New Roman" w:hAnsi="Times New Roman"/>
      <w:sz w:val="24"/>
      <w:szCs w:val="24"/>
      <w:lang w:eastAsia="ru-RU"/>
    </w:rPr>
  </w:style>
  <w:style w:type="paragraph" w:customStyle="1" w:styleId="font5">
    <w:name w:val="font5"/>
    <w:basedOn w:val="a0"/>
    <w:rsid w:val="00D338B9"/>
    <w:pPr>
      <w:spacing w:before="100" w:beforeAutospacing="1" w:after="100" w:afterAutospacing="1" w:line="240" w:lineRule="auto"/>
    </w:pPr>
    <w:rPr>
      <w:rFonts w:ascii="Times New Roman" w:hAnsi="Times New Roman"/>
      <w:i/>
      <w:iCs/>
      <w:color w:val="000000"/>
      <w:sz w:val="20"/>
      <w:szCs w:val="20"/>
      <w:lang w:eastAsia="ru-RU"/>
    </w:rPr>
  </w:style>
  <w:style w:type="paragraph" w:customStyle="1" w:styleId="xl65">
    <w:name w:val="xl65"/>
    <w:basedOn w:val="a0"/>
    <w:rsid w:val="00D338B9"/>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0"/>
    <w:rsid w:val="00D338B9"/>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8">
    <w:name w:val="xl68"/>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9">
    <w:name w:val="xl69"/>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0">
    <w:name w:val="xl70"/>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71">
    <w:name w:val="xl71"/>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hAnsi="Times New Roman"/>
      <w:sz w:val="20"/>
      <w:szCs w:val="20"/>
      <w:lang w:eastAsia="ru-RU"/>
    </w:rPr>
  </w:style>
  <w:style w:type="paragraph" w:customStyle="1" w:styleId="xl72">
    <w:name w:val="xl72"/>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3">
    <w:name w:val="xl73"/>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4">
    <w:name w:val="xl74"/>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5">
    <w:name w:val="xl75"/>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sz w:val="20"/>
      <w:szCs w:val="20"/>
      <w:lang w:eastAsia="ru-RU"/>
    </w:rPr>
  </w:style>
  <w:style w:type="paragraph" w:customStyle="1" w:styleId="xl76">
    <w:name w:val="xl76"/>
    <w:basedOn w:val="a0"/>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0"/>
      <w:szCs w:val="20"/>
      <w:lang w:eastAsia="ru-RU"/>
    </w:rPr>
  </w:style>
  <w:style w:type="paragraph" w:customStyle="1" w:styleId="xl77">
    <w:name w:val="xl77"/>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78">
    <w:name w:val="xl78"/>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9">
    <w:name w:val="xl79"/>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0">
    <w:name w:val="xl80"/>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1">
    <w:name w:val="xl81"/>
    <w:basedOn w:val="a0"/>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0"/>
      <w:szCs w:val="20"/>
      <w:lang w:eastAsia="ru-RU"/>
    </w:rPr>
  </w:style>
  <w:style w:type="paragraph" w:customStyle="1" w:styleId="xl82">
    <w:name w:val="xl82"/>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3">
    <w:name w:val="xl83"/>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4">
    <w:name w:val="xl84"/>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5">
    <w:name w:val="xl85"/>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6">
    <w:name w:val="xl86"/>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hAnsi="Times New Roman"/>
      <w:sz w:val="20"/>
      <w:szCs w:val="20"/>
      <w:lang w:eastAsia="ru-RU"/>
    </w:rPr>
  </w:style>
  <w:style w:type="paragraph" w:customStyle="1" w:styleId="xl87">
    <w:name w:val="xl87"/>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88">
    <w:name w:val="xl88"/>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9">
    <w:name w:val="xl89"/>
    <w:basedOn w:val="a0"/>
    <w:rsid w:val="00D338B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20"/>
      <w:szCs w:val="20"/>
      <w:lang w:eastAsia="ru-RU"/>
    </w:rPr>
  </w:style>
  <w:style w:type="paragraph" w:customStyle="1" w:styleId="xl90">
    <w:name w:val="xl90"/>
    <w:basedOn w:val="a0"/>
    <w:rsid w:val="00D338B9"/>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91">
    <w:name w:val="xl91"/>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table" w:styleId="ae">
    <w:name w:val="Table Grid"/>
    <w:basedOn w:val="a2"/>
    <w:uiPriority w:val="59"/>
    <w:rsid w:val="004F258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646134"/>
    <w:pPr>
      <w:spacing w:after="200" w:line="276" w:lineRule="auto"/>
    </w:pPr>
    <w:rPr>
      <w:rFonts w:cs="Times New Roman"/>
      <w:sz w:val="22"/>
      <w:szCs w:val="22"/>
    </w:rPr>
  </w:style>
  <w:style w:type="paragraph" w:customStyle="1" w:styleId="FooterLeft">
    <w:name w:val="Footer Left"/>
    <w:basedOn w:val="a8"/>
    <w:uiPriority w:val="35"/>
    <w:qFormat/>
    <w:rsid w:val="00EA7942"/>
    <w:pPr>
      <w:pBdr>
        <w:top w:val="dashed" w:sz="4" w:space="18" w:color="7F7F7F"/>
      </w:pBdr>
      <w:tabs>
        <w:tab w:val="clear" w:pos="4677"/>
        <w:tab w:val="clear" w:pos="9355"/>
        <w:tab w:val="center" w:pos="4320"/>
        <w:tab w:val="right" w:pos="8640"/>
      </w:tabs>
      <w:spacing w:after="200"/>
      <w:contextualSpacing/>
    </w:pPr>
    <w:rPr>
      <w:color w:val="7F7F7F"/>
      <w:sz w:val="20"/>
      <w:szCs w:val="20"/>
      <w:lang w:eastAsia="ja-JP"/>
    </w:rPr>
  </w:style>
  <w:style w:type="paragraph" w:styleId="af">
    <w:name w:val="endnote text"/>
    <w:basedOn w:val="a0"/>
    <w:link w:val="af0"/>
    <w:uiPriority w:val="99"/>
    <w:semiHidden/>
    <w:unhideWhenUsed/>
    <w:rsid w:val="006A329D"/>
    <w:pPr>
      <w:spacing w:after="0" w:line="240" w:lineRule="auto"/>
    </w:pPr>
    <w:rPr>
      <w:sz w:val="20"/>
      <w:szCs w:val="20"/>
      <w:lang w:eastAsia="ru-RU"/>
    </w:rPr>
  </w:style>
  <w:style w:type="character" w:customStyle="1" w:styleId="af0">
    <w:name w:val="Текст концевой сноски Знак"/>
    <w:link w:val="af"/>
    <w:uiPriority w:val="99"/>
    <w:semiHidden/>
    <w:locked/>
    <w:rsid w:val="006A329D"/>
    <w:rPr>
      <w:rFonts w:cs="Times New Roman"/>
      <w:sz w:val="20"/>
    </w:rPr>
  </w:style>
  <w:style w:type="character" w:styleId="af1">
    <w:name w:val="endnote reference"/>
    <w:uiPriority w:val="99"/>
    <w:semiHidden/>
    <w:unhideWhenUsed/>
    <w:rsid w:val="006A329D"/>
    <w:rPr>
      <w:rFonts w:cs="Times New Roman"/>
      <w:vertAlign w:val="superscript"/>
    </w:rPr>
  </w:style>
  <w:style w:type="paragraph" w:styleId="af2">
    <w:name w:val="footnote text"/>
    <w:basedOn w:val="a0"/>
    <w:link w:val="af3"/>
    <w:uiPriority w:val="99"/>
    <w:unhideWhenUsed/>
    <w:rsid w:val="002903BB"/>
    <w:pPr>
      <w:spacing w:after="0" w:line="240" w:lineRule="auto"/>
    </w:pPr>
    <w:rPr>
      <w:sz w:val="20"/>
      <w:szCs w:val="20"/>
      <w:lang w:eastAsia="ru-RU"/>
    </w:rPr>
  </w:style>
  <w:style w:type="character" w:customStyle="1" w:styleId="af3">
    <w:name w:val="Текст сноски Знак"/>
    <w:link w:val="af2"/>
    <w:uiPriority w:val="99"/>
    <w:locked/>
    <w:rsid w:val="002903BB"/>
    <w:rPr>
      <w:rFonts w:cs="Times New Roman"/>
      <w:sz w:val="20"/>
    </w:rPr>
  </w:style>
  <w:style w:type="character" w:styleId="af4">
    <w:name w:val="footnote reference"/>
    <w:uiPriority w:val="99"/>
    <w:unhideWhenUsed/>
    <w:rsid w:val="002903BB"/>
    <w:rPr>
      <w:rFonts w:cs="Times New Roman"/>
      <w:vertAlign w:val="superscript"/>
    </w:rPr>
  </w:style>
  <w:style w:type="paragraph" w:styleId="af5">
    <w:name w:val="Body Text"/>
    <w:basedOn w:val="a0"/>
    <w:link w:val="af6"/>
    <w:uiPriority w:val="99"/>
    <w:semiHidden/>
    <w:unhideWhenUsed/>
    <w:rsid w:val="00757470"/>
    <w:pPr>
      <w:autoSpaceDE w:val="0"/>
      <w:autoSpaceDN w:val="0"/>
      <w:adjustRightInd w:val="0"/>
      <w:spacing w:after="0" w:line="240" w:lineRule="auto"/>
      <w:jc w:val="both"/>
    </w:pPr>
    <w:rPr>
      <w:rFonts w:ascii="Times New Roman" w:hAnsi="Times New Roman"/>
      <w:b/>
      <w:bCs/>
      <w:i/>
      <w:iCs/>
      <w:sz w:val="24"/>
      <w:szCs w:val="24"/>
    </w:rPr>
  </w:style>
  <w:style w:type="character" w:customStyle="1" w:styleId="af6">
    <w:name w:val="Основной текст Знак"/>
    <w:link w:val="af5"/>
    <w:uiPriority w:val="99"/>
    <w:semiHidden/>
    <w:locked/>
    <w:rsid w:val="00757470"/>
    <w:rPr>
      <w:rFonts w:ascii="Times New Roman" w:hAnsi="Times New Roman" w:cs="Times New Roman"/>
      <w:b/>
      <w:i/>
      <w:sz w:val="24"/>
      <w:lang w:val="x-none" w:eastAsia="en-US"/>
    </w:rPr>
  </w:style>
  <w:style w:type="character" w:customStyle="1" w:styleId="af7">
    <w:name w:val="Гипертекстовая ссылка"/>
    <w:uiPriority w:val="99"/>
    <w:rsid w:val="006A6D37"/>
    <w:rPr>
      <w:color w:val="106BBE"/>
    </w:rPr>
  </w:style>
  <w:style w:type="character" w:styleId="af8">
    <w:name w:val="FollowedHyperlink"/>
    <w:uiPriority w:val="99"/>
    <w:semiHidden/>
    <w:unhideWhenUsed/>
    <w:rsid w:val="00566A55"/>
    <w:rPr>
      <w:rFonts w:cs="Times New Roman"/>
      <w:color w:val="954F72"/>
      <w:u w:val="single"/>
    </w:rPr>
  </w:style>
  <w:style w:type="character" w:customStyle="1" w:styleId="blk">
    <w:name w:val="blk"/>
    <w:rsid w:val="00D95B53"/>
  </w:style>
  <w:style w:type="paragraph" w:styleId="af9">
    <w:name w:val="TOC Heading"/>
    <w:basedOn w:val="1"/>
    <w:next w:val="a0"/>
    <w:uiPriority w:val="39"/>
    <w:semiHidden/>
    <w:unhideWhenUsed/>
    <w:qFormat/>
    <w:rsid w:val="005F6139"/>
    <w:pPr>
      <w:keepLines/>
      <w:spacing w:before="480" w:after="0"/>
      <w:outlineLvl w:val="9"/>
    </w:pPr>
    <w:rPr>
      <w:color w:val="365F91"/>
      <w:kern w:val="0"/>
      <w:szCs w:val="28"/>
      <w:lang w:eastAsia="ru-RU"/>
    </w:rPr>
  </w:style>
  <w:style w:type="paragraph" w:styleId="a">
    <w:name w:val="Title"/>
    <w:aliases w:val="Таблицы"/>
    <w:basedOn w:val="3"/>
    <w:next w:val="a0"/>
    <w:link w:val="afa"/>
    <w:uiPriority w:val="10"/>
    <w:qFormat/>
    <w:rsid w:val="008E045D"/>
    <w:pPr>
      <w:numPr>
        <w:numId w:val="13"/>
      </w:numPr>
      <w:jc w:val="center"/>
      <w:outlineLvl w:val="0"/>
    </w:pPr>
    <w:rPr>
      <w:bCs/>
      <w:color w:val="000000"/>
      <w:kern w:val="28"/>
      <w:szCs w:val="32"/>
    </w:rPr>
  </w:style>
  <w:style w:type="character" w:customStyle="1" w:styleId="afa">
    <w:name w:val="Заголовок Знак"/>
    <w:aliases w:val="Таблицы Знак"/>
    <w:link w:val="a"/>
    <w:uiPriority w:val="10"/>
    <w:locked/>
    <w:rsid w:val="008E045D"/>
    <w:rPr>
      <w:rFonts w:ascii="Times New Roman" w:hAnsi="Times New Roman" w:cs="Times New Roman"/>
      <w:bCs/>
      <w:color w:val="000000"/>
      <w:kern w:val="28"/>
      <w:sz w:val="28"/>
      <w:szCs w:val="32"/>
      <w:lang w:eastAsia="en-US"/>
    </w:rPr>
  </w:style>
  <w:style w:type="paragraph" w:styleId="11">
    <w:name w:val="toc 1"/>
    <w:basedOn w:val="a0"/>
    <w:next w:val="a0"/>
    <w:autoRedefine/>
    <w:uiPriority w:val="39"/>
    <w:unhideWhenUsed/>
    <w:rsid w:val="008E045D"/>
    <w:rPr>
      <w:rFonts w:ascii="Times New Roman" w:hAnsi="Times New Roman"/>
      <w:sz w:val="24"/>
    </w:rPr>
  </w:style>
  <w:style w:type="paragraph" w:styleId="21">
    <w:name w:val="toc 2"/>
    <w:basedOn w:val="a0"/>
    <w:next w:val="a0"/>
    <w:autoRedefine/>
    <w:uiPriority w:val="39"/>
    <w:unhideWhenUsed/>
    <w:rsid w:val="004F28CB"/>
    <w:pPr>
      <w:ind w:left="220"/>
    </w:pPr>
  </w:style>
  <w:style w:type="paragraph" w:customStyle="1" w:styleId="Default">
    <w:name w:val="Default"/>
    <w:rsid w:val="000208F7"/>
    <w:pPr>
      <w:autoSpaceDE w:val="0"/>
      <w:autoSpaceDN w:val="0"/>
      <w:adjustRightInd w:val="0"/>
    </w:pPr>
    <w:rPr>
      <w:rFonts w:ascii="Garamond" w:hAnsi="Garamond" w:cs="Garamond"/>
      <w:color w:val="000000"/>
      <w:sz w:val="24"/>
      <w:szCs w:val="24"/>
    </w:rPr>
  </w:style>
  <w:style w:type="character" w:styleId="afb">
    <w:name w:val="annotation reference"/>
    <w:uiPriority w:val="99"/>
    <w:semiHidden/>
    <w:unhideWhenUsed/>
    <w:rsid w:val="00A23C72"/>
    <w:rPr>
      <w:rFonts w:cs="Times New Roman"/>
      <w:sz w:val="16"/>
      <w:szCs w:val="16"/>
    </w:rPr>
  </w:style>
  <w:style w:type="paragraph" w:styleId="afc">
    <w:name w:val="annotation text"/>
    <w:basedOn w:val="a0"/>
    <w:link w:val="afd"/>
    <w:uiPriority w:val="99"/>
    <w:unhideWhenUsed/>
    <w:rsid w:val="00A23C72"/>
    <w:pPr>
      <w:spacing w:line="240" w:lineRule="auto"/>
    </w:pPr>
    <w:rPr>
      <w:sz w:val="20"/>
      <w:szCs w:val="20"/>
    </w:rPr>
  </w:style>
  <w:style w:type="character" w:customStyle="1" w:styleId="afd">
    <w:name w:val="Текст примечания Знак"/>
    <w:link w:val="afc"/>
    <w:uiPriority w:val="99"/>
    <w:locked/>
    <w:rsid w:val="00A23C72"/>
    <w:rPr>
      <w:rFonts w:cs="Times New Roman"/>
      <w:lang w:val="x-none" w:eastAsia="en-US"/>
    </w:rPr>
  </w:style>
  <w:style w:type="paragraph" w:styleId="afe">
    <w:name w:val="annotation subject"/>
    <w:basedOn w:val="afc"/>
    <w:next w:val="afc"/>
    <w:link w:val="aff"/>
    <w:uiPriority w:val="99"/>
    <w:semiHidden/>
    <w:unhideWhenUsed/>
    <w:rsid w:val="00A23C72"/>
    <w:rPr>
      <w:b/>
      <w:bCs/>
    </w:rPr>
  </w:style>
  <w:style w:type="character" w:customStyle="1" w:styleId="aff">
    <w:name w:val="Тема примечания Знак"/>
    <w:link w:val="afe"/>
    <w:uiPriority w:val="99"/>
    <w:semiHidden/>
    <w:locked/>
    <w:rsid w:val="00A23C72"/>
    <w:rPr>
      <w:rFonts w:cs="Times New Roman"/>
      <w:b/>
      <w:bCs/>
      <w:lang w:val="x-none" w:eastAsia="en-US"/>
    </w:rPr>
  </w:style>
  <w:style w:type="paragraph" w:styleId="aff0">
    <w:name w:val="caption"/>
    <w:basedOn w:val="a0"/>
    <w:next w:val="a0"/>
    <w:uiPriority w:val="35"/>
    <w:unhideWhenUsed/>
    <w:qFormat/>
    <w:rsid w:val="00EA4CC3"/>
    <w:pPr>
      <w:spacing w:line="240" w:lineRule="auto"/>
    </w:pPr>
    <w:rPr>
      <w:i/>
      <w:iCs/>
      <w:color w:val="44546A"/>
      <w:sz w:val="18"/>
      <w:szCs w:val="18"/>
    </w:rPr>
  </w:style>
  <w:style w:type="character" w:customStyle="1" w:styleId="30">
    <w:name w:val="Заголовок 3 Знак"/>
    <w:link w:val="3"/>
    <w:uiPriority w:val="9"/>
    <w:rsid w:val="008E045D"/>
    <w:rPr>
      <w:rFonts w:ascii="Times New Roman" w:eastAsia="Times New Roman" w:hAnsi="Times New Roman" w:cs="Times New Roman"/>
      <w:sz w:val="28"/>
      <w:szCs w:val="24"/>
      <w:lang w:eastAsia="en-US"/>
    </w:rPr>
  </w:style>
  <w:style w:type="paragraph" w:styleId="aff1">
    <w:name w:val="Revision"/>
    <w:hidden/>
    <w:uiPriority w:val="99"/>
    <w:semiHidden/>
    <w:rsid w:val="00336E15"/>
    <w:rPr>
      <w:rFonts w:cs="Times New Roman"/>
      <w:sz w:val="22"/>
      <w:szCs w:val="22"/>
      <w:lang w:eastAsia="en-US"/>
    </w:rPr>
  </w:style>
  <w:style w:type="paragraph" w:customStyle="1" w:styleId="s1">
    <w:name w:val="s_1"/>
    <w:basedOn w:val="a0"/>
    <w:rsid w:val="00A945E0"/>
    <w:pPr>
      <w:spacing w:before="100" w:beforeAutospacing="1" w:after="100" w:afterAutospacing="1" w:line="240" w:lineRule="auto"/>
    </w:pPr>
    <w:rPr>
      <w:rFonts w:ascii="Times New Roman" w:hAnsi="Times New Roman"/>
      <w:sz w:val="24"/>
      <w:szCs w:val="24"/>
      <w:lang w:eastAsia="ru-RU"/>
    </w:rPr>
  </w:style>
  <w:style w:type="character" w:customStyle="1" w:styleId="a5">
    <w:name w:val="Абзац списка Знак"/>
    <w:link w:val="a4"/>
    <w:uiPriority w:val="34"/>
    <w:rsid w:val="00DB3C12"/>
    <w:rPr>
      <w:rFonts w:cs="Times New Roman"/>
      <w:sz w:val="22"/>
      <w:szCs w:val="22"/>
      <w:lang w:eastAsia="en-US"/>
    </w:rPr>
  </w:style>
  <w:style w:type="paragraph" w:customStyle="1" w:styleId="s3">
    <w:name w:val="s_3"/>
    <w:basedOn w:val="a0"/>
    <w:rsid w:val="00F0261A"/>
    <w:pPr>
      <w:spacing w:before="100" w:beforeAutospacing="1" w:after="100" w:afterAutospacing="1" w:line="240" w:lineRule="auto"/>
    </w:pPr>
    <w:rPr>
      <w:rFonts w:ascii="Times New Roman" w:hAnsi="Times New Roman"/>
      <w:sz w:val="24"/>
      <w:szCs w:val="24"/>
      <w:lang w:eastAsia="ru-RU"/>
    </w:rPr>
  </w:style>
  <w:style w:type="character" w:styleId="aff2">
    <w:name w:val="Emphasis"/>
    <w:basedOn w:val="a1"/>
    <w:uiPriority w:val="20"/>
    <w:qFormat/>
    <w:rsid w:val="001E2596"/>
    <w:rPr>
      <w:i/>
      <w:iCs/>
    </w:rPr>
  </w:style>
  <w:style w:type="character" w:customStyle="1" w:styleId="s10">
    <w:name w:val="s_10"/>
    <w:basedOn w:val="a1"/>
    <w:rsid w:val="0024368B"/>
  </w:style>
  <w:style w:type="table" w:customStyle="1" w:styleId="12">
    <w:name w:val="Сетка таблицы1"/>
    <w:basedOn w:val="a2"/>
    <w:next w:val="ae"/>
    <w:uiPriority w:val="39"/>
    <w:rsid w:val="00ED55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2668">
      <w:bodyDiv w:val="1"/>
      <w:marLeft w:val="0"/>
      <w:marRight w:val="0"/>
      <w:marTop w:val="0"/>
      <w:marBottom w:val="0"/>
      <w:divBdr>
        <w:top w:val="none" w:sz="0" w:space="0" w:color="auto"/>
        <w:left w:val="none" w:sz="0" w:space="0" w:color="auto"/>
        <w:bottom w:val="none" w:sz="0" w:space="0" w:color="auto"/>
        <w:right w:val="none" w:sz="0" w:space="0" w:color="auto"/>
      </w:divBdr>
      <w:divsChild>
        <w:div w:id="46490141">
          <w:marLeft w:val="0"/>
          <w:marRight w:val="0"/>
          <w:marTop w:val="0"/>
          <w:marBottom w:val="0"/>
          <w:divBdr>
            <w:top w:val="none" w:sz="0" w:space="0" w:color="auto"/>
            <w:left w:val="none" w:sz="0" w:space="0" w:color="auto"/>
            <w:bottom w:val="none" w:sz="0" w:space="0" w:color="auto"/>
            <w:right w:val="none" w:sz="0" w:space="0" w:color="auto"/>
          </w:divBdr>
          <w:divsChild>
            <w:div w:id="178087016">
              <w:marLeft w:val="0"/>
              <w:marRight w:val="0"/>
              <w:marTop w:val="0"/>
              <w:marBottom w:val="0"/>
              <w:divBdr>
                <w:top w:val="none" w:sz="0" w:space="0" w:color="auto"/>
                <w:left w:val="none" w:sz="0" w:space="0" w:color="auto"/>
                <w:bottom w:val="none" w:sz="0" w:space="0" w:color="auto"/>
                <w:right w:val="none" w:sz="0" w:space="0" w:color="auto"/>
              </w:divBdr>
            </w:div>
            <w:div w:id="12437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073">
      <w:bodyDiv w:val="1"/>
      <w:marLeft w:val="0"/>
      <w:marRight w:val="0"/>
      <w:marTop w:val="0"/>
      <w:marBottom w:val="0"/>
      <w:divBdr>
        <w:top w:val="none" w:sz="0" w:space="0" w:color="auto"/>
        <w:left w:val="none" w:sz="0" w:space="0" w:color="auto"/>
        <w:bottom w:val="none" w:sz="0" w:space="0" w:color="auto"/>
        <w:right w:val="none" w:sz="0" w:space="0" w:color="auto"/>
      </w:divBdr>
    </w:div>
    <w:div w:id="336855386">
      <w:bodyDiv w:val="1"/>
      <w:marLeft w:val="0"/>
      <w:marRight w:val="0"/>
      <w:marTop w:val="0"/>
      <w:marBottom w:val="0"/>
      <w:divBdr>
        <w:top w:val="none" w:sz="0" w:space="0" w:color="auto"/>
        <w:left w:val="none" w:sz="0" w:space="0" w:color="auto"/>
        <w:bottom w:val="none" w:sz="0" w:space="0" w:color="auto"/>
        <w:right w:val="none" w:sz="0" w:space="0" w:color="auto"/>
      </w:divBdr>
      <w:divsChild>
        <w:div w:id="614363301">
          <w:marLeft w:val="0"/>
          <w:marRight w:val="0"/>
          <w:marTop w:val="0"/>
          <w:marBottom w:val="0"/>
          <w:divBdr>
            <w:top w:val="none" w:sz="0" w:space="0" w:color="auto"/>
            <w:left w:val="none" w:sz="0" w:space="0" w:color="auto"/>
            <w:bottom w:val="none" w:sz="0" w:space="0" w:color="auto"/>
            <w:right w:val="none" w:sz="0" w:space="0" w:color="auto"/>
          </w:divBdr>
          <w:divsChild>
            <w:div w:id="49429811">
              <w:marLeft w:val="0"/>
              <w:marRight w:val="0"/>
              <w:marTop w:val="0"/>
              <w:marBottom w:val="0"/>
              <w:divBdr>
                <w:top w:val="none" w:sz="0" w:space="0" w:color="auto"/>
                <w:left w:val="none" w:sz="0" w:space="0" w:color="auto"/>
                <w:bottom w:val="none" w:sz="0" w:space="0" w:color="auto"/>
                <w:right w:val="none" w:sz="0" w:space="0" w:color="auto"/>
              </w:divBdr>
            </w:div>
            <w:div w:id="106855563">
              <w:marLeft w:val="0"/>
              <w:marRight w:val="0"/>
              <w:marTop w:val="0"/>
              <w:marBottom w:val="0"/>
              <w:divBdr>
                <w:top w:val="none" w:sz="0" w:space="0" w:color="auto"/>
                <w:left w:val="none" w:sz="0" w:space="0" w:color="auto"/>
                <w:bottom w:val="none" w:sz="0" w:space="0" w:color="auto"/>
                <w:right w:val="none" w:sz="0" w:space="0" w:color="auto"/>
              </w:divBdr>
            </w:div>
            <w:div w:id="117913390">
              <w:marLeft w:val="0"/>
              <w:marRight w:val="0"/>
              <w:marTop w:val="0"/>
              <w:marBottom w:val="0"/>
              <w:divBdr>
                <w:top w:val="none" w:sz="0" w:space="0" w:color="auto"/>
                <w:left w:val="none" w:sz="0" w:space="0" w:color="auto"/>
                <w:bottom w:val="none" w:sz="0" w:space="0" w:color="auto"/>
                <w:right w:val="none" w:sz="0" w:space="0" w:color="auto"/>
              </w:divBdr>
            </w:div>
            <w:div w:id="137646515">
              <w:marLeft w:val="0"/>
              <w:marRight w:val="0"/>
              <w:marTop w:val="0"/>
              <w:marBottom w:val="0"/>
              <w:divBdr>
                <w:top w:val="none" w:sz="0" w:space="0" w:color="auto"/>
                <w:left w:val="none" w:sz="0" w:space="0" w:color="auto"/>
                <w:bottom w:val="none" w:sz="0" w:space="0" w:color="auto"/>
                <w:right w:val="none" w:sz="0" w:space="0" w:color="auto"/>
              </w:divBdr>
            </w:div>
            <w:div w:id="209850571">
              <w:marLeft w:val="0"/>
              <w:marRight w:val="0"/>
              <w:marTop w:val="0"/>
              <w:marBottom w:val="0"/>
              <w:divBdr>
                <w:top w:val="none" w:sz="0" w:space="0" w:color="auto"/>
                <w:left w:val="none" w:sz="0" w:space="0" w:color="auto"/>
                <w:bottom w:val="none" w:sz="0" w:space="0" w:color="auto"/>
                <w:right w:val="none" w:sz="0" w:space="0" w:color="auto"/>
              </w:divBdr>
            </w:div>
            <w:div w:id="256597706">
              <w:marLeft w:val="0"/>
              <w:marRight w:val="0"/>
              <w:marTop w:val="0"/>
              <w:marBottom w:val="0"/>
              <w:divBdr>
                <w:top w:val="none" w:sz="0" w:space="0" w:color="auto"/>
                <w:left w:val="none" w:sz="0" w:space="0" w:color="auto"/>
                <w:bottom w:val="none" w:sz="0" w:space="0" w:color="auto"/>
                <w:right w:val="none" w:sz="0" w:space="0" w:color="auto"/>
              </w:divBdr>
            </w:div>
            <w:div w:id="282082978">
              <w:marLeft w:val="0"/>
              <w:marRight w:val="0"/>
              <w:marTop w:val="0"/>
              <w:marBottom w:val="0"/>
              <w:divBdr>
                <w:top w:val="none" w:sz="0" w:space="0" w:color="auto"/>
                <w:left w:val="none" w:sz="0" w:space="0" w:color="auto"/>
                <w:bottom w:val="none" w:sz="0" w:space="0" w:color="auto"/>
                <w:right w:val="none" w:sz="0" w:space="0" w:color="auto"/>
              </w:divBdr>
            </w:div>
            <w:div w:id="338628555">
              <w:marLeft w:val="0"/>
              <w:marRight w:val="0"/>
              <w:marTop w:val="0"/>
              <w:marBottom w:val="0"/>
              <w:divBdr>
                <w:top w:val="none" w:sz="0" w:space="0" w:color="auto"/>
                <w:left w:val="none" w:sz="0" w:space="0" w:color="auto"/>
                <w:bottom w:val="none" w:sz="0" w:space="0" w:color="auto"/>
                <w:right w:val="none" w:sz="0" w:space="0" w:color="auto"/>
              </w:divBdr>
            </w:div>
            <w:div w:id="343941066">
              <w:marLeft w:val="0"/>
              <w:marRight w:val="0"/>
              <w:marTop w:val="0"/>
              <w:marBottom w:val="0"/>
              <w:divBdr>
                <w:top w:val="none" w:sz="0" w:space="0" w:color="auto"/>
                <w:left w:val="none" w:sz="0" w:space="0" w:color="auto"/>
                <w:bottom w:val="none" w:sz="0" w:space="0" w:color="auto"/>
                <w:right w:val="none" w:sz="0" w:space="0" w:color="auto"/>
              </w:divBdr>
            </w:div>
            <w:div w:id="365646630">
              <w:marLeft w:val="0"/>
              <w:marRight w:val="0"/>
              <w:marTop w:val="0"/>
              <w:marBottom w:val="0"/>
              <w:divBdr>
                <w:top w:val="none" w:sz="0" w:space="0" w:color="auto"/>
                <w:left w:val="none" w:sz="0" w:space="0" w:color="auto"/>
                <w:bottom w:val="none" w:sz="0" w:space="0" w:color="auto"/>
                <w:right w:val="none" w:sz="0" w:space="0" w:color="auto"/>
              </w:divBdr>
            </w:div>
            <w:div w:id="409936311">
              <w:marLeft w:val="0"/>
              <w:marRight w:val="0"/>
              <w:marTop w:val="0"/>
              <w:marBottom w:val="0"/>
              <w:divBdr>
                <w:top w:val="none" w:sz="0" w:space="0" w:color="auto"/>
                <w:left w:val="none" w:sz="0" w:space="0" w:color="auto"/>
                <w:bottom w:val="none" w:sz="0" w:space="0" w:color="auto"/>
                <w:right w:val="none" w:sz="0" w:space="0" w:color="auto"/>
              </w:divBdr>
            </w:div>
            <w:div w:id="413477366">
              <w:marLeft w:val="0"/>
              <w:marRight w:val="0"/>
              <w:marTop w:val="0"/>
              <w:marBottom w:val="0"/>
              <w:divBdr>
                <w:top w:val="none" w:sz="0" w:space="0" w:color="auto"/>
                <w:left w:val="none" w:sz="0" w:space="0" w:color="auto"/>
                <w:bottom w:val="none" w:sz="0" w:space="0" w:color="auto"/>
                <w:right w:val="none" w:sz="0" w:space="0" w:color="auto"/>
              </w:divBdr>
            </w:div>
            <w:div w:id="461271644">
              <w:marLeft w:val="0"/>
              <w:marRight w:val="0"/>
              <w:marTop w:val="0"/>
              <w:marBottom w:val="0"/>
              <w:divBdr>
                <w:top w:val="none" w:sz="0" w:space="0" w:color="auto"/>
                <w:left w:val="none" w:sz="0" w:space="0" w:color="auto"/>
                <w:bottom w:val="none" w:sz="0" w:space="0" w:color="auto"/>
                <w:right w:val="none" w:sz="0" w:space="0" w:color="auto"/>
              </w:divBdr>
            </w:div>
            <w:div w:id="532117202">
              <w:marLeft w:val="0"/>
              <w:marRight w:val="0"/>
              <w:marTop w:val="0"/>
              <w:marBottom w:val="0"/>
              <w:divBdr>
                <w:top w:val="none" w:sz="0" w:space="0" w:color="auto"/>
                <w:left w:val="none" w:sz="0" w:space="0" w:color="auto"/>
                <w:bottom w:val="none" w:sz="0" w:space="0" w:color="auto"/>
                <w:right w:val="none" w:sz="0" w:space="0" w:color="auto"/>
              </w:divBdr>
            </w:div>
            <w:div w:id="532887376">
              <w:marLeft w:val="0"/>
              <w:marRight w:val="0"/>
              <w:marTop w:val="0"/>
              <w:marBottom w:val="0"/>
              <w:divBdr>
                <w:top w:val="none" w:sz="0" w:space="0" w:color="auto"/>
                <w:left w:val="none" w:sz="0" w:space="0" w:color="auto"/>
                <w:bottom w:val="none" w:sz="0" w:space="0" w:color="auto"/>
                <w:right w:val="none" w:sz="0" w:space="0" w:color="auto"/>
              </w:divBdr>
            </w:div>
            <w:div w:id="593437791">
              <w:marLeft w:val="0"/>
              <w:marRight w:val="0"/>
              <w:marTop w:val="0"/>
              <w:marBottom w:val="0"/>
              <w:divBdr>
                <w:top w:val="none" w:sz="0" w:space="0" w:color="auto"/>
                <w:left w:val="none" w:sz="0" w:space="0" w:color="auto"/>
                <w:bottom w:val="none" w:sz="0" w:space="0" w:color="auto"/>
                <w:right w:val="none" w:sz="0" w:space="0" w:color="auto"/>
              </w:divBdr>
            </w:div>
            <w:div w:id="611937092">
              <w:marLeft w:val="0"/>
              <w:marRight w:val="0"/>
              <w:marTop w:val="0"/>
              <w:marBottom w:val="0"/>
              <w:divBdr>
                <w:top w:val="none" w:sz="0" w:space="0" w:color="auto"/>
                <w:left w:val="none" w:sz="0" w:space="0" w:color="auto"/>
                <w:bottom w:val="none" w:sz="0" w:space="0" w:color="auto"/>
                <w:right w:val="none" w:sz="0" w:space="0" w:color="auto"/>
              </w:divBdr>
            </w:div>
            <w:div w:id="666908576">
              <w:marLeft w:val="0"/>
              <w:marRight w:val="0"/>
              <w:marTop w:val="0"/>
              <w:marBottom w:val="0"/>
              <w:divBdr>
                <w:top w:val="none" w:sz="0" w:space="0" w:color="auto"/>
                <w:left w:val="none" w:sz="0" w:space="0" w:color="auto"/>
                <w:bottom w:val="none" w:sz="0" w:space="0" w:color="auto"/>
                <w:right w:val="none" w:sz="0" w:space="0" w:color="auto"/>
              </w:divBdr>
            </w:div>
            <w:div w:id="689140050">
              <w:marLeft w:val="0"/>
              <w:marRight w:val="0"/>
              <w:marTop w:val="0"/>
              <w:marBottom w:val="0"/>
              <w:divBdr>
                <w:top w:val="none" w:sz="0" w:space="0" w:color="auto"/>
                <w:left w:val="none" w:sz="0" w:space="0" w:color="auto"/>
                <w:bottom w:val="none" w:sz="0" w:space="0" w:color="auto"/>
                <w:right w:val="none" w:sz="0" w:space="0" w:color="auto"/>
              </w:divBdr>
            </w:div>
            <w:div w:id="742798740">
              <w:marLeft w:val="0"/>
              <w:marRight w:val="0"/>
              <w:marTop w:val="0"/>
              <w:marBottom w:val="0"/>
              <w:divBdr>
                <w:top w:val="none" w:sz="0" w:space="0" w:color="auto"/>
                <w:left w:val="none" w:sz="0" w:space="0" w:color="auto"/>
                <w:bottom w:val="none" w:sz="0" w:space="0" w:color="auto"/>
                <w:right w:val="none" w:sz="0" w:space="0" w:color="auto"/>
              </w:divBdr>
            </w:div>
            <w:div w:id="837578013">
              <w:marLeft w:val="0"/>
              <w:marRight w:val="0"/>
              <w:marTop w:val="0"/>
              <w:marBottom w:val="0"/>
              <w:divBdr>
                <w:top w:val="none" w:sz="0" w:space="0" w:color="auto"/>
                <w:left w:val="none" w:sz="0" w:space="0" w:color="auto"/>
                <w:bottom w:val="none" w:sz="0" w:space="0" w:color="auto"/>
                <w:right w:val="none" w:sz="0" w:space="0" w:color="auto"/>
              </w:divBdr>
            </w:div>
            <w:div w:id="866140450">
              <w:marLeft w:val="0"/>
              <w:marRight w:val="0"/>
              <w:marTop w:val="0"/>
              <w:marBottom w:val="0"/>
              <w:divBdr>
                <w:top w:val="none" w:sz="0" w:space="0" w:color="auto"/>
                <w:left w:val="none" w:sz="0" w:space="0" w:color="auto"/>
                <w:bottom w:val="none" w:sz="0" w:space="0" w:color="auto"/>
                <w:right w:val="none" w:sz="0" w:space="0" w:color="auto"/>
              </w:divBdr>
            </w:div>
            <w:div w:id="866870749">
              <w:marLeft w:val="0"/>
              <w:marRight w:val="0"/>
              <w:marTop w:val="0"/>
              <w:marBottom w:val="0"/>
              <w:divBdr>
                <w:top w:val="none" w:sz="0" w:space="0" w:color="auto"/>
                <w:left w:val="none" w:sz="0" w:space="0" w:color="auto"/>
                <w:bottom w:val="none" w:sz="0" w:space="0" w:color="auto"/>
                <w:right w:val="none" w:sz="0" w:space="0" w:color="auto"/>
              </w:divBdr>
            </w:div>
            <w:div w:id="937758554">
              <w:marLeft w:val="0"/>
              <w:marRight w:val="0"/>
              <w:marTop w:val="0"/>
              <w:marBottom w:val="0"/>
              <w:divBdr>
                <w:top w:val="none" w:sz="0" w:space="0" w:color="auto"/>
                <w:left w:val="none" w:sz="0" w:space="0" w:color="auto"/>
                <w:bottom w:val="none" w:sz="0" w:space="0" w:color="auto"/>
                <w:right w:val="none" w:sz="0" w:space="0" w:color="auto"/>
              </w:divBdr>
            </w:div>
            <w:div w:id="938441650">
              <w:marLeft w:val="0"/>
              <w:marRight w:val="0"/>
              <w:marTop w:val="0"/>
              <w:marBottom w:val="0"/>
              <w:divBdr>
                <w:top w:val="none" w:sz="0" w:space="0" w:color="auto"/>
                <w:left w:val="none" w:sz="0" w:space="0" w:color="auto"/>
                <w:bottom w:val="none" w:sz="0" w:space="0" w:color="auto"/>
                <w:right w:val="none" w:sz="0" w:space="0" w:color="auto"/>
              </w:divBdr>
            </w:div>
            <w:div w:id="969290636">
              <w:marLeft w:val="0"/>
              <w:marRight w:val="0"/>
              <w:marTop w:val="0"/>
              <w:marBottom w:val="0"/>
              <w:divBdr>
                <w:top w:val="none" w:sz="0" w:space="0" w:color="auto"/>
                <w:left w:val="none" w:sz="0" w:space="0" w:color="auto"/>
                <w:bottom w:val="none" w:sz="0" w:space="0" w:color="auto"/>
                <w:right w:val="none" w:sz="0" w:space="0" w:color="auto"/>
              </w:divBdr>
            </w:div>
            <w:div w:id="991981503">
              <w:marLeft w:val="0"/>
              <w:marRight w:val="0"/>
              <w:marTop w:val="0"/>
              <w:marBottom w:val="0"/>
              <w:divBdr>
                <w:top w:val="none" w:sz="0" w:space="0" w:color="auto"/>
                <w:left w:val="none" w:sz="0" w:space="0" w:color="auto"/>
                <w:bottom w:val="none" w:sz="0" w:space="0" w:color="auto"/>
                <w:right w:val="none" w:sz="0" w:space="0" w:color="auto"/>
              </w:divBdr>
            </w:div>
            <w:div w:id="992757032">
              <w:marLeft w:val="0"/>
              <w:marRight w:val="0"/>
              <w:marTop w:val="0"/>
              <w:marBottom w:val="0"/>
              <w:divBdr>
                <w:top w:val="none" w:sz="0" w:space="0" w:color="auto"/>
                <w:left w:val="none" w:sz="0" w:space="0" w:color="auto"/>
                <w:bottom w:val="none" w:sz="0" w:space="0" w:color="auto"/>
                <w:right w:val="none" w:sz="0" w:space="0" w:color="auto"/>
              </w:divBdr>
            </w:div>
            <w:div w:id="1092358049">
              <w:marLeft w:val="0"/>
              <w:marRight w:val="0"/>
              <w:marTop w:val="0"/>
              <w:marBottom w:val="0"/>
              <w:divBdr>
                <w:top w:val="none" w:sz="0" w:space="0" w:color="auto"/>
                <w:left w:val="none" w:sz="0" w:space="0" w:color="auto"/>
                <w:bottom w:val="none" w:sz="0" w:space="0" w:color="auto"/>
                <w:right w:val="none" w:sz="0" w:space="0" w:color="auto"/>
              </w:divBdr>
            </w:div>
            <w:div w:id="1116219378">
              <w:marLeft w:val="0"/>
              <w:marRight w:val="0"/>
              <w:marTop w:val="0"/>
              <w:marBottom w:val="0"/>
              <w:divBdr>
                <w:top w:val="none" w:sz="0" w:space="0" w:color="auto"/>
                <w:left w:val="none" w:sz="0" w:space="0" w:color="auto"/>
                <w:bottom w:val="none" w:sz="0" w:space="0" w:color="auto"/>
                <w:right w:val="none" w:sz="0" w:space="0" w:color="auto"/>
              </w:divBdr>
            </w:div>
            <w:div w:id="1149833318">
              <w:marLeft w:val="0"/>
              <w:marRight w:val="0"/>
              <w:marTop w:val="0"/>
              <w:marBottom w:val="0"/>
              <w:divBdr>
                <w:top w:val="none" w:sz="0" w:space="0" w:color="auto"/>
                <w:left w:val="none" w:sz="0" w:space="0" w:color="auto"/>
                <w:bottom w:val="none" w:sz="0" w:space="0" w:color="auto"/>
                <w:right w:val="none" w:sz="0" w:space="0" w:color="auto"/>
              </w:divBdr>
            </w:div>
            <w:div w:id="1165434583">
              <w:marLeft w:val="0"/>
              <w:marRight w:val="0"/>
              <w:marTop w:val="0"/>
              <w:marBottom w:val="0"/>
              <w:divBdr>
                <w:top w:val="none" w:sz="0" w:space="0" w:color="auto"/>
                <w:left w:val="none" w:sz="0" w:space="0" w:color="auto"/>
                <w:bottom w:val="none" w:sz="0" w:space="0" w:color="auto"/>
                <w:right w:val="none" w:sz="0" w:space="0" w:color="auto"/>
              </w:divBdr>
            </w:div>
            <w:div w:id="1198927297">
              <w:marLeft w:val="0"/>
              <w:marRight w:val="0"/>
              <w:marTop w:val="0"/>
              <w:marBottom w:val="0"/>
              <w:divBdr>
                <w:top w:val="none" w:sz="0" w:space="0" w:color="auto"/>
                <w:left w:val="none" w:sz="0" w:space="0" w:color="auto"/>
                <w:bottom w:val="none" w:sz="0" w:space="0" w:color="auto"/>
                <w:right w:val="none" w:sz="0" w:space="0" w:color="auto"/>
              </w:divBdr>
            </w:div>
            <w:div w:id="1222521384">
              <w:marLeft w:val="0"/>
              <w:marRight w:val="0"/>
              <w:marTop w:val="0"/>
              <w:marBottom w:val="0"/>
              <w:divBdr>
                <w:top w:val="none" w:sz="0" w:space="0" w:color="auto"/>
                <w:left w:val="none" w:sz="0" w:space="0" w:color="auto"/>
                <w:bottom w:val="none" w:sz="0" w:space="0" w:color="auto"/>
                <w:right w:val="none" w:sz="0" w:space="0" w:color="auto"/>
              </w:divBdr>
            </w:div>
            <w:div w:id="1235971291">
              <w:marLeft w:val="0"/>
              <w:marRight w:val="0"/>
              <w:marTop w:val="0"/>
              <w:marBottom w:val="0"/>
              <w:divBdr>
                <w:top w:val="none" w:sz="0" w:space="0" w:color="auto"/>
                <w:left w:val="none" w:sz="0" w:space="0" w:color="auto"/>
                <w:bottom w:val="none" w:sz="0" w:space="0" w:color="auto"/>
                <w:right w:val="none" w:sz="0" w:space="0" w:color="auto"/>
              </w:divBdr>
            </w:div>
            <w:div w:id="1391617810">
              <w:marLeft w:val="0"/>
              <w:marRight w:val="0"/>
              <w:marTop w:val="0"/>
              <w:marBottom w:val="0"/>
              <w:divBdr>
                <w:top w:val="none" w:sz="0" w:space="0" w:color="auto"/>
                <w:left w:val="none" w:sz="0" w:space="0" w:color="auto"/>
                <w:bottom w:val="none" w:sz="0" w:space="0" w:color="auto"/>
                <w:right w:val="none" w:sz="0" w:space="0" w:color="auto"/>
              </w:divBdr>
            </w:div>
            <w:div w:id="1392732443">
              <w:marLeft w:val="0"/>
              <w:marRight w:val="0"/>
              <w:marTop w:val="0"/>
              <w:marBottom w:val="0"/>
              <w:divBdr>
                <w:top w:val="none" w:sz="0" w:space="0" w:color="auto"/>
                <w:left w:val="none" w:sz="0" w:space="0" w:color="auto"/>
                <w:bottom w:val="none" w:sz="0" w:space="0" w:color="auto"/>
                <w:right w:val="none" w:sz="0" w:space="0" w:color="auto"/>
              </w:divBdr>
            </w:div>
            <w:div w:id="1396319514">
              <w:marLeft w:val="0"/>
              <w:marRight w:val="0"/>
              <w:marTop w:val="0"/>
              <w:marBottom w:val="0"/>
              <w:divBdr>
                <w:top w:val="none" w:sz="0" w:space="0" w:color="auto"/>
                <w:left w:val="none" w:sz="0" w:space="0" w:color="auto"/>
                <w:bottom w:val="none" w:sz="0" w:space="0" w:color="auto"/>
                <w:right w:val="none" w:sz="0" w:space="0" w:color="auto"/>
              </w:divBdr>
            </w:div>
            <w:div w:id="1398014646">
              <w:marLeft w:val="0"/>
              <w:marRight w:val="0"/>
              <w:marTop w:val="0"/>
              <w:marBottom w:val="0"/>
              <w:divBdr>
                <w:top w:val="none" w:sz="0" w:space="0" w:color="auto"/>
                <w:left w:val="none" w:sz="0" w:space="0" w:color="auto"/>
                <w:bottom w:val="none" w:sz="0" w:space="0" w:color="auto"/>
                <w:right w:val="none" w:sz="0" w:space="0" w:color="auto"/>
              </w:divBdr>
            </w:div>
            <w:div w:id="1435781418">
              <w:marLeft w:val="0"/>
              <w:marRight w:val="0"/>
              <w:marTop w:val="0"/>
              <w:marBottom w:val="0"/>
              <w:divBdr>
                <w:top w:val="none" w:sz="0" w:space="0" w:color="auto"/>
                <w:left w:val="none" w:sz="0" w:space="0" w:color="auto"/>
                <w:bottom w:val="none" w:sz="0" w:space="0" w:color="auto"/>
                <w:right w:val="none" w:sz="0" w:space="0" w:color="auto"/>
              </w:divBdr>
            </w:div>
            <w:div w:id="1437168948">
              <w:marLeft w:val="0"/>
              <w:marRight w:val="0"/>
              <w:marTop w:val="0"/>
              <w:marBottom w:val="0"/>
              <w:divBdr>
                <w:top w:val="none" w:sz="0" w:space="0" w:color="auto"/>
                <w:left w:val="none" w:sz="0" w:space="0" w:color="auto"/>
                <w:bottom w:val="none" w:sz="0" w:space="0" w:color="auto"/>
                <w:right w:val="none" w:sz="0" w:space="0" w:color="auto"/>
              </w:divBdr>
            </w:div>
            <w:div w:id="1441946749">
              <w:marLeft w:val="0"/>
              <w:marRight w:val="0"/>
              <w:marTop w:val="0"/>
              <w:marBottom w:val="0"/>
              <w:divBdr>
                <w:top w:val="none" w:sz="0" w:space="0" w:color="auto"/>
                <w:left w:val="none" w:sz="0" w:space="0" w:color="auto"/>
                <w:bottom w:val="none" w:sz="0" w:space="0" w:color="auto"/>
                <w:right w:val="none" w:sz="0" w:space="0" w:color="auto"/>
              </w:divBdr>
            </w:div>
            <w:div w:id="1455323864">
              <w:marLeft w:val="0"/>
              <w:marRight w:val="0"/>
              <w:marTop w:val="0"/>
              <w:marBottom w:val="0"/>
              <w:divBdr>
                <w:top w:val="none" w:sz="0" w:space="0" w:color="auto"/>
                <w:left w:val="none" w:sz="0" w:space="0" w:color="auto"/>
                <w:bottom w:val="none" w:sz="0" w:space="0" w:color="auto"/>
                <w:right w:val="none" w:sz="0" w:space="0" w:color="auto"/>
              </w:divBdr>
            </w:div>
            <w:div w:id="1525170141">
              <w:marLeft w:val="0"/>
              <w:marRight w:val="0"/>
              <w:marTop w:val="0"/>
              <w:marBottom w:val="0"/>
              <w:divBdr>
                <w:top w:val="none" w:sz="0" w:space="0" w:color="auto"/>
                <w:left w:val="none" w:sz="0" w:space="0" w:color="auto"/>
                <w:bottom w:val="none" w:sz="0" w:space="0" w:color="auto"/>
                <w:right w:val="none" w:sz="0" w:space="0" w:color="auto"/>
              </w:divBdr>
            </w:div>
            <w:div w:id="1588616585">
              <w:marLeft w:val="0"/>
              <w:marRight w:val="0"/>
              <w:marTop w:val="0"/>
              <w:marBottom w:val="0"/>
              <w:divBdr>
                <w:top w:val="none" w:sz="0" w:space="0" w:color="auto"/>
                <w:left w:val="none" w:sz="0" w:space="0" w:color="auto"/>
                <w:bottom w:val="none" w:sz="0" w:space="0" w:color="auto"/>
                <w:right w:val="none" w:sz="0" w:space="0" w:color="auto"/>
              </w:divBdr>
            </w:div>
            <w:div w:id="1604419349">
              <w:marLeft w:val="0"/>
              <w:marRight w:val="0"/>
              <w:marTop w:val="0"/>
              <w:marBottom w:val="0"/>
              <w:divBdr>
                <w:top w:val="none" w:sz="0" w:space="0" w:color="auto"/>
                <w:left w:val="none" w:sz="0" w:space="0" w:color="auto"/>
                <w:bottom w:val="none" w:sz="0" w:space="0" w:color="auto"/>
                <w:right w:val="none" w:sz="0" w:space="0" w:color="auto"/>
              </w:divBdr>
            </w:div>
            <w:div w:id="1642231225">
              <w:marLeft w:val="0"/>
              <w:marRight w:val="0"/>
              <w:marTop w:val="0"/>
              <w:marBottom w:val="0"/>
              <w:divBdr>
                <w:top w:val="none" w:sz="0" w:space="0" w:color="auto"/>
                <w:left w:val="none" w:sz="0" w:space="0" w:color="auto"/>
                <w:bottom w:val="none" w:sz="0" w:space="0" w:color="auto"/>
                <w:right w:val="none" w:sz="0" w:space="0" w:color="auto"/>
              </w:divBdr>
            </w:div>
            <w:div w:id="1679499896">
              <w:marLeft w:val="0"/>
              <w:marRight w:val="0"/>
              <w:marTop w:val="0"/>
              <w:marBottom w:val="0"/>
              <w:divBdr>
                <w:top w:val="none" w:sz="0" w:space="0" w:color="auto"/>
                <w:left w:val="none" w:sz="0" w:space="0" w:color="auto"/>
                <w:bottom w:val="none" w:sz="0" w:space="0" w:color="auto"/>
                <w:right w:val="none" w:sz="0" w:space="0" w:color="auto"/>
              </w:divBdr>
            </w:div>
            <w:div w:id="1780299227">
              <w:marLeft w:val="0"/>
              <w:marRight w:val="0"/>
              <w:marTop w:val="0"/>
              <w:marBottom w:val="0"/>
              <w:divBdr>
                <w:top w:val="none" w:sz="0" w:space="0" w:color="auto"/>
                <w:left w:val="none" w:sz="0" w:space="0" w:color="auto"/>
                <w:bottom w:val="none" w:sz="0" w:space="0" w:color="auto"/>
                <w:right w:val="none" w:sz="0" w:space="0" w:color="auto"/>
              </w:divBdr>
            </w:div>
            <w:div w:id="1802965711">
              <w:marLeft w:val="0"/>
              <w:marRight w:val="0"/>
              <w:marTop w:val="0"/>
              <w:marBottom w:val="0"/>
              <w:divBdr>
                <w:top w:val="none" w:sz="0" w:space="0" w:color="auto"/>
                <w:left w:val="none" w:sz="0" w:space="0" w:color="auto"/>
                <w:bottom w:val="none" w:sz="0" w:space="0" w:color="auto"/>
                <w:right w:val="none" w:sz="0" w:space="0" w:color="auto"/>
              </w:divBdr>
            </w:div>
            <w:div w:id="1807821240">
              <w:marLeft w:val="0"/>
              <w:marRight w:val="0"/>
              <w:marTop w:val="0"/>
              <w:marBottom w:val="0"/>
              <w:divBdr>
                <w:top w:val="none" w:sz="0" w:space="0" w:color="auto"/>
                <w:left w:val="none" w:sz="0" w:space="0" w:color="auto"/>
                <w:bottom w:val="none" w:sz="0" w:space="0" w:color="auto"/>
                <w:right w:val="none" w:sz="0" w:space="0" w:color="auto"/>
              </w:divBdr>
            </w:div>
            <w:div w:id="1810706652">
              <w:marLeft w:val="0"/>
              <w:marRight w:val="0"/>
              <w:marTop w:val="0"/>
              <w:marBottom w:val="0"/>
              <w:divBdr>
                <w:top w:val="none" w:sz="0" w:space="0" w:color="auto"/>
                <w:left w:val="none" w:sz="0" w:space="0" w:color="auto"/>
                <w:bottom w:val="none" w:sz="0" w:space="0" w:color="auto"/>
                <w:right w:val="none" w:sz="0" w:space="0" w:color="auto"/>
              </w:divBdr>
            </w:div>
            <w:div w:id="1907454449">
              <w:marLeft w:val="0"/>
              <w:marRight w:val="0"/>
              <w:marTop w:val="0"/>
              <w:marBottom w:val="0"/>
              <w:divBdr>
                <w:top w:val="none" w:sz="0" w:space="0" w:color="auto"/>
                <w:left w:val="none" w:sz="0" w:space="0" w:color="auto"/>
                <w:bottom w:val="none" w:sz="0" w:space="0" w:color="auto"/>
                <w:right w:val="none" w:sz="0" w:space="0" w:color="auto"/>
              </w:divBdr>
            </w:div>
            <w:div w:id="1907953838">
              <w:marLeft w:val="0"/>
              <w:marRight w:val="0"/>
              <w:marTop w:val="0"/>
              <w:marBottom w:val="0"/>
              <w:divBdr>
                <w:top w:val="none" w:sz="0" w:space="0" w:color="auto"/>
                <w:left w:val="none" w:sz="0" w:space="0" w:color="auto"/>
                <w:bottom w:val="none" w:sz="0" w:space="0" w:color="auto"/>
                <w:right w:val="none" w:sz="0" w:space="0" w:color="auto"/>
              </w:divBdr>
            </w:div>
            <w:div w:id="1916670107">
              <w:marLeft w:val="0"/>
              <w:marRight w:val="0"/>
              <w:marTop w:val="0"/>
              <w:marBottom w:val="0"/>
              <w:divBdr>
                <w:top w:val="none" w:sz="0" w:space="0" w:color="auto"/>
                <w:left w:val="none" w:sz="0" w:space="0" w:color="auto"/>
                <w:bottom w:val="none" w:sz="0" w:space="0" w:color="auto"/>
                <w:right w:val="none" w:sz="0" w:space="0" w:color="auto"/>
              </w:divBdr>
            </w:div>
            <w:div w:id="1959725845">
              <w:marLeft w:val="0"/>
              <w:marRight w:val="0"/>
              <w:marTop w:val="0"/>
              <w:marBottom w:val="0"/>
              <w:divBdr>
                <w:top w:val="none" w:sz="0" w:space="0" w:color="auto"/>
                <w:left w:val="none" w:sz="0" w:space="0" w:color="auto"/>
                <w:bottom w:val="none" w:sz="0" w:space="0" w:color="auto"/>
                <w:right w:val="none" w:sz="0" w:space="0" w:color="auto"/>
              </w:divBdr>
            </w:div>
            <w:div w:id="1969042358">
              <w:marLeft w:val="0"/>
              <w:marRight w:val="0"/>
              <w:marTop w:val="0"/>
              <w:marBottom w:val="0"/>
              <w:divBdr>
                <w:top w:val="none" w:sz="0" w:space="0" w:color="auto"/>
                <w:left w:val="none" w:sz="0" w:space="0" w:color="auto"/>
                <w:bottom w:val="none" w:sz="0" w:space="0" w:color="auto"/>
                <w:right w:val="none" w:sz="0" w:space="0" w:color="auto"/>
              </w:divBdr>
            </w:div>
            <w:div w:id="2002076131">
              <w:marLeft w:val="0"/>
              <w:marRight w:val="0"/>
              <w:marTop w:val="0"/>
              <w:marBottom w:val="0"/>
              <w:divBdr>
                <w:top w:val="none" w:sz="0" w:space="0" w:color="auto"/>
                <w:left w:val="none" w:sz="0" w:space="0" w:color="auto"/>
                <w:bottom w:val="none" w:sz="0" w:space="0" w:color="auto"/>
                <w:right w:val="none" w:sz="0" w:space="0" w:color="auto"/>
              </w:divBdr>
            </w:div>
            <w:div w:id="2004430805">
              <w:marLeft w:val="0"/>
              <w:marRight w:val="0"/>
              <w:marTop w:val="0"/>
              <w:marBottom w:val="0"/>
              <w:divBdr>
                <w:top w:val="none" w:sz="0" w:space="0" w:color="auto"/>
                <w:left w:val="none" w:sz="0" w:space="0" w:color="auto"/>
                <w:bottom w:val="none" w:sz="0" w:space="0" w:color="auto"/>
                <w:right w:val="none" w:sz="0" w:space="0" w:color="auto"/>
              </w:divBdr>
            </w:div>
            <w:div w:id="2014646004">
              <w:marLeft w:val="0"/>
              <w:marRight w:val="0"/>
              <w:marTop w:val="0"/>
              <w:marBottom w:val="0"/>
              <w:divBdr>
                <w:top w:val="none" w:sz="0" w:space="0" w:color="auto"/>
                <w:left w:val="none" w:sz="0" w:space="0" w:color="auto"/>
                <w:bottom w:val="none" w:sz="0" w:space="0" w:color="auto"/>
                <w:right w:val="none" w:sz="0" w:space="0" w:color="auto"/>
              </w:divBdr>
            </w:div>
            <w:div w:id="2026058364">
              <w:marLeft w:val="0"/>
              <w:marRight w:val="0"/>
              <w:marTop w:val="0"/>
              <w:marBottom w:val="0"/>
              <w:divBdr>
                <w:top w:val="none" w:sz="0" w:space="0" w:color="auto"/>
                <w:left w:val="none" w:sz="0" w:space="0" w:color="auto"/>
                <w:bottom w:val="none" w:sz="0" w:space="0" w:color="auto"/>
                <w:right w:val="none" w:sz="0" w:space="0" w:color="auto"/>
              </w:divBdr>
            </w:div>
            <w:div w:id="2072533092">
              <w:marLeft w:val="0"/>
              <w:marRight w:val="0"/>
              <w:marTop w:val="0"/>
              <w:marBottom w:val="0"/>
              <w:divBdr>
                <w:top w:val="none" w:sz="0" w:space="0" w:color="auto"/>
                <w:left w:val="none" w:sz="0" w:space="0" w:color="auto"/>
                <w:bottom w:val="none" w:sz="0" w:space="0" w:color="auto"/>
                <w:right w:val="none" w:sz="0" w:space="0" w:color="auto"/>
              </w:divBdr>
            </w:div>
            <w:div w:id="2085830185">
              <w:marLeft w:val="0"/>
              <w:marRight w:val="0"/>
              <w:marTop w:val="0"/>
              <w:marBottom w:val="0"/>
              <w:divBdr>
                <w:top w:val="none" w:sz="0" w:space="0" w:color="auto"/>
                <w:left w:val="none" w:sz="0" w:space="0" w:color="auto"/>
                <w:bottom w:val="none" w:sz="0" w:space="0" w:color="auto"/>
                <w:right w:val="none" w:sz="0" w:space="0" w:color="auto"/>
              </w:divBdr>
            </w:div>
            <w:div w:id="2098280837">
              <w:marLeft w:val="0"/>
              <w:marRight w:val="0"/>
              <w:marTop w:val="0"/>
              <w:marBottom w:val="0"/>
              <w:divBdr>
                <w:top w:val="none" w:sz="0" w:space="0" w:color="auto"/>
                <w:left w:val="none" w:sz="0" w:space="0" w:color="auto"/>
                <w:bottom w:val="none" w:sz="0" w:space="0" w:color="auto"/>
                <w:right w:val="none" w:sz="0" w:space="0" w:color="auto"/>
              </w:divBdr>
            </w:div>
            <w:div w:id="2103140081">
              <w:marLeft w:val="0"/>
              <w:marRight w:val="0"/>
              <w:marTop w:val="0"/>
              <w:marBottom w:val="0"/>
              <w:divBdr>
                <w:top w:val="none" w:sz="0" w:space="0" w:color="auto"/>
                <w:left w:val="none" w:sz="0" w:space="0" w:color="auto"/>
                <w:bottom w:val="none" w:sz="0" w:space="0" w:color="auto"/>
                <w:right w:val="none" w:sz="0" w:space="0" w:color="auto"/>
              </w:divBdr>
            </w:div>
            <w:div w:id="21174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3418">
      <w:bodyDiv w:val="1"/>
      <w:marLeft w:val="0"/>
      <w:marRight w:val="0"/>
      <w:marTop w:val="0"/>
      <w:marBottom w:val="0"/>
      <w:divBdr>
        <w:top w:val="none" w:sz="0" w:space="0" w:color="auto"/>
        <w:left w:val="none" w:sz="0" w:space="0" w:color="auto"/>
        <w:bottom w:val="none" w:sz="0" w:space="0" w:color="auto"/>
        <w:right w:val="none" w:sz="0" w:space="0" w:color="auto"/>
      </w:divBdr>
    </w:div>
    <w:div w:id="1346203940">
      <w:bodyDiv w:val="1"/>
      <w:marLeft w:val="0"/>
      <w:marRight w:val="0"/>
      <w:marTop w:val="0"/>
      <w:marBottom w:val="0"/>
      <w:divBdr>
        <w:top w:val="none" w:sz="0" w:space="0" w:color="auto"/>
        <w:left w:val="none" w:sz="0" w:space="0" w:color="auto"/>
        <w:bottom w:val="none" w:sz="0" w:space="0" w:color="auto"/>
        <w:right w:val="none" w:sz="0" w:space="0" w:color="auto"/>
      </w:divBdr>
    </w:div>
    <w:div w:id="1395663155">
      <w:bodyDiv w:val="1"/>
      <w:marLeft w:val="0"/>
      <w:marRight w:val="0"/>
      <w:marTop w:val="0"/>
      <w:marBottom w:val="0"/>
      <w:divBdr>
        <w:top w:val="none" w:sz="0" w:space="0" w:color="auto"/>
        <w:left w:val="none" w:sz="0" w:space="0" w:color="auto"/>
        <w:bottom w:val="none" w:sz="0" w:space="0" w:color="auto"/>
        <w:right w:val="none" w:sz="0" w:space="0" w:color="auto"/>
      </w:divBdr>
    </w:div>
    <w:div w:id="1490368269">
      <w:bodyDiv w:val="1"/>
      <w:marLeft w:val="0"/>
      <w:marRight w:val="0"/>
      <w:marTop w:val="0"/>
      <w:marBottom w:val="0"/>
      <w:divBdr>
        <w:top w:val="none" w:sz="0" w:space="0" w:color="auto"/>
        <w:left w:val="none" w:sz="0" w:space="0" w:color="auto"/>
        <w:bottom w:val="none" w:sz="0" w:space="0" w:color="auto"/>
        <w:right w:val="none" w:sz="0" w:space="0" w:color="auto"/>
      </w:divBdr>
    </w:div>
    <w:div w:id="1578318599">
      <w:bodyDiv w:val="1"/>
      <w:marLeft w:val="0"/>
      <w:marRight w:val="0"/>
      <w:marTop w:val="0"/>
      <w:marBottom w:val="0"/>
      <w:divBdr>
        <w:top w:val="none" w:sz="0" w:space="0" w:color="auto"/>
        <w:left w:val="none" w:sz="0" w:space="0" w:color="auto"/>
        <w:bottom w:val="none" w:sz="0" w:space="0" w:color="auto"/>
        <w:right w:val="none" w:sz="0" w:space="0" w:color="auto"/>
      </w:divBdr>
    </w:div>
    <w:div w:id="1584341210">
      <w:marLeft w:val="0"/>
      <w:marRight w:val="0"/>
      <w:marTop w:val="0"/>
      <w:marBottom w:val="0"/>
      <w:divBdr>
        <w:top w:val="none" w:sz="0" w:space="0" w:color="auto"/>
        <w:left w:val="none" w:sz="0" w:space="0" w:color="auto"/>
        <w:bottom w:val="none" w:sz="0" w:space="0" w:color="auto"/>
        <w:right w:val="none" w:sz="0" w:space="0" w:color="auto"/>
      </w:divBdr>
    </w:div>
    <w:div w:id="1584341211">
      <w:marLeft w:val="0"/>
      <w:marRight w:val="0"/>
      <w:marTop w:val="0"/>
      <w:marBottom w:val="0"/>
      <w:divBdr>
        <w:top w:val="none" w:sz="0" w:space="0" w:color="auto"/>
        <w:left w:val="none" w:sz="0" w:space="0" w:color="auto"/>
        <w:bottom w:val="none" w:sz="0" w:space="0" w:color="auto"/>
        <w:right w:val="none" w:sz="0" w:space="0" w:color="auto"/>
      </w:divBdr>
    </w:div>
    <w:div w:id="1584341212">
      <w:marLeft w:val="0"/>
      <w:marRight w:val="0"/>
      <w:marTop w:val="0"/>
      <w:marBottom w:val="0"/>
      <w:divBdr>
        <w:top w:val="none" w:sz="0" w:space="0" w:color="auto"/>
        <w:left w:val="none" w:sz="0" w:space="0" w:color="auto"/>
        <w:bottom w:val="none" w:sz="0" w:space="0" w:color="auto"/>
        <w:right w:val="none" w:sz="0" w:space="0" w:color="auto"/>
      </w:divBdr>
    </w:div>
    <w:div w:id="1584341213">
      <w:marLeft w:val="0"/>
      <w:marRight w:val="0"/>
      <w:marTop w:val="0"/>
      <w:marBottom w:val="0"/>
      <w:divBdr>
        <w:top w:val="none" w:sz="0" w:space="0" w:color="auto"/>
        <w:left w:val="none" w:sz="0" w:space="0" w:color="auto"/>
        <w:bottom w:val="none" w:sz="0" w:space="0" w:color="auto"/>
        <w:right w:val="none" w:sz="0" w:space="0" w:color="auto"/>
      </w:divBdr>
    </w:div>
    <w:div w:id="1584341219">
      <w:marLeft w:val="0"/>
      <w:marRight w:val="0"/>
      <w:marTop w:val="0"/>
      <w:marBottom w:val="0"/>
      <w:divBdr>
        <w:top w:val="none" w:sz="0" w:space="0" w:color="auto"/>
        <w:left w:val="none" w:sz="0" w:space="0" w:color="auto"/>
        <w:bottom w:val="none" w:sz="0" w:space="0" w:color="auto"/>
        <w:right w:val="none" w:sz="0" w:space="0" w:color="auto"/>
      </w:divBdr>
      <w:divsChild>
        <w:div w:id="1584341236">
          <w:marLeft w:val="0"/>
          <w:marRight w:val="0"/>
          <w:marTop w:val="0"/>
          <w:marBottom w:val="0"/>
          <w:divBdr>
            <w:top w:val="none" w:sz="0" w:space="0" w:color="auto"/>
            <w:left w:val="none" w:sz="0" w:space="0" w:color="auto"/>
            <w:bottom w:val="none" w:sz="0" w:space="0" w:color="auto"/>
            <w:right w:val="none" w:sz="0" w:space="0" w:color="auto"/>
          </w:divBdr>
        </w:div>
        <w:div w:id="1584341238">
          <w:marLeft w:val="0"/>
          <w:marRight w:val="0"/>
          <w:marTop w:val="0"/>
          <w:marBottom w:val="0"/>
          <w:divBdr>
            <w:top w:val="none" w:sz="0" w:space="0" w:color="auto"/>
            <w:left w:val="none" w:sz="0" w:space="0" w:color="auto"/>
            <w:bottom w:val="none" w:sz="0" w:space="0" w:color="auto"/>
            <w:right w:val="none" w:sz="0" w:space="0" w:color="auto"/>
          </w:divBdr>
        </w:div>
        <w:div w:id="1584341239">
          <w:marLeft w:val="0"/>
          <w:marRight w:val="0"/>
          <w:marTop w:val="0"/>
          <w:marBottom w:val="0"/>
          <w:divBdr>
            <w:top w:val="none" w:sz="0" w:space="0" w:color="auto"/>
            <w:left w:val="none" w:sz="0" w:space="0" w:color="auto"/>
            <w:bottom w:val="none" w:sz="0" w:space="0" w:color="auto"/>
            <w:right w:val="none" w:sz="0" w:space="0" w:color="auto"/>
          </w:divBdr>
        </w:div>
        <w:div w:id="1584341246">
          <w:marLeft w:val="0"/>
          <w:marRight w:val="0"/>
          <w:marTop w:val="0"/>
          <w:marBottom w:val="0"/>
          <w:divBdr>
            <w:top w:val="none" w:sz="0" w:space="0" w:color="auto"/>
            <w:left w:val="none" w:sz="0" w:space="0" w:color="auto"/>
            <w:bottom w:val="none" w:sz="0" w:space="0" w:color="auto"/>
            <w:right w:val="none" w:sz="0" w:space="0" w:color="auto"/>
          </w:divBdr>
        </w:div>
        <w:div w:id="1584341271">
          <w:marLeft w:val="0"/>
          <w:marRight w:val="0"/>
          <w:marTop w:val="0"/>
          <w:marBottom w:val="0"/>
          <w:divBdr>
            <w:top w:val="none" w:sz="0" w:space="0" w:color="auto"/>
            <w:left w:val="none" w:sz="0" w:space="0" w:color="auto"/>
            <w:bottom w:val="none" w:sz="0" w:space="0" w:color="auto"/>
            <w:right w:val="none" w:sz="0" w:space="0" w:color="auto"/>
          </w:divBdr>
        </w:div>
      </w:divsChild>
    </w:div>
    <w:div w:id="1584341220">
      <w:marLeft w:val="0"/>
      <w:marRight w:val="0"/>
      <w:marTop w:val="0"/>
      <w:marBottom w:val="0"/>
      <w:divBdr>
        <w:top w:val="none" w:sz="0" w:space="0" w:color="auto"/>
        <w:left w:val="none" w:sz="0" w:space="0" w:color="auto"/>
        <w:bottom w:val="none" w:sz="0" w:space="0" w:color="auto"/>
        <w:right w:val="none" w:sz="0" w:space="0" w:color="auto"/>
      </w:divBdr>
      <w:divsChild>
        <w:div w:id="1584341278">
          <w:marLeft w:val="0"/>
          <w:marRight w:val="0"/>
          <w:marTop w:val="0"/>
          <w:marBottom w:val="0"/>
          <w:divBdr>
            <w:top w:val="none" w:sz="0" w:space="0" w:color="auto"/>
            <w:left w:val="none" w:sz="0" w:space="0" w:color="auto"/>
            <w:bottom w:val="none" w:sz="0" w:space="0" w:color="auto"/>
            <w:right w:val="none" w:sz="0" w:space="0" w:color="auto"/>
          </w:divBdr>
        </w:div>
        <w:div w:id="1584341285">
          <w:marLeft w:val="0"/>
          <w:marRight w:val="0"/>
          <w:marTop w:val="0"/>
          <w:marBottom w:val="0"/>
          <w:divBdr>
            <w:top w:val="none" w:sz="0" w:space="0" w:color="auto"/>
            <w:left w:val="none" w:sz="0" w:space="0" w:color="auto"/>
            <w:bottom w:val="none" w:sz="0" w:space="0" w:color="auto"/>
            <w:right w:val="none" w:sz="0" w:space="0" w:color="auto"/>
          </w:divBdr>
        </w:div>
        <w:div w:id="1584341318">
          <w:marLeft w:val="0"/>
          <w:marRight w:val="0"/>
          <w:marTop w:val="0"/>
          <w:marBottom w:val="0"/>
          <w:divBdr>
            <w:top w:val="none" w:sz="0" w:space="0" w:color="auto"/>
            <w:left w:val="none" w:sz="0" w:space="0" w:color="auto"/>
            <w:bottom w:val="none" w:sz="0" w:space="0" w:color="auto"/>
            <w:right w:val="none" w:sz="0" w:space="0" w:color="auto"/>
          </w:divBdr>
        </w:div>
        <w:div w:id="1584341322">
          <w:marLeft w:val="0"/>
          <w:marRight w:val="0"/>
          <w:marTop w:val="0"/>
          <w:marBottom w:val="0"/>
          <w:divBdr>
            <w:top w:val="none" w:sz="0" w:space="0" w:color="auto"/>
            <w:left w:val="none" w:sz="0" w:space="0" w:color="auto"/>
            <w:bottom w:val="none" w:sz="0" w:space="0" w:color="auto"/>
            <w:right w:val="none" w:sz="0" w:space="0" w:color="auto"/>
          </w:divBdr>
        </w:div>
      </w:divsChild>
    </w:div>
    <w:div w:id="1584341237">
      <w:marLeft w:val="0"/>
      <w:marRight w:val="0"/>
      <w:marTop w:val="0"/>
      <w:marBottom w:val="0"/>
      <w:divBdr>
        <w:top w:val="none" w:sz="0" w:space="0" w:color="auto"/>
        <w:left w:val="none" w:sz="0" w:space="0" w:color="auto"/>
        <w:bottom w:val="none" w:sz="0" w:space="0" w:color="auto"/>
        <w:right w:val="none" w:sz="0" w:space="0" w:color="auto"/>
      </w:divBdr>
      <w:divsChild>
        <w:div w:id="1584341251">
          <w:marLeft w:val="0"/>
          <w:marRight w:val="0"/>
          <w:marTop w:val="0"/>
          <w:marBottom w:val="0"/>
          <w:divBdr>
            <w:top w:val="none" w:sz="0" w:space="0" w:color="auto"/>
            <w:left w:val="none" w:sz="0" w:space="0" w:color="auto"/>
            <w:bottom w:val="none" w:sz="0" w:space="0" w:color="auto"/>
            <w:right w:val="none" w:sz="0" w:space="0" w:color="auto"/>
          </w:divBdr>
        </w:div>
      </w:divsChild>
    </w:div>
    <w:div w:id="1584341249">
      <w:marLeft w:val="0"/>
      <w:marRight w:val="0"/>
      <w:marTop w:val="0"/>
      <w:marBottom w:val="0"/>
      <w:divBdr>
        <w:top w:val="none" w:sz="0" w:space="0" w:color="auto"/>
        <w:left w:val="none" w:sz="0" w:space="0" w:color="auto"/>
        <w:bottom w:val="none" w:sz="0" w:space="0" w:color="auto"/>
        <w:right w:val="none" w:sz="0" w:space="0" w:color="auto"/>
      </w:divBdr>
    </w:div>
    <w:div w:id="1584341257">
      <w:marLeft w:val="0"/>
      <w:marRight w:val="0"/>
      <w:marTop w:val="0"/>
      <w:marBottom w:val="0"/>
      <w:divBdr>
        <w:top w:val="none" w:sz="0" w:space="0" w:color="auto"/>
        <w:left w:val="none" w:sz="0" w:space="0" w:color="auto"/>
        <w:bottom w:val="none" w:sz="0" w:space="0" w:color="auto"/>
        <w:right w:val="none" w:sz="0" w:space="0" w:color="auto"/>
      </w:divBdr>
      <w:divsChild>
        <w:div w:id="1584341240">
          <w:marLeft w:val="0"/>
          <w:marRight w:val="0"/>
          <w:marTop w:val="0"/>
          <w:marBottom w:val="0"/>
          <w:divBdr>
            <w:top w:val="none" w:sz="0" w:space="0" w:color="auto"/>
            <w:left w:val="none" w:sz="0" w:space="0" w:color="auto"/>
            <w:bottom w:val="none" w:sz="0" w:space="0" w:color="auto"/>
            <w:right w:val="none" w:sz="0" w:space="0" w:color="auto"/>
          </w:divBdr>
        </w:div>
        <w:div w:id="1584341277">
          <w:marLeft w:val="0"/>
          <w:marRight w:val="0"/>
          <w:marTop w:val="0"/>
          <w:marBottom w:val="0"/>
          <w:divBdr>
            <w:top w:val="none" w:sz="0" w:space="0" w:color="auto"/>
            <w:left w:val="none" w:sz="0" w:space="0" w:color="auto"/>
            <w:bottom w:val="none" w:sz="0" w:space="0" w:color="auto"/>
            <w:right w:val="none" w:sz="0" w:space="0" w:color="auto"/>
          </w:divBdr>
        </w:div>
        <w:div w:id="1584341290">
          <w:marLeft w:val="0"/>
          <w:marRight w:val="0"/>
          <w:marTop w:val="0"/>
          <w:marBottom w:val="0"/>
          <w:divBdr>
            <w:top w:val="none" w:sz="0" w:space="0" w:color="auto"/>
            <w:left w:val="none" w:sz="0" w:space="0" w:color="auto"/>
            <w:bottom w:val="none" w:sz="0" w:space="0" w:color="auto"/>
            <w:right w:val="none" w:sz="0" w:space="0" w:color="auto"/>
          </w:divBdr>
        </w:div>
        <w:div w:id="1584341306">
          <w:marLeft w:val="0"/>
          <w:marRight w:val="0"/>
          <w:marTop w:val="0"/>
          <w:marBottom w:val="0"/>
          <w:divBdr>
            <w:top w:val="none" w:sz="0" w:space="0" w:color="auto"/>
            <w:left w:val="none" w:sz="0" w:space="0" w:color="auto"/>
            <w:bottom w:val="none" w:sz="0" w:space="0" w:color="auto"/>
            <w:right w:val="none" w:sz="0" w:space="0" w:color="auto"/>
          </w:divBdr>
        </w:div>
        <w:div w:id="1584341323">
          <w:marLeft w:val="0"/>
          <w:marRight w:val="0"/>
          <w:marTop w:val="0"/>
          <w:marBottom w:val="0"/>
          <w:divBdr>
            <w:top w:val="none" w:sz="0" w:space="0" w:color="auto"/>
            <w:left w:val="none" w:sz="0" w:space="0" w:color="auto"/>
            <w:bottom w:val="none" w:sz="0" w:space="0" w:color="auto"/>
            <w:right w:val="none" w:sz="0" w:space="0" w:color="auto"/>
          </w:divBdr>
        </w:div>
      </w:divsChild>
    </w:div>
    <w:div w:id="1584341264">
      <w:marLeft w:val="0"/>
      <w:marRight w:val="0"/>
      <w:marTop w:val="0"/>
      <w:marBottom w:val="0"/>
      <w:divBdr>
        <w:top w:val="none" w:sz="0" w:space="0" w:color="auto"/>
        <w:left w:val="none" w:sz="0" w:space="0" w:color="auto"/>
        <w:bottom w:val="none" w:sz="0" w:space="0" w:color="auto"/>
        <w:right w:val="none" w:sz="0" w:space="0" w:color="auto"/>
      </w:divBdr>
      <w:divsChild>
        <w:div w:id="1584341208">
          <w:marLeft w:val="0"/>
          <w:marRight w:val="0"/>
          <w:marTop w:val="0"/>
          <w:marBottom w:val="0"/>
          <w:divBdr>
            <w:top w:val="none" w:sz="0" w:space="0" w:color="auto"/>
            <w:left w:val="none" w:sz="0" w:space="0" w:color="auto"/>
            <w:bottom w:val="none" w:sz="0" w:space="0" w:color="auto"/>
            <w:right w:val="none" w:sz="0" w:space="0" w:color="auto"/>
          </w:divBdr>
        </w:div>
        <w:div w:id="1584341218">
          <w:marLeft w:val="0"/>
          <w:marRight w:val="0"/>
          <w:marTop w:val="0"/>
          <w:marBottom w:val="0"/>
          <w:divBdr>
            <w:top w:val="none" w:sz="0" w:space="0" w:color="auto"/>
            <w:left w:val="none" w:sz="0" w:space="0" w:color="auto"/>
            <w:bottom w:val="none" w:sz="0" w:space="0" w:color="auto"/>
            <w:right w:val="none" w:sz="0" w:space="0" w:color="auto"/>
          </w:divBdr>
        </w:div>
        <w:div w:id="1584341242">
          <w:marLeft w:val="0"/>
          <w:marRight w:val="0"/>
          <w:marTop w:val="0"/>
          <w:marBottom w:val="0"/>
          <w:divBdr>
            <w:top w:val="none" w:sz="0" w:space="0" w:color="auto"/>
            <w:left w:val="none" w:sz="0" w:space="0" w:color="auto"/>
            <w:bottom w:val="none" w:sz="0" w:space="0" w:color="auto"/>
            <w:right w:val="none" w:sz="0" w:space="0" w:color="auto"/>
          </w:divBdr>
        </w:div>
        <w:div w:id="1584341304">
          <w:marLeft w:val="0"/>
          <w:marRight w:val="0"/>
          <w:marTop w:val="0"/>
          <w:marBottom w:val="0"/>
          <w:divBdr>
            <w:top w:val="none" w:sz="0" w:space="0" w:color="auto"/>
            <w:left w:val="none" w:sz="0" w:space="0" w:color="auto"/>
            <w:bottom w:val="none" w:sz="0" w:space="0" w:color="auto"/>
            <w:right w:val="none" w:sz="0" w:space="0" w:color="auto"/>
          </w:divBdr>
        </w:div>
        <w:div w:id="1584341307">
          <w:marLeft w:val="0"/>
          <w:marRight w:val="0"/>
          <w:marTop w:val="0"/>
          <w:marBottom w:val="0"/>
          <w:divBdr>
            <w:top w:val="none" w:sz="0" w:space="0" w:color="auto"/>
            <w:left w:val="none" w:sz="0" w:space="0" w:color="auto"/>
            <w:bottom w:val="none" w:sz="0" w:space="0" w:color="auto"/>
            <w:right w:val="none" w:sz="0" w:space="0" w:color="auto"/>
          </w:divBdr>
        </w:div>
      </w:divsChild>
    </w:div>
    <w:div w:id="1584341269">
      <w:marLeft w:val="0"/>
      <w:marRight w:val="0"/>
      <w:marTop w:val="0"/>
      <w:marBottom w:val="0"/>
      <w:divBdr>
        <w:top w:val="none" w:sz="0" w:space="0" w:color="auto"/>
        <w:left w:val="none" w:sz="0" w:space="0" w:color="auto"/>
        <w:bottom w:val="none" w:sz="0" w:space="0" w:color="auto"/>
        <w:right w:val="none" w:sz="0" w:space="0" w:color="auto"/>
      </w:divBdr>
    </w:div>
    <w:div w:id="1584341279">
      <w:marLeft w:val="0"/>
      <w:marRight w:val="0"/>
      <w:marTop w:val="0"/>
      <w:marBottom w:val="0"/>
      <w:divBdr>
        <w:top w:val="none" w:sz="0" w:space="0" w:color="auto"/>
        <w:left w:val="none" w:sz="0" w:space="0" w:color="auto"/>
        <w:bottom w:val="none" w:sz="0" w:space="0" w:color="auto"/>
        <w:right w:val="none" w:sz="0" w:space="0" w:color="auto"/>
      </w:divBdr>
      <w:divsChild>
        <w:div w:id="1584341207">
          <w:marLeft w:val="0"/>
          <w:marRight w:val="0"/>
          <w:marTop w:val="0"/>
          <w:marBottom w:val="0"/>
          <w:divBdr>
            <w:top w:val="none" w:sz="0" w:space="0" w:color="auto"/>
            <w:left w:val="none" w:sz="0" w:space="0" w:color="auto"/>
            <w:bottom w:val="none" w:sz="0" w:space="0" w:color="auto"/>
            <w:right w:val="none" w:sz="0" w:space="0" w:color="auto"/>
          </w:divBdr>
        </w:div>
        <w:div w:id="1584341222">
          <w:marLeft w:val="0"/>
          <w:marRight w:val="0"/>
          <w:marTop w:val="0"/>
          <w:marBottom w:val="0"/>
          <w:divBdr>
            <w:top w:val="none" w:sz="0" w:space="0" w:color="auto"/>
            <w:left w:val="none" w:sz="0" w:space="0" w:color="auto"/>
            <w:bottom w:val="none" w:sz="0" w:space="0" w:color="auto"/>
            <w:right w:val="none" w:sz="0" w:space="0" w:color="auto"/>
          </w:divBdr>
        </w:div>
        <w:div w:id="1584341230">
          <w:marLeft w:val="0"/>
          <w:marRight w:val="0"/>
          <w:marTop w:val="0"/>
          <w:marBottom w:val="0"/>
          <w:divBdr>
            <w:top w:val="none" w:sz="0" w:space="0" w:color="auto"/>
            <w:left w:val="none" w:sz="0" w:space="0" w:color="auto"/>
            <w:bottom w:val="none" w:sz="0" w:space="0" w:color="auto"/>
            <w:right w:val="none" w:sz="0" w:space="0" w:color="auto"/>
          </w:divBdr>
        </w:div>
        <w:div w:id="1584341295">
          <w:marLeft w:val="0"/>
          <w:marRight w:val="0"/>
          <w:marTop w:val="0"/>
          <w:marBottom w:val="0"/>
          <w:divBdr>
            <w:top w:val="none" w:sz="0" w:space="0" w:color="auto"/>
            <w:left w:val="none" w:sz="0" w:space="0" w:color="auto"/>
            <w:bottom w:val="none" w:sz="0" w:space="0" w:color="auto"/>
            <w:right w:val="none" w:sz="0" w:space="0" w:color="auto"/>
          </w:divBdr>
        </w:div>
        <w:div w:id="1584341310">
          <w:marLeft w:val="0"/>
          <w:marRight w:val="0"/>
          <w:marTop w:val="0"/>
          <w:marBottom w:val="0"/>
          <w:divBdr>
            <w:top w:val="none" w:sz="0" w:space="0" w:color="auto"/>
            <w:left w:val="none" w:sz="0" w:space="0" w:color="auto"/>
            <w:bottom w:val="none" w:sz="0" w:space="0" w:color="auto"/>
            <w:right w:val="none" w:sz="0" w:space="0" w:color="auto"/>
          </w:divBdr>
        </w:div>
      </w:divsChild>
    </w:div>
    <w:div w:id="1584341280">
      <w:marLeft w:val="0"/>
      <w:marRight w:val="0"/>
      <w:marTop w:val="0"/>
      <w:marBottom w:val="0"/>
      <w:divBdr>
        <w:top w:val="none" w:sz="0" w:space="0" w:color="auto"/>
        <w:left w:val="none" w:sz="0" w:space="0" w:color="auto"/>
        <w:bottom w:val="none" w:sz="0" w:space="0" w:color="auto"/>
        <w:right w:val="none" w:sz="0" w:space="0" w:color="auto"/>
      </w:divBdr>
      <w:divsChild>
        <w:div w:id="1584341250">
          <w:marLeft w:val="0"/>
          <w:marRight w:val="0"/>
          <w:marTop w:val="0"/>
          <w:marBottom w:val="0"/>
          <w:divBdr>
            <w:top w:val="none" w:sz="0" w:space="0" w:color="auto"/>
            <w:left w:val="none" w:sz="0" w:space="0" w:color="auto"/>
            <w:bottom w:val="none" w:sz="0" w:space="0" w:color="auto"/>
            <w:right w:val="none" w:sz="0" w:space="0" w:color="auto"/>
          </w:divBdr>
        </w:div>
        <w:div w:id="1584341273">
          <w:marLeft w:val="0"/>
          <w:marRight w:val="0"/>
          <w:marTop w:val="0"/>
          <w:marBottom w:val="0"/>
          <w:divBdr>
            <w:top w:val="none" w:sz="0" w:space="0" w:color="auto"/>
            <w:left w:val="none" w:sz="0" w:space="0" w:color="auto"/>
            <w:bottom w:val="none" w:sz="0" w:space="0" w:color="auto"/>
            <w:right w:val="none" w:sz="0" w:space="0" w:color="auto"/>
          </w:divBdr>
        </w:div>
        <w:div w:id="1584341287">
          <w:marLeft w:val="0"/>
          <w:marRight w:val="0"/>
          <w:marTop w:val="0"/>
          <w:marBottom w:val="0"/>
          <w:divBdr>
            <w:top w:val="none" w:sz="0" w:space="0" w:color="auto"/>
            <w:left w:val="none" w:sz="0" w:space="0" w:color="auto"/>
            <w:bottom w:val="none" w:sz="0" w:space="0" w:color="auto"/>
            <w:right w:val="none" w:sz="0" w:space="0" w:color="auto"/>
          </w:divBdr>
        </w:div>
        <w:div w:id="1584341299">
          <w:marLeft w:val="0"/>
          <w:marRight w:val="0"/>
          <w:marTop w:val="0"/>
          <w:marBottom w:val="0"/>
          <w:divBdr>
            <w:top w:val="none" w:sz="0" w:space="0" w:color="auto"/>
            <w:left w:val="none" w:sz="0" w:space="0" w:color="auto"/>
            <w:bottom w:val="none" w:sz="0" w:space="0" w:color="auto"/>
            <w:right w:val="none" w:sz="0" w:space="0" w:color="auto"/>
          </w:divBdr>
        </w:div>
      </w:divsChild>
    </w:div>
    <w:div w:id="1584341283">
      <w:marLeft w:val="0"/>
      <w:marRight w:val="0"/>
      <w:marTop w:val="0"/>
      <w:marBottom w:val="0"/>
      <w:divBdr>
        <w:top w:val="none" w:sz="0" w:space="0" w:color="auto"/>
        <w:left w:val="none" w:sz="0" w:space="0" w:color="auto"/>
        <w:bottom w:val="none" w:sz="0" w:space="0" w:color="auto"/>
        <w:right w:val="none" w:sz="0" w:space="0" w:color="auto"/>
      </w:divBdr>
      <w:divsChild>
        <w:div w:id="1584341214">
          <w:marLeft w:val="0"/>
          <w:marRight w:val="0"/>
          <w:marTop w:val="0"/>
          <w:marBottom w:val="0"/>
          <w:divBdr>
            <w:top w:val="none" w:sz="0" w:space="0" w:color="auto"/>
            <w:left w:val="none" w:sz="0" w:space="0" w:color="auto"/>
            <w:bottom w:val="none" w:sz="0" w:space="0" w:color="auto"/>
            <w:right w:val="none" w:sz="0" w:space="0" w:color="auto"/>
          </w:divBdr>
        </w:div>
        <w:div w:id="1584341215">
          <w:marLeft w:val="0"/>
          <w:marRight w:val="0"/>
          <w:marTop w:val="0"/>
          <w:marBottom w:val="0"/>
          <w:divBdr>
            <w:top w:val="none" w:sz="0" w:space="0" w:color="auto"/>
            <w:left w:val="none" w:sz="0" w:space="0" w:color="auto"/>
            <w:bottom w:val="none" w:sz="0" w:space="0" w:color="auto"/>
            <w:right w:val="none" w:sz="0" w:space="0" w:color="auto"/>
          </w:divBdr>
        </w:div>
        <w:div w:id="1584341224">
          <w:marLeft w:val="0"/>
          <w:marRight w:val="0"/>
          <w:marTop w:val="0"/>
          <w:marBottom w:val="0"/>
          <w:divBdr>
            <w:top w:val="none" w:sz="0" w:space="0" w:color="auto"/>
            <w:left w:val="none" w:sz="0" w:space="0" w:color="auto"/>
            <w:bottom w:val="none" w:sz="0" w:space="0" w:color="auto"/>
            <w:right w:val="none" w:sz="0" w:space="0" w:color="auto"/>
          </w:divBdr>
        </w:div>
        <w:div w:id="1584341229">
          <w:marLeft w:val="0"/>
          <w:marRight w:val="0"/>
          <w:marTop w:val="0"/>
          <w:marBottom w:val="0"/>
          <w:divBdr>
            <w:top w:val="none" w:sz="0" w:space="0" w:color="auto"/>
            <w:left w:val="none" w:sz="0" w:space="0" w:color="auto"/>
            <w:bottom w:val="none" w:sz="0" w:space="0" w:color="auto"/>
            <w:right w:val="none" w:sz="0" w:space="0" w:color="auto"/>
          </w:divBdr>
        </w:div>
        <w:div w:id="1584341253">
          <w:marLeft w:val="0"/>
          <w:marRight w:val="0"/>
          <w:marTop w:val="0"/>
          <w:marBottom w:val="0"/>
          <w:divBdr>
            <w:top w:val="none" w:sz="0" w:space="0" w:color="auto"/>
            <w:left w:val="none" w:sz="0" w:space="0" w:color="auto"/>
            <w:bottom w:val="none" w:sz="0" w:space="0" w:color="auto"/>
            <w:right w:val="none" w:sz="0" w:space="0" w:color="auto"/>
          </w:divBdr>
        </w:div>
        <w:div w:id="1584341255">
          <w:marLeft w:val="0"/>
          <w:marRight w:val="0"/>
          <w:marTop w:val="0"/>
          <w:marBottom w:val="0"/>
          <w:divBdr>
            <w:top w:val="none" w:sz="0" w:space="0" w:color="auto"/>
            <w:left w:val="none" w:sz="0" w:space="0" w:color="auto"/>
            <w:bottom w:val="none" w:sz="0" w:space="0" w:color="auto"/>
            <w:right w:val="none" w:sz="0" w:space="0" w:color="auto"/>
          </w:divBdr>
        </w:div>
        <w:div w:id="1584341309">
          <w:marLeft w:val="0"/>
          <w:marRight w:val="0"/>
          <w:marTop w:val="0"/>
          <w:marBottom w:val="0"/>
          <w:divBdr>
            <w:top w:val="none" w:sz="0" w:space="0" w:color="auto"/>
            <w:left w:val="none" w:sz="0" w:space="0" w:color="auto"/>
            <w:bottom w:val="none" w:sz="0" w:space="0" w:color="auto"/>
            <w:right w:val="none" w:sz="0" w:space="0" w:color="auto"/>
          </w:divBdr>
        </w:div>
        <w:div w:id="1584341317">
          <w:marLeft w:val="0"/>
          <w:marRight w:val="0"/>
          <w:marTop w:val="0"/>
          <w:marBottom w:val="0"/>
          <w:divBdr>
            <w:top w:val="none" w:sz="0" w:space="0" w:color="auto"/>
            <w:left w:val="none" w:sz="0" w:space="0" w:color="auto"/>
            <w:bottom w:val="none" w:sz="0" w:space="0" w:color="auto"/>
            <w:right w:val="none" w:sz="0" w:space="0" w:color="auto"/>
          </w:divBdr>
        </w:div>
      </w:divsChild>
    </w:div>
    <w:div w:id="1584341291">
      <w:marLeft w:val="0"/>
      <w:marRight w:val="0"/>
      <w:marTop w:val="0"/>
      <w:marBottom w:val="0"/>
      <w:divBdr>
        <w:top w:val="none" w:sz="0" w:space="0" w:color="auto"/>
        <w:left w:val="none" w:sz="0" w:space="0" w:color="auto"/>
        <w:bottom w:val="none" w:sz="0" w:space="0" w:color="auto"/>
        <w:right w:val="none" w:sz="0" w:space="0" w:color="auto"/>
      </w:divBdr>
      <w:divsChild>
        <w:div w:id="1584341217">
          <w:marLeft w:val="0"/>
          <w:marRight w:val="0"/>
          <w:marTop w:val="0"/>
          <w:marBottom w:val="0"/>
          <w:divBdr>
            <w:top w:val="none" w:sz="0" w:space="0" w:color="auto"/>
            <w:left w:val="none" w:sz="0" w:space="0" w:color="auto"/>
            <w:bottom w:val="none" w:sz="0" w:space="0" w:color="auto"/>
            <w:right w:val="none" w:sz="0" w:space="0" w:color="auto"/>
          </w:divBdr>
        </w:div>
        <w:div w:id="1584341234">
          <w:marLeft w:val="0"/>
          <w:marRight w:val="0"/>
          <w:marTop w:val="0"/>
          <w:marBottom w:val="0"/>
          <w:divBdr>
            <w:top w:val="none" w:sz="0" w:space="0" w:color="auto"/>
            <w:left w:val="none" w:sz="0" w:space="0" w:color="auto"/>
            <w:bottom w:val="none" w:sz="0" w:space="0" w:color="auto"/>
            <w:right w:val="none" w:sz="0" w:space="0" w:color="auto"/>
          </w:divBdr>
        </w:div>
        <w:div w:id="1584341244">
          <w:marLeft w:val="0"/>
          <w:marRight w:val="0"/>
          <w:marTop w:val="0"/>
          <w:marBottom w:val="0"/>
          <w:divBdr>
            <w:top w:val="none" w:sz="0" w:space="0" w:color="auto"/>
            <w:left w:val="none" w:sz="0" w:space="0" w:color="auto"/>
            <w:bottom w:val="none" w:sz="0" w:space="0" w:color="auto"/>
            <w:right w:val="none" w:sz="0" w:space="0" w:color="auto"/>
          </w:divBdr>
        </w:div>
        <w:div w:id="1584341254">
          <w:marLeft w:val="0"/>
          <w:marRight w:val="0"/>
          <w:marTop w:val="0"/>
          <w:marBottom w:val="0"/>
          <w:divBdr>
            <w:top w:val="none" w:sz="0" w:space="0" w:color="auto"/>
            <w:left w:val="none" w:sz="0" w:space="0" w:color="auto"/>
            <w:bottom w:val="none" w:sz="0" w:space="0" w:color="auto"/>
            <w:right w:val="none" w:sz="0" w:space="0" w:color="auto"/>
          </w:divBdr>
        </w:div>
        <w:div w:id="1584341260">
          <w:marLeft w:val="0"/>
          <w:marRight w:val="0"/>
          <w:marTop w:val="0"/>
          <w:marBottom w:val="0"/>
          <w:divBdr>
            <w:top w:val="none" w:sz="0" w:space="0" w:color="auto"/>
            <w:left w:val="none" w:sz="0" w:space="0" w:color="auto"/>
            <w:bottom w:val="none" w:sz="0" w:space="0" w:color="auto"/>
            <w:right w:val="none" w:sz="0" w:space="0" w:color="auto"/>
          </w:divBdr>
        </w:div>
        <w:div w:id="1584341262">
          <w:marLeft w:val="0"/>
          <w:marRight w:val="0"/>
          <w:marTop w:val="0"/>
          <w:marBottom w:val="0"/>
          <w:divBdr>
            <w:top w:val="none" w:sz="0" w:space="0" w:color="auto"/>
            <w:left w:val="none" w:sz="0" w:space="0" w:color="auto"/>
            <w:bottom w:val="none" w:sz="0" w:space="0" w:color="auto"/>
            <w:right w:val="none" w:sz="0" w:space="0" w:color="auto"/>
          </w:divBdr>
        </w:div>
        <w:div w:id="1584341274">
          <w:marLeft w:val="0"/>
          <w:marRight w:val="0"/>
          <w:marTop w:val="0"/>
          <w:marBottom w:val="0"/>
          <w:divBdr>
            <w:top w:val="none" w:sz="0" w:space="0" w:color="auto"/>
            <w:left w:val="none" w:sz="0" w:space="0" w:color="auto"/>
            <w:bottom w:val="none" w:sz="0" w:space="0" w:color="auto"/>
            <w:right w:val="none" w:sz="0" w:space="0" w:color="auto"/>
          </w:divBdr>
        </w:div>
        <w:div w:id="1584341281">
          <w:marLeft w:val="0"/>
          <w:marRight w:val="0"/>
          <w:marTop w:val="0"/>
          <w:marBottom w:val="0"/>
          <w:divBdr>
            <w:top w:val="none" w:sz="0" w:space="0" w:color="auto"/>
            <w:left w:val="none" w:sz="0" w:space="0" w:color="auto"/>
            <w:bottom w:val="none" w:sz="0" w:space="0" w:color="auto"/>
            <w:right w:val="none" w:sz="0" w:space="0" w:color="auto"/>
          </w:divBdr>
        </w:div>
        <w:div w:id="1584341284">
          <w:marLeft w:val="0"/>
          <w:marRight w:val="0"/>
          <w:marTop w:val="0"/>
          <w:marBottom w:val="0"/>
          <w:divBdr>
            <w:top w:val="none" w:sz="0" w:space="0" w:color="auto"/>
            <w:left w:val="none" w:sz="0" w:space="0" w:color="auto"/>
            <w:bottom w:val="none" w:sz="0" w:space="0" w:color="auto"/>
            <w:right w:val="none" w:sz="0" w:space="0" w:color="auto"/>
          </w:divBdr>
        </w:div>
        <w:div w:id="1584341286">
          <w:marLeft w:val="0"/>
          <w:marRight w:val="0"/>
          <w:marTop w:val="0"/>
          <w:marBottom w:val="0"/>
          <w:divBdr>
            <w:top w:val="none" w:sz="0" w:space="0" w:color="auto"/>
            <w:left w:val="none" w:sz="0" w:space="0" w:color="auto"/>
            <w:bottom w:val="none" w:sz="0" w:space="0" w:color="auto"/>
            <w:right w:val="none" w:sz="0" w:space="0" w:color="auto"/>
          </w:divBdr>
        </w:div>
        <w:div w:id="1584341289">
          <w:marLeft w:val="0"/>
          <w:marRight w:val="0"/>
          <w:marTop w:val="0"/>
          <w:marBottom w:val="0"/>
          <w:divBdr>
            <w:top w:val="none" w:sz="0" w:space="0" w:color="auto"/>
            <w:left w:val="none" w:sz="0" w:space="0" w:color="auto"/>
            <w:bottom w:val="none" w:sz="0" w:space="0" w:color="auto"/>
            <w:right w:val="none" w:sz="0" w:space="0" w:color="auto"/>
          </w:divBdr>
        </w:div>
        <w:div w:id="1584341294">
          <w:marLeft w:val="0"/>
          <w:marRight w:val="0"/>
          <w:marTop w:val="0"/>
          <w:marBottom w:val="0"/>
          <w:divBdr>
            <w:top w:val="none" w:sz="0" w:space="0" w:color="auto"/>
            <w:left w:val="none" w:sz="0" w:space="0" w:color="auto"/>
            <w:bottom w:val="none" w:sz="0" w:space="0" w:color="auto"/>
            <w:right w:val="none" w:sz="0" w:space="0" w:color="auto"/>
          </w:divBdr>
        </w:div>
        <w:div w:id="1584341297">
          <w:marLeft w:val="0"/>
          <w:marRight w:val="0"/>
          <w:marTop w:val="0"/>
          <w:marBottom w:val="0"/>
          <w:divBdr>
            <w:top w:val="none" w:sz="0" w:space="0" w:color="auto"/>
            <w:left w:val="none" w:sz="0" w:space="0" w:color="auto"/>
            <w:bottom w:val="none" w:sz="0" w:space="0" w:color="auto"/>
            <w:right w:val="none" w:sz="0" w:space="0" w:color="auto"/>
          </w:divBdr>
        </w:div>
        <w:div w:id="1584341302">
          <w:marLeft w:val="0"/>
          <w:marRight w:val="0"/>
          <w:marTop w:val="0"/>
          <w:marBottom w:val="0"/>
          <w:divBdr>
            <w:top w:val="none" w:sz="0" w:space="0" w:color="auto"/>
            <w:left w:val="none" w:sz="0" w:space="0" w:color="auto"/>
            <w:bottom w:val="none" w:sz="0" w:space="0" w:color="auto"/>
            <w:right w:val="none" w:sz="0" w:space="0" w:color="auto"/>
          </w:divBdr>
        </w:div>
        <w:div w:id="1584341303">
          <w:marLeft w:val="0"/>
          <w:marRight w:val="0"/>
          <w:marTop w:val="0"/>
          <w:marBottom w:val="0"/>
          <w:divBdr>
            <w:top w:val="none" w:sz="0" w:space="0" w:color="auto"/>
            <w:left w:val="none" w:sz="0" w:space="0" w:color="auto"/>
            <w:bottom w:val="none" w:sz="0" w:space="0" w:color="auto"/>
            <w:right w:val="none" w:sz="0" w:space="0" w:color="auto"/>
          </w:divBdr>
        </w:div>
        <w:div w:id="1584341305">
          <w:marLeft w:val="0"/>
          <w:marRight w:val="0"/>
          <w:marTop w:val="0"/>
          <w:marBottom w:val="0"/>
          <w:divBdr>
            <w:top w:val="none" w:sz="0" w:space="0" w:color="auto"/>
            <w:left w:val="none" w:sz="0" w:space="0" w:color="auto"/>
            <w:bottom w:val="none" w:sz="0" w:space="0" w:color="auto"/>
            <w:right w:val="none" w:sz="0" w:space="0" w:color="auto"/>
          </w:divBdr>
        </w:div>
        <w:div w:id="1584341313">
          <w:marLeft w:val="0"/>
          <w:marRight w:val="0"/>
          <w:marTop w:val="0"/>
          <w:marBottom w:val="0"/>
          <w:divBdr>
            <w:top w:val="none" w:sz="0" w:space="0" w:color="auto"/>
            <w:left w:val="none" w:sz="0" w:space="0" w:color="auto"/>
            <w:bottom w:val="none" w:sz="0" w:space="0" w:color="auto"/>
            <w:right w:val="none" w:sz="0" w:space="0" w:color="auto"/>
          </w:divBdr>
          <w:divsChild>
            <w:div w:id="1584341259">
              <w:marLeft w:val="0"/>
              <w:marRight w:val="0"/>
              <w:marTop w:val="0"/>
              <w:marBottom w:val="0"/>
              <w:divBdr>
                <w:top w:val="none" w:sz="0" w:space="0" w:color="auto"/>
                <w:left w:val="none" w:sz="0" w:space="0" w:color="auto"/>
                <w:bottom w:val="none" w:sz="0" w:space="0" w:color="auto"/>
                <w:right w:val="none" w:sz="0" w:space="0" w:color="auto"/>
              </w:divBdr>
              <w:divsChild>
                <w:div w:id="1584341252">
                  <w:marLeft w:val="0"/>
                  <w:marRight w:val="0"/>
                  <w:marTop w:val="0"/>
                  <w:marBottom w:val="0"/>
                  <w:divBdr>
                    <w:top w:val="none" w:sz="0" w:space="0" w:color="auto"/>
                    <w:left w:val="none" w:sz="0" w:space="0" w:color="auto"/>
                    <w:bottom w:val="none" w:sz="0" w:space="0" w:color="auto"/>
                    <w:right w:val="none" w:sz="0" w:space="0" w:color="auto"/>
                  </w:divBdr>
                </w:div>
                <w:div w:id="1584341267">
                  <w:marLeft w:val="0"/>
                  <w:marRight w:val="0"/>
                  <w:marTop w:val="0"/>
                  <w:marBottom w:val="0"/>
                  <w:divBdr>
                    <w:top w:val="none" w:sz="0" w:space="0" w:color="auto"/>
                    <w:left w:val="none" w:sz="0" w:space="0" w:color="auto"/>
                    <w:bottom w:val="none" w:sz="0" w:space="0" w:color="auto"/>
                    <w:right w:val="none" w:sz="0" w:space="0" w:color="auto"/>
                  </w:divBdr>
                </w:div>
                <w:div w:id="15843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1292">
      <w:marLeft w:val="0"/>
      <w:marRight w:val="0"/>
      <w:marTop w:val="0"/>
      <w:marBottom w:val="0"/>
      <w:divBdr>
        <w:top w:val="none" w:sz="0" w:space="0" w:color="auto"/>
        <w:left w:val="none" w:sz="0" w:space="0" w:color="auto"/>
        <w:bottom w:val="none" w:sz="0" w:space="0" w:color="auto"/>
        <w:right w:val="none" w:sz="0" w:space="0" w:color="auto"/>
      </w:divBdr>
      <w:divsChild>
        <w:div w:id="1584341221">
          <w:marLeft w:val="0"/>
          <w:marRight w:val="0"/>
          <w:marTop w:val="0"/>
          <w:marBottom w:val="0"/>
          <w:divBdr>
            <w:top w:val="none" w:sz="0" w:space="0" w:color="auto"/>
            <w:left w:val="none" w:sz="0" w:space="0" w:color="auto"/>
            <w:bottom w:val="none" w:sz="0" w:space="0" w:color="auto"/>
            <w:right w:val="none" w:sz="0" w:space="0" w:color="auto"/>
          </w:divBdr>
        </w:div>
        <w:div w:id="1584341227">
          <w:marLeft w:val="0"/>
          <w:marRight w:val="0"/>
          <w:marTop w:val="0"/>
          <w:marBottom w:val="0"/>
          <w:divBdr>
            <w:top w:val="none" w:sz="0" w:space="0" w:color="auto"/>
            <w:left w:val="none" w:sz="0" w:space="0" w:color="auto"/>
            <w:bottom w:val="none" w:sz="0" w:space="0" w:color="auto"/>
            <w:right w:val="none" w:sz="0" w:space="0" w:color="auto"/>
          </w:divBdr>
        </w:div>
        <w:div w:id="1584341256">
          <w:marLeft w:val="0"/>
          <w:marRight w:val="0"/>
          <w:marTop w:val="0"/>
          <w:marBottom w:val="0"/>
          <w:divBdr>
            <w:top w:val="none" w:sz="0" w:space="0" w:color="auto"/>
            <w:left w:val="none" w:sz="0" w:space="0" w:color="auto"/>
            <w:bottom w:val="none" w:sz="0" w:space="0" w:color="auto"/>
            <w:right w:val="none" w:sz="0" w:space="0" w:color="auto"/>
          </w:divBdr>
        </w:div>
        <w:div w:id="1584341265">
          <w:marLeft w:val="0"/>
          <w:marRight w:val="0"/>
          <w:marTop w:val="0"/>
          <w:marBottom w:val="0"/>
          <w:divBdr>
            <w:top w:val="none" w:sz="0" w:space="0" w:color="auto"/>
            <w:left w:val="none" w:sz="0" w:space="0" w:color="auto"/>
            <w:bottom w:val="none" w:sz="0" w:space="0" w:color="auto"/>
            <w:right w:val="none" w:sz="0" w:space="0" w:color="auto"/>
          </w:divBdr>
        </w:div>
        <w:div w:id="1584341282">
          <w:marLeft w:val="0"/>
          <w:marRight w:val="0"/>
          <w:marTop w:val="0"/>
          <w:marBottom w:val="0"/>
          <w:divBdr>
            <w:top w:val="none" w:sz="0" w:space="0" w:color="auto"/>
            <w:left w:val="none" w:sz="0" w:space="0" w:color="auto"/>
            <w:bottom w:val="none" w:sz="0" w:space="0" w:color="auto"/>
            <w:right w:val="none" w:sz="0" w:space="0" w:color="auto"/>
          </w:divBdr>
        </w:div>
        <w:div w:id="1584341288">
          <w:marLeft w:val="0"/>
          <w:marRight w:val="0"/>
          <w:marTop w:val="0"/>
          <w:marBottom w:val="0"/>
          <w:divBdr>
            <w:top w:val="none" w:sz="0" w:space="0" w:color="auto"/>
            <w:left w:val="none" w:sz="0" w:space="0" w:color="auto"/>
            <w:bottom w:val="none" w:sz="0" w:space="0" w:color="auto"/>
            <w:right w:val="none" w:sz="0" w:space="0" w:color="auto"/>
          </w:divBdr>
        </w:div>
        <w:div w:id="1584341293">
          <w:marLeft w:val="0"/>
          <w:marRight w:val="0"/>
          <w:marTop w:val="0"/>
          <w:marBottom w:val="0"/>
          <w:divBdr>
            <w:top w:val="none" w:sz="0" w:space="0" w:color="auto"/>
            <w:left w:val="none" w:sz="0" w:space="0" w:color="auto"/>
            <w:bottom w:val="none" w:sz="0" w:space="0" w:color="auto"/>
            <w:right w:val="none" w:sz="0" w:space="0" w:color="auto"/>
          </w:divBdr>
        </w:div>
        <w:div w:id="1584341300">
          <w:marLeft w:val="0"/>
          <w:marRight w:val="0"/>
          <w:marTop w:val="0"/>
          <w:marBottom w:val="0"/>
          <w:divBdr>
            <w:top w:val="none" w:sz="0" w:space="0" w:color="auto"/>
            <w:left w:val="none" w:sz="0" w:space="0" w:color="auto"/>
            <w:bottom w:val="none" w:sz="0" w:space="0" w:color="auto"/>
            <w:right w:val="none" w:sz="0" w:space="0" w:color="auto"/>
          </w:divBdr>
        </w:div>
        <w:div w:id="1584341301">
          <w:marLeft w:val="0"/>
          <w:marRight w:val="0"/>
          <w:marTop w:val="0"/>
          <w:marBottom w:val="0"/>
          <w:divBdr>
            <w:top w:val="none" w:sz="0" w:space="0" w:color="auto"/>
            <w:left w:val="none" w:sz="0" w:space="0" w:color="auto"/>
            <w:bottom w:val="none" w:sz="0" w:space="0" w:color="auto"/>
            <w:right w:val="none" w:sz="0" w:space="0" w:color="auto"/>
          </w:divBdr>
        </w:div>
        <w:div w:id="1584341321">
          <w:marLeft w:val="0"/>
          <w:marRight w:val="0"/>
          <w:marTop w:val="0"/>
          <w:marBottom w:val="0"/>
          <w:divBdr>
            <w:top w:val="none" w:sz="0" w:space="0" w:color="auto"/>
            <w:left w:val="none" w:sz="0" w:space="0" w:color="auto"/>
            <w:bottom w:val="none" w:sz="0" w:space="0" w:color="auto"/>
            <w:right w:val="none" w:sz="0" w:space="0" w:color="auto"/>
          </w:divBdr>
        </w:div>
      </w:divsChild>
    </w:div>
    <w:div w:id="1584341308">
      <w:marLeft w:val="0"/>
      <w:marRight w:val="0"/>
      <w:marTop w:val="0"/>
      <w:marBottom w:val="0"/>
      <w:divBdr>
        <w:top w:val="none" w:sz="0" w:space="0" w:color="auto"/>
        <w:left w:val="none" w:sz="0" w:space="0" w:color="auto"/>
        <w:bottom w:val="none" w:sz="0" w:space="0" w:color="auto"/>
        <w:right w:val="none" w:sz="0" w:space="0" w:color="auto"/>
      </w:divBdr>
    </w:div>
    <w:div w:id="1584341312">
      <w:marLeft w:val="0"/>
      <w:marRight w:val="0"/>
      <w:marTop w:val="0"/>
      <w:marBottom w:val="0"/>
      <w:divBdr>
        <w:top w:val="none" w:sz="0" w:space="0" w:color="auto"/>
        <w:left w:val="none" w:sz="0" w:space="0" w:color="auto"/>
        <w:bottom w:val="none" w:sz="0" w:space="0" w:color="auto"/>
        <w:right w:val="none" w:sz="0" w:space="0" w:color="auto"/>
      </w:divBdr>
    </w:div>
    <w:div w:id="1584341314">
      <w:marLeft w:val="0"/>
      <w:marRight w:val="0"/>
      <w:marTop w:val="0"/>
      <w:marBottom w:val="0"/>
      <w:divBdr>
        <w:top w:val="none" w:sz="0" w:space="0" w:color="auto"/>
        <w:left w:val="none" w:sz="0" w:space="0" w:color="auto"/>
        <w:bottom w:val="none" w:sz="0" w:space="0" w:color="auto"/>
        <w:right w:val="none" w:sz="0" w:space="0" w:color="auto"/>
      </w:divBdr>
      <w:divsChild>
        <w:div w:id="1584341209">
          <w:marLeft w:val="0"/>
          <w:marRight w:val="0"/>
          <w:marTop w:val="0"/>
          <w:marBottom w:val="0"/>
          <w:divBdr>
            <w:top w:val="none" w:sz="0" w:space="0" w:color="auto"/>
            <w:left w:val="none" w:sz="0" w:space="0" w:color="auto"/>
            <w:bottom w:val="none" w:sz="0" w:space="0" w:color="auto"/>
            <w:right w:val="none" w:sz="0" w:space="0" w:color="auto"/>
          </w:divBdr>
        </w:div>
        <w:div w:id="1584341223">
          <w:marLeft w:val="0"/>
          <w:marRight w:val="0"/>
          <w:marTop w:val="0"/>
          <w:marBottom w:val="0"/>
          <w:divBdr>
            <w:top w:val="none" w:sz="0" w:space="0" w:color="auto"/>
            <w:left w:val="none" w:sz="0" w:space="0" w:color="auto"/>
            <w:bottom w:val="none" w:sz="0" w:space="0" w:color="auto"/>
            <w:right w:val="none" w:sz="0" w:space="0" w:color="auto"/>
          </w:divBdr>
        </w:div>
        <w:div w:id="1584341231">
          <w:marLeft w:val="0"/>
          <w:marRight w:val="0"/>
          <w:marTop w:val="0"/>
          <w:marBottom w:val="0"/>
          <w:divBdr>
            <w:top w:val="none" w:sz="0" w:space="0" w:color="auto"/>
            <w:left w:val="none" w:sz="0" w:space="0" w:color="auto"/>
            <w:bottom w:val="none" w:sz="0" w:space="0" w:color="auto"/>
            <w:right w:val="none" w:sz="0" w:space="0" w:color="auto"/>
          </w:divBdr>
        </w:div>
        <w:div w:id="1584341232">
          <w:marLeft w:val="0"/>
          <w:marRight w:val="0"/>
          <w:marTop w:val="0"/>
          <w:marBottom w:val="0"/>
          <w:divBdr>
            <w:top w:val="none" w:sz="0" w:space="0" w:color="auto"/>
            <w:left w:val="none" w:sz="0" w:space="0" w:color="auto"/>
            <w:bottom w:val="none" w:sz="0" w:space="0" w:color="auto"/>
            <w:right w:val="none" w:sz="0" w:space="0" w:color="auto"/>
          </w:divBdr>
        </w:div>
        <w:div w:id="1584341235">
          <w:marLeft w:val="0"/>
          <w:marRight w:val="0"/>
          <w:marTop w:val="0"/>
          <w:marBottom w:val="0"/>
          <w:divBdr>
            <w:top w:val="none" w:sz="0" w:space="0" w:color="auto"/>
            <w:left w:val="none" w:sz="0" w:space="0" w:color="auto"/>
            <w:bottom w:val="none" w:sz="0" w:space="0" w:color="auto"/>
            <w:right w:val="none" w:sz="0" w:space="0" w:color="auto"/>
          </w:divBdr>
        </w:div>
        <w:div w:id="1584341258">
          <w:marLeft w:val="0"/>
          <w:marRight w:val="0"/>
          <w:marTop w:val="0"/>
          <w:marBottom w:val="0"/>
          <w:divBdr>
            <w:top w:val="none" w:sz="0" w:space="0" w:color="auto"/>
            <w:left w:val="none" w:sz="0" w:space="0" w:color="auto"/>
            <w:bottom w:val="none" w:sz="0" w:space="0" w:color="auto"/>
            <w:right w:val="none" w:sz="0" w:space="0" w:color="auto"/>
          </w:divBdr>
        </w:div>
        <w:div w:id="1584341261">
          <w:marLeft w:val="0"/>
          <w:marRight w:val="0"/>
          <w:marTop w:val="0"/>
          <w:marBottom w:val="0"/>
          <w:divBdr>
            <w:top w:val="none" w:sz="0" w:space="0" w:color="auto"/>
            <w:left w:val="none" w:sz="0" w:space="0" w:color="auto"/>
            <w:bottom w:val="none" w:sz="0" w:space="0" w:color="auto"/>
            <w:right w:val="none" w:sz="0" w:space="0" w:color="auto"/>
          </w:divBdr>
        </w:div>
        <w:div w:id="1584341266">
          <w:marLeft w:val="0"/>
          <w:marRight w:val="0"/>
          <w:marTop w:val="0"/>
          <w:marBottom w:val="0"/>
          <w:divBdr>
            <w:top w:val="none" w:sz="0" w:space="0" w:color="auto"/>
            <w:left w:val="none" w:sz="0" w:space="0" w:color="auto"/>
            <w:bottom w:val="none" w:sz="0" w:space="0" w:color="auto"/>
            <w:right w:val="none" w:sz="0" w:space="0" w:color="auto"/>
          </w:divBdr>
        </w:div>
        <w:div w:id="1584341268">
          <w:marLeft w:val="0"/>
          <w:marRight w:val="0"/>
          <w:marTop w:val="0"/>
          <w:marBottom w:val="0"/>
          <w:divBdr>
            <w:top w:val="none" w:sz="0" w:space="0" w:color="auto"/>
            <w:left w:val="none" w:sz="0" w:space="0" w:color="auto"/>
            <w:bottom w:val="none" w:sz="0" w:space="0" w:color="auto"/>
            <w:right w:val="none" w:sz="0" w:space="0" w:color="auto"/>
          </w:divBdr>
        </w:div>
        <w:div w:id="1584341276">
          <w:marLeft w:val="0"/>
          <w:marRight w:val="0"/>
          <w:marTop w:val="0"/>
          <w:marBottom w:val="0"/>
          <w:divBdr>
            <w:top w:val="none" w:sz="0" w:space="0" w:color="auto"/>
            <w:left w:val="none" w:sz="0" w:space="0" w:color="auto"/>
            <w:bottom w:val="none" w:sz="0" w:space="0" w:color="auto"/>
            <w:right w:val="none" w:sz="0" w:space="0" w:color="auto"/>
          </w:divBdr>
        </w:div>
        <w:div w:id="1584341311">
          <w:marLeft w:val="0"/>
          <w:marRight w:val="0"/>
          <w:marTop w:val="0"/>
          <w:marBottom w:val="0"/>
          <w:divBdr>
            <w:top w:val="none" w:sz="0" w:space="0" w:color="auto"/>
            <w:left w:val="none" w:sz="0" w:space="0" w:color="auto"/>
            <w:bottom w:val="none" w:sz="0" w:space="0" w:color="auto"/>
            <w:right w:val="none" w:sz="0" w:space="0" w:color="auto"/>
          </w:divBdr>
        </w:div>
      </w:divsChild>
    </w:div>
    <w:div w:id="1584341315">
      <w:marLeft w:val="0"/>
      <w:marRight w:val="0"/>
      <w:marTop w:val="0"/>
      <w:marBottom w:val="0"/>
      <w:divBdr>
        <w:top w:val="none" w:sz="0" w:space="0" w:color="auto"/>
        <w:left w:val="none" w:sz="0" w:space="0" w:color="auto"/>
        <w:bottom w:val="none" w:sz="0" w:space="0" w:color="auto"/>
        <w:right w:val="none" w:sz="0" w:space="0" w:color="auto"/>
      </w:divBdr>
      <w:divsChild>
        <w:div w:id="1584341247">
          <w:marLeft w:val="0"/>
          <w:marRight w:val="0"/>
          <w:marTop w:val="0"/>
          <w:marBottom w:val="0"/>
          <w:divBdr>
            <w:top w:val="none" w:sz="0" w:space="0" w:color="auto"/>
            <w:left w:val="none" w:sz="0" w:space="0" w:color="auto"/>
            <w:bottom w:val="none" w:sz="0" w:space="0" w:color="auto"/>
            <w:right w:val="none" w:sz="0" w:space="0" w:color="auto"/>
          </w:divBdr>
        </w:div>
        <w:div w:id="1584341248">
          <w:marLeft w:val="0"/>
          <w:marRight w:val="0"/>
          <w:marTop w:val="0"/>
          <w:marBottom w:val="0"/>
          <w:divBdr>
            <w:top w:val="none" w:sz="0" w:space="0" w:color="auto"/>
            <w:left w:val="none" w:sz="0" w:space="0" w:color="auto"/>
            <w:bottom w:val="none" w:sz="0" w:space="0" w:color="auto"/>
            <w:right w:val="none" w:sz="0" w:space="0" w:color="auto"/>
          </w:divBdr>
        </w:div>
      </w:divsChild>
    </w:div>
    <w:div w:id="1584341316">
      <w:marLeft w:val="0"/>
      <w:marRight w:val="0"/>
      <w:marTop w:val="0"/>
      <w:marBottom w:val="0"/>
      <w:divBdr>
        <w:top w:val="none" w:sz="0" w:space="0" w:color="auto"/>
        <w:left w:val="none" w:sz="0" w:space="0" w:color="auto"/>
        <w:bottom w:val="none" w:sz="0" w:space="0" w:color="auto"/>
        <w:right w:val="none" w:sz="0" w:space="0" w:color="auto"/>
      </w:divBdr>
      <w:divsChild>
        <w:div w:id="1584341216">
          <w:marLeft w:val="0"/>
          <w:marRight w:val="0"/>
          <w:marTop w:val="0"/>
          <w:marBottom w:val="0"/>
          <w:divBdr>
            <w:top w:val="none" w:sz="0" w:space="0" w:color="auto"/>
            <w:left w:val="none" w:sz="0" w:space="0" w:color="auto"/>
            <w:bottom w:val="none" w:sz="0" w:space="0" w:color="auto"/>
            <w:right w:val="none" w:sz="0" w:space="0" w:color="auto"/>
          </w:divBdr>
        </w:div>
        <w:div w:id="1584341228">
          <w:marLeft w:val="0"/>
          <w:marRight w:val="0"/>
          <w:marTop w:val="0"/>
          <w:marBottom w:val="0"/>
          <w:divBdr>
            <w:top w:val="none" w:sz="0" w:space="0" w:color="auto"/>
            <w:left w:val="none" w:sz="0" w:space="0" w:color="auto"/>
            <w:bottom w:val="none" w:sz="0" w:space="0" w:color="auto"/>
            <w:right w:val="none" w:sz="0" w:space="0" w:color="auto"/>
          </w:divBdr>
        </w:div>
        <w:div w:id="1584341233">
          <w:marLeft w:val="0"/>
          <w:marRight w:val="0"/>
          <w:marTop w:val="0"/>
          <w:marBottom w:val="0"/>
          <w:divBdr>
            <w:top w:val="none" w:sz="0" w:space="0" w:color="auto"/>
            <w:left w:val="none" w:sz="0" w:space="0" w:color="auto"/>
            <w:bottom w:val="none" w:sz="0" w:space="0" w:color="auto"/>
            <w:right w:val="none" w:sz="0" w:space="0" w:color="auto"/>
          </w:divBdr>
        </w:div>
        <w:div w:id="1584341243">
          <w:marLeft w:val="0"/>
          <w:marRight w:val="0"/>
          <w:marTop w:val="0"/>
          <w:marBottom w:val="0"/>
          <w:divBdr>
            <w:top w:val="none" w:sz="0" w:space="0" w:color="auto"/>
            <w:left w:val="none" w:sz="0" w:space="0" w:color="auto"/>
            <w:bottom w:val="none" w:sz="0" w:space="0" w:color="auto"/>
            <w:right w:val="none" w:sz="0" w:space="0" w:color="auto"/>
          </w:divBdr>
        </w:div>
        <w:div w:id="1584341296">
          <w:marLeft w:val="0"/>
          <w:marRight w:val="0"/>
          <w:marTop w:val="0"/>
          <w:marBottom w:val="0"/>
          <w:divBdr>
            <w:top w:val="none" w:sz="0" w:space="0" w:color="auto"/>
            <w:left w:val="none" w:sz="0" w:space="0" w:color="auto"/>
            <w:bottom w:val="none" w:sz="0" w:space="0" w:color="auto"/>
            <w:right w:val="none" w:sz="0" w:space="0" w:color="auto"/>
          </w:divBdr>
        </w:div>
      </w:divsChild>
    </w:div>
    <w:div w:id="1584341319">
      <w:marLeft w:val="0"/>
      <w:marRight w:val="0"/>
      <w:marTop w:val="0"/>
      <w:marBottom w:val="0"/>
      <w:divBdr>
        <w:top w:val="none" w:sz="0" w:space="0" w:color="auto"/>
        <w:left w:val="none" w:sz="0" w:space="0" w:color="auto"/>
        <w:bottom w:val="none" w:sz="0" w:space="0" w:color="auto"/>
        <w:right w:val="none" w:sz="0" w:space="0" w:color="auto"/>
      </w:divBdr>
      <w:divsChild>
        <w:div w:id="1584341206">
          <w:marLeft w:val="0"/>
          <w:marRight w:val="0"/>
          <w:marTop w:val="0"/>
          <w:marBottom w:val="0"/>
          <w:divBdr>
            <w:top w:val="none" w:sz="0" w:space="0" w:color="auto"/>
            <w:left w:val="none" w:sz="0" w:space="0" w:color="auto"/>
            <w:bottom w:val="none" w:sz="0" w:space="0" w:color="auto"/>
            <w:right w:val="none" w:sz="0" w:space="0" w:color="auto"/>
          </w:divBdr>
        </w:div>
        <w:div w:id="1584341225">
          <w:marLeft w:val="0"/>
          <w:marRight w:val="0"/>
          <w:marTop w:val="0"/>
          <w:marBottom w:val="0"/>
          <w:divBdr>
            <w:top w:val="none" w:sz="0" w:space="0" w:color="auto"/>
            <w:left w:val="none" w:sz="0" w:space="0" w:color="auto"/>
            <w:bottom w:val="none" w:sz="0" w:space="0" w:color="auto"/>
            <w:right w:val="none" w:sz="0" w:space="0" w:color="auto"/>
          </w:divBdr>
        </w:div>
        <w:div w:id="1584341226">
          <w:marLeft w:val="0"/>
          <w:marRight w:val="0"/>
          <w:marTop w:val="0"/>
          <w:marBottom w:val="0"/>
          <w:divBdr>
            <w:top w:val="none" w:sz="0" w:space="0" w:color="auto"/>
            <w:left w:val="none" w:sz="0" w:space="0" w:color="auto"/>
            <w:bottom w:val="none" w:sz="0" w:space="0" w:color="auto"/>
            <w:right w:val="none" w:sz="0" w:space="0" w:color="auto"/>
          </w:divBdr>
        </w:div>
        <w:div w:id="1584341241">
          <w:marLeft w:val="0"/>
          <w:marRight w:val="0"/>
          <w:marTop w:val="0"/>
          <w:marBottom w:val="0"/>
          <w:divBdr>
            <w:top w:val="none" w:sz="0" w:space="0" w:color="auto"/>
            <w:left w:val="none" w:sz="0" w:space="0" w:color="auto"/>
            <w:bottom w:val="none" w:sz="0" w:space="0" w:color="auto"/>
            <w:right w:val="none" w:sz="0" w:space="0" w:color="auto"/>
          </w:divBdr>
        </w:div>
        <w:div w:id="1584341245">
          <w:marLeft w:val="0"/>
          <w:marRight w:val="0"/>
          <w:marTop w:val="0"/>
          <w:marBottom w:val="0"/>
          <w:divBdr>
            <w:top w:val="none" w:sz="0" w:space="0" w:color="auto"/>
            <w:left w:val="none" w:sz="0" w:space="0" w:color="auto"/>
            <w:bottom w:val="none" w:sz="0" w:space="0" w:color="auto"/>
            <w:right w:val="none" w:sz="0" w:space="0" w:color="auto"/>
          </w:divBdr>
        </w:div>
        <w:div w:id="1584341263">
          <w:marLeft w:val="0"/>
          <w:marRight w:val="0"/>
          <w:marTop w:val="0"/>
          <w:marBottom w:val="0"/>
          <w:divBdr>
            <w:top w:val="none" w:sz="0" w:space="0" w:color="auto"/>
            <w:left w:val="none" w:sz="0" w:space="0" w:color="auto"/>
            <w:bottom w:val="none" w:sz="0" w:space="0" w:color="auto"/>
            <w:right w:val="none" w:sz="0" w:space="0" w:color="auto"/>
          </w:divBdr>
        </w:div>
        <w:div w:id="1584341272">
          <w:marLeft w:val="0"/>
          <w:marRight w:val="0"/>
          <w:marTop w:val="0"/>
          <w:marBottom w:val="0"/>
          <w:divBdr>
            <w:top w:val="none" w:sz="0" w:space="0" w:color="auto"/>
            <w:left w:val="none" w:sz="0" w:space="0" w:color="auto"/>
            <w:bottom w:val="none" w:sz="0" w:space="0" w:color="auto"/>
            <w:right w:val="none" w:sz="0" w:space="0" w:color="auto"/>
          </w:divBdr>
        </w:div>
        <w:div w:id="1584341275">
          <w:marLeft w:val="0"/>
          <w:marRight w:val="0"/>
          <w:marTop w:val="0"/>
          <w:marBottom w:val="0"/>
          <w:divBdr>
            <w:top w:val="none" w:sz="0" w:space="0" w:color="auto"/>
            <w:left w:val="none" w:sz="0" w:space="0" w:color="auto"/>
            <w:bottom w:val="none" w:sz="0" w:space="0" w:color="auto"/>
            <w:right w:val="none" w:sz="0" w:space="0" w:color="auto"/>
          </w:divBdr>
        </w:div>
        <w:div w:id="1584341298">
          <w:marLeft w:val="0"/>
          <w:marRight w:val="0"/>
          <w:marTop w:val="0"/>
          <w:marBottom w:val="0"/>
          <w:divBdr>
            <w:top w:val="none" w:sz="0" w:space="0" w:color="auto"/>
            <w:left w:val="none" w:sz="0" w:space="0" w:color="auto"/>
            <w:bottom w:val="none" w:sz="0" w:space="0" w:color="auto"/>
            <w:right w:val="none" w:sz="0" w:space="0" w:color="auto"/>
          </w:divBdr>
        </w:div>
      </w:divsChild>
    </w:div>
    <w:div w:id="1584341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i.ru/ru/rating" TargetMode="External"/><Relationship Id="rId13" Type="http://schemas.openxmlformats.org/officeDocument/2006/relationships/hyperlink" Target="http://www.bus.gov.ru" TargetMode="External"/><Relationship Id="rId18" Type="http://schemas.openxmlformats.org/officeDocument/2006/relationships/hyperlink" Target="mailto:rating@nifi.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ating@nifi.ru" TargetMode="External"/><Relationship Id="rId17" Type="http://schemas.openxmlformats.org/officeDocument/2006/relationships/hyperlink" Target="mailto:rating@nifi.ru" TargetMode="External"/><Relationship Id="rId2" Type="http://schemas.openxmlformats.org/officeDocument/2006/relationships/numbering" Target="numbering.xml"/><Relationship Id="rId16" Type="http://schemas.openxmlformats.org/officeDocument/2006/relationships/hyperlink" Target="mailto:rating@nifi.ru" TargetMode="External"/><Relationship Id="rId20" Type="http://schemas.openxmlformats.org/officeDocument/2006/relationships/hyperlink" Target="mailto:rating@nif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man.ru/?news=301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nifi.ru/ru/rating" TargetMode="External"/><Relationship Id="rId19"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gosman.ru/?news=30139" TargetMode="External"/><Relationship Id="rId14" Type="http://schemas.openxmlformats.org/officeDocument/2006/relationships/hyperlink" Target="mailto:rating@nifi.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ifi.ru/ru/rating" TargetMode="External"/><Relationship Id="rId1" Type="http://schemas.openxmlformats.org/officeDocument/2006/relationships/hyperlink" Target="http://www.nifi.ru/ru/ra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AEFB7549-E724-430E-AEEB-8071CD45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84</Pages>
  <Words>30887</Words>
  <Characters>176058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206532</CharactersWithSpaces>
  <SharedDoc>false</SharedDoc>
  <HLinks>
    <vt:vector size="84" baseType="variant">
      <vt:variant>
        <vt:i4>7733311</vt:i4>
      </vt:variant>
      <vt:variant>
        <vt:i4>108</vt:i4>
      </vt:variant>
      <vt:variant>
        <vt:i4>0</vt:i4>
      </vt:variant>
      <vt:variant>
        <vt:i4>5</vt:i4>
      </vt:variant>
      <vt:variant>
        <vt:lpwstr>http://www.bus.gov.ru/</vt:lpwstr>
      </vt:variant>
      <vt:variant>
        <vt:lpwstr/>
      </vt:variant>
      <vt:variant>
        <vt:i4>69140495</vt:i4>
      </vt:variant>
      <vt:variant>
        <vt:i4>105</vt:i4>
      </vt:variant>
      <vt:variant>
        <vt:i4>0</vt:i4>
      </vt:variant>
      <vt:variant>
        <vt:i4>5</vt:i4>
      </vt:variant>
      <vt:variant>
        <vt:lpwstr/>
      </vt:variant>
      <vt:variant>
        <vt:lpwstr>_Сроки_размещения_данных,</vt:lpwstr>
      </vt:variant>
      <vt:variant>
        <vt:i4>69140495</vt:i4>
      </vt:variant>
      <vt:variant>
        <vt:i4>102</vt:i4>
      </vt:variant>
      <vt:variant>
        <vt:i4>0</vt:i4>
      </vt:variant>
      <vt:variant>
        <vt:i4>5</vt:i4>
      </vt:variant>
      <vt:variant>
        <vt:lpwstr/>
      </vt:variant>
      <vt:variant>
        <vt:lpwstr>_Сроки_размещения_данных,</vt:lpwstr>
      </vt:variant>
      <vt:variant>
        <vt:i4>69140495</vt:i4>
      </vt:variant>
      <vt:variant>
        <vt:i4>99</vt:i4>
      </vt:variant>
      <vt:variant>
        <vt:i4>0</vt:i4>
      </vt:variant>
      <vt:variant>
        <vt:i4>5</vt:i4>
      </vt:variant>
      <vt:variant>
        <vt:lpwstr/>
      </vt:variant>
      <vt:variant>
        <vt:lpwstr>_Сроки_размещения_данных,</vt:lpwstr>
      </vt:variant>
      <vt:variant>
        <vt:i4>7733311</vt:i4>
      </vt:variant>
      <vt:variant>
        <vt:i4>96</vt:i4>
      </vt:variant>
      <vt:variant>
        <vt:i4>0</vt:i4>
      </vt:variant>
      <vt:variant>
        <vt:i4>5</vt:i4>
      </vt:variant>
      <vt:variant>
        <vt:lpwstr>http://www.bus.gov.ru/</vt:lpwstr>
      </vt:variant>
      <vt:variant>
        <vt:lpwstr/>
      </vt:variant>
      <vt:variant>
        <vt:i4>3670019</vt:i4>
      </vt:variant>
      <vt:variant>
        <vt:i4>93</vt:i4>
      </vt:variant>
      <vt:variant>
        <vt:i4>0</vt:i4>
      </vt:variant>
      <vt:variant>
        <vt:i4>5</vt:i4>
      </vt:variant>
      <vt:variant>
        <vt:lpwstr>mailto:rating@nifi.ru</vt:lpwstr>
      </vt:variant>
      <vt:variant>
        <vt:lpwstr/>
      </vt:variant>
      <vt:variant>
        <vt:i4>6620178</vt:i4>
      </vt:variant>
      <vt:variant>
        <vt:i4>90</vt:i4>
      </vt:variant>
      <vt:variant>
        <vt:i4>0</vt:i4>
      </vt:variant>
      <vt:variant>
        <vt:i4>5</vt:i4>
      </vt:variant>
      <vt:variant>
        <vt:lpwstr/>
      </vt:variant>
      <vt:variant>
        <vt:lpwstr>_Таблица_3_-</vt:lpwstr>
      </vt:variant>
      <vt:variant>
        <vt:i4>6554642</vt:i4>
      </vt:variant>
      <vt:variant>
        <vt:i4>87</vt:i4>
      </vt:variant>
      <vt:variant>
        <vt:i4>0</vt:i4>
      </vt:variant>
      <vt:variant>
        <vt:i4>5</vt:i4>
      </vt:variant>
      <vt:variant>
        <vt:lpwstr/>
      </vt:variant>
      <vt:variant>
        <vt:lpwstr>_Таблица_2_-</vt:lpwstr>
      </vt:variant>
      <vt:variant>
        <vt:i4>68878340</vt:i4>
      </vt:variant>
      <vt:variant>
        <vt:i4>84</vt:i4>
      </vt:variant>
      <vt:variant>
        <vt:i4>0</vt:i4>
      </vt:variant>
      <vt:variant>
        <vt:i4>5</vt:i4>
      </vt:variant>
      <vt:variant>
        <vt:lpwstr/>
      </vt:variant>
      <vt:variant>
        <vt:lpwstr>_Источники_данных_для</vt:lpwstr>
      </vt:variant>
      <vt:variant>
        <vt:i4>6751250</vt:i4>
      </vt:variant>
      <vt:variant>
        <vt:i4>81</vt:i4>
      </vt:variant>
      <vt:variant>
        <vt:i4>0</vt:i4>
      </vt:variant>
      <vt:variant>
        <vt:i4>5</vt:i4>
      </vt:variant>
      <vt:variant>
        <vt:lpwstr/>
      </vt:variant>
      <vt:variant>
        <vt:lpwstr>_Таблица_1_-</vt:lpwstr>
      </vt:variant>
      <vt:variant>
        <vt:i4>70254634</vt:i4>
      </vt:variant>
      <vt:variant>
        <vt:i4>78</vt:i4>
      </vt:variant>
      <vt:variant>
        <vt:i4>0</vt:i4>
      </vt:variant>
      <vt:variant>
        <vt:i4>5</vt:i4>
      </vt:variant>
      <vt:variant>
        <vt:lpwstr/>
      </vt:variant>
      <vt:variant>
        <vt:lpwstr>_Анкета_для_составления</vt:lpwstr>
      </vt:variant>
      <vt:variant>
        <vt:i4>1507359</vt:i4>
      </vt:variant>
      <vt:variant>
        <vt:i4>75</vt:i4>
      </vt:variant>
      <vt:variant>
        <vt:i4>0</vt:i4>
      </vt:variant>
      <vt:variant>
        <vt:i4>5</vt:i4>
      </vt:variant>
      <vt:variant>
        <vt:lpwstr>http://gosman.ru/?news=30139</vt:lpwstr>
      </vt:variant>
      <vt:variant>
        <vt:lpwstr/>
      </vt:variant>
      <vt:variant>
        <vt:i4>3211317</vt:i4>
      </vt:variant>
      <vt:variant>
        <vt:i4>72</vt:i4>
      </vt:variant>
      <vt:variant>
        <vt:i4>0</vt:i4>
      </vt:variant>
      <vt:variant>
        <vt:i4>5</vt:i4>
      </vt:variant>
      <vt:variant>
        <vt:lpwstr>http://www.nifi.ru/ru/rating/2016/methodology2016.html</vt:lpwstr>
      </vt:variant>
      <vt:variant>
        <vt:lpwstr/>
      </vt:variant>
      <vt:variant>
        <vt:i4>786447</vt:i4>
      </vt:variant>
      <vt:variant>
        <vt:i4>0</vt:i4>
      </vt:variant>
      <vt:variant>
        <vt:i4>0</vt:i4>
      </vt:variant>
      <vt:variant>
        <vt:i4>5</vt:i4>
      </vt:variant>
      <vt:variant>
        <vt:lpwstr>http://internationalbudget.org/what-we-do/open-budget-survey/research-resources/guides-questionnaires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Тимофеева</cp:lastModifiedBy>
  <cp:revision>10</cp:revision>
  <cp:lastPrinted>2020-03-19T09:45:00Z</cp:lastPrinted>
  <dcterms:created xsi:type="dcterms:W3CDTF">2020-11-16T18:23:00Z</dcterms:created>
  <dcterms:modified xsi:type="dcterms:W3CDTF">2020-11-22T13:05:00Z</dcterms:modified>
</cp:coreProperties>
</file>